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40" w:rsidRDefault="000E4167">
      <w:pPr>
        <w:jc w:val="both"/>
        <w:rPr>
          <w:rFonts w:cs="Arial"/>
          <w:sz w:val="20"/>
          <w:szCs w:val="20"/>
        </w:rPr>
      </w:pPr>
      <w:r>
        <w:rPr>
          <w:rFonts w:cs="Arial"/>
          <w:sz w:val="20"/>
          <w:szCs w:val="20"/>
        </w:rPr>
        <w:t>January 12, 2011</w:t>
      </w:r>
    </w:p>
    <w:p w:rsidR="00B00440" w:rsidRDefault="00B00440">
      <w:pPr>
        <w:jc w:val="both"/>
        <w:rPr>
          <w:rFonts w:cs="Arial"/>
          <w:sz w:val="20"/>
          <w:szCs w:val="20"/>
        </w:rPr>
      </w:pPr>
    </w:p>
    <w:p w:rsidR="00B00440" w:rsidRDefault="00B00440">
      <w:pPr>
        <w:jc w:val="both"/>
        <w:rPr>
          <w:rFonts w:cs="Arial"/>
          <w:b/>
          <w:sz w:val="20"/>
          <w:szCs w:val="20"/>
        </w:rPr>
      </w:pPr>
      <w:r>
        <w:rPr>
          <w:rFonts w:cs="Arial"/>
          <w:b/>
          <w:sz w:val="20"/>
          <w:szCs w:val="20"/>
        </w:rPr>
        <w:t>BY EMAIL AND BY COURIER</w:t>
      </w:r>
    </w:p>
    <w:p w:rsidR="00030E5B" w:rsidRDefault="00030E5B">
      <w:pPr>
        <w:jc w:val="both"/>
        <w:rPr>
          <w:rFonts w:cs="Arial"/>
          <w:sz w:val="20"/>
          <w:szCs w:val="20"/>
        </w:rPr>
      </w:pPr>
    </w:p>
    <w:p w:rsidR="00B00440" w:rsidRDefault="00B00440">
      <w:pPr>
        <w:jc w:val="both"/>
        <w:rPr>
          <w:rFonts w:cs="Arial"/>
          <w:sz w:val="20"/>
          <w:szCs w:val="20"/>
        </w:rPr>
      </w:pPr>
      <w:r>
        <w:rPr>
          <w:rFonts w:cs="Arial"/>
          <w:sz w:val="20"/>
          <w:szCs w:val="20"/>
        </w:rPr>
        <w:t xml:space="preserve">Ms. Kirsten Walli </w:t>
      </w:r>
    </w:p>
    <w:p w:rsidR="00B00440" w:rsidRDefault="00B00440">
      <w:pPr>
        <w:jc w:val="both"/>
        <w:rPr>
          <w:rFonts w:cs="Arial"/>
          <w:sz w:val="20"/>
          <w:szCs w:val="20"/>
        </w:rPr>
      </w:pPr>
      <w:r>
        <w:rPr>
          <w:rFonts w:cs="Arial"/>
          <w:sz w:val="20"/>
          <w:szCs w:val="20"/>
        </w:rPr>
        <w:t xml:space="preserve">Board Secretary </w:t>
      </w:r>
    </w:p>
    <w:p w:rsidR="00B00440" w:rsidRDefault="00B00440">
      <w:pPr>
        <w:jc w:val="both"/>
        <w:rPr>
          <w:rFonts w:cs="Arial"/>
          <w:sz w:val="20"/>
          <w:szCs w:val="20"/>
        </w:rPr>
      </w:pPr>
      <w:r>
        <w:rPr>
          <w:rFonts w:cs="Arial"/>
          <w:sz w:val="20"/>
          <w:szCs w:val="20"/>
        </w:rPr>
        <w:t xml:space="preserve">Ontario Energy Board </w:t>
      </w:r>
    </w:p>
    <w:p w:rsidR="00B00440" w:rsidRDefault="00B00440">
      <w:pPr>
        <w:jc w:val="both"/>
        <w:rPr>
          <w:rFonts w:cs="Arial"/>
          <w:sz w:val="20"/>
          <w:szCs w:val="20"/>
        </w:rPr>
      </w:pPr>
      <w:r>
        <w:rPr>
          <w:rFonts w:cs="Arial"/>
          <w:sz w:val="20"/>
          <w:szCs w:val="20"/>
        </w:rPr>
        <w:t xml:space="preserve">2300 Yonge St., Suite 2700 </w:t>
      </w:r>
    </w:p>
    <w:p w:rsidR="00B00440" w:rsidRDefault="00B00440">
      <w:pPr>
        <w:jc w:val="both"/>
        <w:rPr>
          <w:rFonts w:cs="Arial"/>
          <w:sz w:val="20"/>
          <w:szCs w:val="20"/>
        </w:rPr>
      </w:pPr>
      <w:r>
        <w:rPr>
          <w:rFonts w:cs="Arial"/>
          <w:sz w:val="20"/>
          <w:szCs w:val="20"/>
        </w:rPr>
        <w:t xml:space="preserve">Toronto, ON, M4P 1E4 </w:t>
      </w:r>
    </w:p>
    <w:p w:rsidR="00B00440" w:rsidRDefault="00B00440">
      <w:pPr>
        <w:jc w:val="both"/>
        <w:rPr>
          <w:rFonts w:cs="Arial"/>
          <w:sz w:val="20"/>
          <w:szCs w:val="20"/>
        </w:rPr>
      </w:pPr>
    </w:p>
    <w:p w:rsidR="00030E5B" w:rsidRDefault="00030E5B">
      <w:pPr>
        <w:jc w:val="both"/>
        <w:rPr>
          <w:rFonts w:cs="Arial"/>
          <w:sz w:val="20"/>
          <w:szCs w:val="20"/>
        </w:rPr>
      </w:pPr>
    </w:p>
    <w:p w:rsidR="00B00440" w:rsidRDefault="00B00440">
      <w:pPr>
        <w:jc w:val="both"/>
        <w:rPr>
          <w:rFonts w:cs="Arial"/>
          <w:sz w:val="20"/>
          <w:szCs w:val="20"/>
        </w:rPr>
      </w:pPr>
      <w:r>
        <w:rPr>
          <w:rFonts w:cs="Arial"/>
          <w:sz w:val="20"/>
          <w:szCs w:val="20"/>
        </w:rPr>
        <w:t>Dear Ms. Walli:</w:t>
      </w:r>
    </w:p>
    <w:p w:rsidR="00B00440" w:rsidRDefault="00B00440">
      <w:pPr>
        <w:jc w:val="both"/>
        <w:rPr>
          <w:rFonts w:cs="Arial"/>
          <w:sz w:val="20"/>
          <w:szCs w:val="20"/>
        </w:rPr>
      </w:pPr>
    </w:p>
    <w:p w:rsidR="00B00440" w:rsidRDefault="00B00440">
      <w:pPr>
        <w:jc w:val="both"/>
        <w:rPr>
          <w:rFonts w:cs="Arial"/>
          <w:b/>
          <w:sz w:val="20"/>
          <w:szCs w:val="20"/>
        </w:rPr>
      </w:pPr>
    </w:p>
    <w:p w:rsidR="00B00440" w:rsidRDefault="00B00440" w:rsidP="00030E5B">
      <w:pPr>
        <w:ind w:left="720" w:hanging="720"/>
        <w:jc w:val="both"/>
        <w:rPr>
          <w:rFonts w:cs="Arial"/>
          <w:b/>
          <w:sz w:val="20"/>
          <w:szCs w:val="20"/>
        </w:rPr>
      </w:pPr>
      <w:r>
        <w:rPr>
          <w:rFonts w:cs="Arial"/>
          <w:b/>
          <w:sz w:val="20"/>
          <w:szCs w:val="20"/>
        </w:rPr>
        <w:t xml:space="preserve">RE: </w:t>
      </w:r>
      <w:r>
        <w:rPr>
          <w:rFonts w:cs="Arial"/>
          <w:b/>
          <w:sz w:val="20"/>
          <w:szCs w:val="20"/>
        </w:rPr>
        <w:tab/>
        <w:t>Horizon Utilities Corporation – Distribution Licence – ED-2006-0031</w:t>
      </w:r>
      <w:r w:rsidR="00030E5B">
        <w:rPr>
          <w:rFonts w:cs="Arial"/>
          <w:b/>
          <w:sz w:val="20"/>
          <w:szCs w:val="20"/>
        </w:rPr>
        <w:t xml:space="preserve"> </w:t>
      </w:r>
      <w:r w:rsidR="00490118">
        <w:rPr>
          <w:rFonts w:cs="Arial"/>
          <w:b/>
          <w:sz w:val="20"/>
          <w:szCs w:val="20"/>
        </w:rPr>
        <w:t>–</w:t>
      </w:r>
      <w:r w:rsidR="00030E5B">
        <w:rPr>
          <w:rFonts w:cs="Arial"/>
          <w:b/>
          <w:sz w:val="20"/>
          <w:szCs w:val="20"/>
        </w:rPr>
        <w:t xml:space="preserve"> </w:t>
      </w:r>
      <w:r w:rsidR="00490118">
        <w:rPr>
          <w:rFonts w:cs="Arial"/>
          <w:b/>
          <w:sz w:val="20"/>
          <w:szCs w:val="20"/>
        </w:rPr>
        <w:t>Application for a Smart Meter Funding Adder</w:t>
      </w:r>
      <w:r w:rsidR="00030E5B">
        <w:rPr>
          <w:rFonts w:cs="Arial"/>
          <w:b/>
          <w:sz w:val="20"/>
          <w:szCs w:val="20"/>
        </w:rPr>
        <w:t xml:space="preserve"> </w:t>
      </w:r>
      <w:r w:rsidR="00490118">
        <w:rPr>
          <w:rFonts w:cs="Arial"/>
          <w:b/>
          <w:sz w:val="20"/>
          <w:szCs w:val="20"/>
        </w:rPr>
        <w:t>Board File No: EB-2010-0292</w:t>
      </w:r>
    </w:p>
    <w:p w:rsidR="00B00440" w:rsidRDefault="00B00440">
      <w:pPr>
        <w:jc w:val="both"/>
        <w:rPr>
          <w:rFonts w:cs="Arial"/>
          <w:b/>
          <w:sz w:val="20"/>
          <w:szCs w:val="20"/>
        </w:rPr>
      </w:pPr>
      <w:r>
        <w:rPr>
          <w:rFonts w:cs="Arial"/>
          <w:b/>
          <w:sz w:val="20"/>
          <w:szCs w:val="20"/>
        </w:rPr>
        <w:tab/>
      </w:r>
    </w:p>
    <w:p w:rsidR="00030E5B" w:rsidRDefault="00030E5B">
      <w:pPr>
        <w:rPr>
          <w:rFonts w:cs="Arial"/>
          <w:sz w:val="20"/>
          <w:szCs w:val="20"/>
        </w:rPr>
      </w:pPr>
    </w:p>
    <w:p w:rsidR="00B00440" w:rsidRDefault="00B00440">
      <w:pPr>
        <w:rPr>
          <w:rFonts w:cs="Arial"/>
          <w:sz w:val="20"/>
          <w:szCs w:val="20"/>
        </w:rPr>
      </w:pPr>
      <w:r>
        <w:rPr>
          <w:rFonts w:cs="Arial"/>
          <w:sz w:val="20"/>
          <w:szCs w:val="20"/>
        </w:rPr>
        <w:t xml:space="preserve">Procedural Order No.1 provides that Horizon Utilities’ responses to interrogatories in this matter are due on </w:t>
      </w:r>
      <w:r w:rsidR="00490118">
        <w:rPr>
          <w:rFonts w:cs="Arial"/>
          <w:sz w:val="20"/>
          <w:szCs w:val="20"/>
        </w:rPr>
        <w:t>January 12, 2011</w:t>
      </w:r>
      <w:r>
        <w:rPr>
          <w:rFonts w:cs="Arial"/>
          <w:sz w:val="20"/>
          <w:szCs w:val="20"/>
        </w:rPr>
        <w:t xml:space="preserve">. Horizon Utilities has been working diligently to have its responses to the interrogatories prepared for </w:t>
      </w:r>
      <w:r w:rsidR="00CC42FE">
        <w:rPr>
          <w:rFonts w:cs="Arial"/>
          <w:sz w:val="20"/>
          <w:szCs w:val="20"/>
        </w:rPr>
        <w:t xml:space="preserve">filing by the Board’s deadline.  Due to illness of the individual submitting the interrogatory responses, </w:t>
      </w:r>
      <w:r w:rsidR="00CC42FE" w:rsidRPr="00CC42FE">
        <w:rPr>
          <w:rFonts w:cs="Arial"/>
          <w:sz w:val="20"/>
          <w:szCs w:val="20"/>
        </w:rPr>
        <w:t>Horizon Utilities</w:t>
      </w:r>
      <w:r w:rsidR="00CC42FE">
        <w:rPr>
          <w:rFonts w:cs="Arial"/>
          <w:sz w:val="20"/>
          <w:szCs w:val="20"/>
        </w:rPr>
        <w:t xml:space="preserve"> will</w:t>
      </w:r>
      <w:r>
        <w:rPr>
          <w:rFonts w:cs="Arial"/>
          <w:sz w:val="20"/>
          <w:szCs w:val="20"/>
        </w:rPr>
        <w:t xml:space="preserve"> require a brief period of additional time in order to finalize them. </w:t>
      </w:r>
      <w:r w:rsidR="00CC42FE" w:rsidRPr="00CC42FE">
        <w:rPr>
          <w:rFonts w:cs="Arial"/>
          <w:sz w:val="20"/>
          <w:szCs w:val="20"/>
        </w:rPr>
        <w:t>Horizon Utilities</w:t>
      </w:r>
      <w:r w:rsidR="00CC42FE">
        <w:rPr>
          <w:rFonts w:cs="Arial"/>
          <w:sz w:val="20"/>
          <w:szCs w:val="20"/>
        </w:rPr>
        <w:t xml:space="preserve"> has contacted Board staff in order to notify them of the same.  </w:t>
      </w:r>
    </w:p>
    <w:p w:rsidR="00B00440" w:rsidRDefault="00B00440">
      <w:pPr>
        <w:rPr>
          <w:rFonts w:cs="Arial"/>
          <w:sz w:val="20"/>
          <w:szCs w:val="20"/>
        </w:rPr>
      </w:pPr>
    </w:p>
    <w:p w:rsidR="00490118" w:rsidRDefault="00B00440">
      <w:pPr>
        <w:rPr>
          <w:rFonts w:cs="Arial"/>
          <w:sz w:val="20"/>
          <w:szCs w:val="20"/>
        </w:rPr>
      </w:pPr>
      <w:r>
        <w:rPr>
          <w:rFonts w:cs="Arial"/>
          <w:sz w:val="20"/>
          <w:szCs w:val="20"/>
        </w:rPr>
        <w:t xml:space="preserve">Horizon Utilities anticipates that it will be able to deliver its responses to the interrogatories </w:t>
      </w:r>
      <w:r w:rsidR="00CC42FE">
        <w:rPr>
          <w:rFonts w:cs="Arial"/>
          <w:sz w:val="20"/>
          <w:szCs w:val="20"/>
        </w:rPr>
        <w:t>no later than Friday January 14,</w:t>
      </w:r>
      <w:r w:rsidR="00490118">
        <w:rPr>
          <w:rFonts w:cs="Arial"/>
          <w:sz w:val="20"/>
          <w:szCs w:val="20"/>
        </w:rPr>
        <w:t xml:space="preserve"> 2011.  </w:t>
      </w:r>
    </w:p>
    <w:p w:rsidR="00490118" w:rsidRDefault="00490118">
      <w:pPr>
        <w:rPr>
          <w:rFonts w:cs="Arial"/>
          <w:sz w:val="20"/>
          <w:szCs w:val="20"/>
        </w:rPr>
      </w:pPr>
    </w:p>
    <w:p w:rsidR="00B00440" w:rsidRDefault="00B00440">
      <w:pPr>
        <w:rPr>
          <w:rFonts w:cs="Arial"/>
          <w:sz w:val="20"/>
          <w:szCs w:val="20"/>
        </w:rPr>
      </w:pPr>
      <w:r>
        <w:rPr>
          <w:rFonts w:cs="Arial"/>
          <w:sz w:val="20"/>
          <w:szCs w:val="20"/>
        </w:rPr>
        <w:t>We regret any inconvenience this may cause, but we trust that this will be acceptable to the Board, and we thank you for your consideration in this regard. Should you have any questions or require further information, please do not hesitate to contact me.</w:t>
      </w:r>
    </w:p>
    <w:p w:rsidR="00B00440" w:rsidRDefault="00B00440">
      <w:pPr>
        <w:rPr>
          <w:rFonts w:cs="Arial"/>
          <w:sz w:val="20"/>
          <w:szCs w:val="20"/>
        </w:rPr>
      </w:pPr>
    </w:p>
    <w:p w:rsidR="00B00440" w:rsidRDefault="00B00440">
      <w:pPr>
        <w:pStyle w:val="BodyText"/>
        <w:rPr>
          <w:sz w:val="20"/>
          <w:szCs w:val="20"/>
        </w:rPr>
      </w:pPr>
      <w:r>
        <w:rPr>
          <w:sz w:val="20"/>
          <w:szCs w:val="20"/>
        </w:rPr>
        <w:t>Yours Truly,</w:t>
      </w:r>
    </w:p>
    <w:p w:rsidR="00B00440" w:rsidRDefault="00B00440">
      <w:pPr>
        <w:pStyle w:val="BodyText"/>
        <w:rPr>
          <w:i/>
          <w:sz w:val="20"/>
          <w:szCs w:val="20"/>
        </w:rPr>
      </w:pPr>
    </w:p>
    <w:p w:rsidR="00B00440" w:rsidRDefault="00B00440">
      <w:pPr>
        <w:pStyle w:val="BodyText"/>
        <w:rPr>
          <w:i/>
          <w:sz w:val="20"/>
          <w:szCs w:val="20"/>
        </w:rPr>
      </w:pPr>
      <w:r>
        <w:rPr>
          <w:i/>
          <w:sz w:val="20"/>
          <w:szCs w:val="20"/>
        </w:rPr>
        <w:t>Original signed by Indy J. Butany-DeSouza</w:t>
      </w:r>
    </w:p>
    <w:p w:rsidR="00B00440" w:rsidRDefault="00B00440">
      <w:pPr>
        <w:pStyle w:val="BodyText"/>
      </w:pPr>
    </w:p>
    <w:p w:rsidR="00B00440" w:rsidRDefault="00B00440">
      <w:pPr>
        <w:pStyle w:val="BodyText"/>
        <w:rPr>
          <w:sz w:val="20"/>
          <w:szCs w:val="20"/>
        </w:rPr>
      </w:pPr>
      <w:r>
        <w:rPr>
          <w:sz w:val="20"/>
          <w:szCs w:val="20"/>
        </w:rPr>
        <w:t>Indy J. Butany-DeSouza</w:t>
      </w:r>
    </w:p>
    <w:p w:rsidR="00B00440" w:rsidRDefault="00B00440">
      <w:pPr>
        <w:pStyle w:val="BodyText"/>
        <w:rPr>
          <w:sz w:val="20"/>
          <w:szCs w:val="20"/>
        </w:rPr>
      </w:pPr>
      <w:r>
        <w:rPr>
          <w:sz w:val="20"/>
          <w:szCs w:val="20"/>
        </w:rPr>
        <w:t xml:space="preserve">Vice-President, Regulatory and Government Affairs </w:t>
      </w:r>
    </w:p>
    <w:p w:rsidR="00B00440" w:rsidRDefault="00B00440">
      <w:pPr>
        <w:pStyle w:val="BodyText"/>
        <w:rPr>
          <w:sz w:val="20"/>
          <w:szCs w:val="20"/>
        </w:rPr>
      </w:pPr>
      <w:r>
        <w:rPr>
          <w:sz w:val="20"/>
          <w:szCs w:val="20"/>
        </w:rPr>
        <w:t>Horizon Utilities Corporation</w:t>
      </w:r>
    </w:p>
    <w:p w:rsidR="00B00440" w:rsidRDefault="00B00440">
      <w:pPr>
        <w:pStyle w:val="BodyText"/>
        <w:rPr>
          <w:sz w:val="20"/>
          <w:szCs w:val="20"/>
        </w:rPr>
      </w:pPr>
      <w:r>
        <w:rPr>
          <w:sz w:val="20"/>
          <w:szCs w:val="20"/>
        </w:rPr>
        <w:t>Tel: (905) 317-4765</w:t>
      </w:r>
    </w:p>
    <w:p w:rsidR="00B00440" w:rsidRDefault="00B00440">
      <w:pPr>
        <w:pStyle w:val="BodyText"/>
        <w:rPr>
          <w:sz w:val="20"/>
          <w:szCs w:val="20"/>
        </w:rPr>
      </w:pPr>
    </w:p>
    <w:p w:rsidR="00B00440" w:rsidRDefault="00B00440">
      <w:pPr>
        <w:pStyle w:val="BodyText"/>
        <w:numPr>
          <w:ins w:id="0" w:author="JCS" w:date="2010-11-03T11:46:00Z"/>
        </w:numPr>
        <w:rPr>
          <w:sz w:val="20"/>
          <w:szCs w:val="20"/>
        </w:rPr>
      </w:pPr>
      <w:proofErr w:type="gramStart"/>
      <w:r>
        <w:rPr>
          <w:sz w:val="20"/>
          <w:szCs w:val="20"/>
        </w:rPr>
        <w:t>cc</w:t>
      </w:r>
      <w:proofErr w:type="gramEnd"/>
      <w:r>
        <w:rPr>
          <w:sz w:val="20"/>
          <w:szCs w:val="20"/>
        </w:rPr>
        <w:t>.</w:t>
      </w:r>
      <w:r>
        <w:rPr>
          <w:sz w:val="20"/>
          <w:szCs w:val="20"/>
        </w:rPr>
        <w:tab/>
      </w:r>
      <w:r w:rsidR="00030E5B">
        <w:rPr>
          <w:sz w:val="20"/>
          <w:szCs w:val="20"/>
        </w:rPr>
        <w:t>John G. Basilio, SVP and CFO</w:t>
      </w:r>
    </w:p>
    <w:p w:rsidR="00030E5B" w:rsidRDefault="00030E5B">
      <w:pPr>
        <w:pStyle w:val="BodyText"/>
      </w:pPr>
      <w:r>
        <w:rPr>
          <w:sz w:val="20"/>
          <w:szCs w:val="20"/>
        </w:rPr>
        <w:tab/>
        <w:t xml:space="preserve">James Sidlofsky, Borden Ladner </w:t>
      </w:r>
      <w:proofErr w:type="spellStart"/>
      <w:r>
        <w:rPr>
          <w:sz w:val="20"/>
          <w:szCs w:val="20"/>
        </w:rPr>
        <w:t>Gervais</w:t>
      </w:r>
      <w:proofErr w:type="gramStart"/>
      <w:r>
        <w:rPr>
          <w:sz w:val="20"/>
          <w:szCs w:val="20"/>
        </w:rPr>
        <w:t>,LLP</w:t>
      </w:r>
      <w:proofErr w:type="spellEnd"/>
      <w:proofErr w:type="gramEnd"/>
    </w:p>
    <w:sectPr w:rsidR="00030E5B" w:rsidSect="008931F8">
      <w:headerReference w:type="default" r:id="rId8"/>
      <w:footerReference w:type="default" r:id="rId9"/>
      <w:headerReference w:type="first" r:id="rId10"/>
      <w:footerReference w:type="first" r:id="rId11"/>
      <w:type w:val="continuous"/>
      <w:pgSz w:w="12240" w:h="15840" w:code="1"/>
      <w:pgMar w:top="1800" w:right="1008"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80" w:rsidRDefault="00991880">
      <w:r>
        <w:separator/>
      </w:r>
    </w:p>
  </w:endnote>
  <w:endnote w:type="continuationSeparator" w:id="0">
    <w:p w:rsidR="00991880" w:rsidRDefault="0099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40" w:rsidRDefault="00B00440">
    <w:pPr>
      <w:pStyle w:val="Footer"/>
      <w:tabs>
        <w:tab w:val="clear" w:pos="4320"/>
        <w:tab w:val="center" w:pos="5760"/>
      </w:tabs>
      <w:spacing w:after="40"/>
      <w:ind w:right="-360" w:hanging="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40" w:rsidRDefault="00B00440">
    <w:pPr>
      <w:pStyle w:val="Footer"/>
      <w:spacing w:after="40"/>
      <w:ind w:left="6210" w:right="-360"/>
      <w:rPr>
        <w:sz w:val="16"/>
      </w:rPr>
    </w:pPr>
    <w:r>
      <w:rPr>
        <w:sz w:val="16"/>
      </w:rPr>
      <w:t>Horizon Utilities Corporation</w:t>
    </w:r>
  </w:p>
  <w:p w:rsidR="00B00440" w:rsidRDefault="00B00440">
    <w:pPr>
      <w:pStyle w:val="Footer"/>
      <w:spacing w:after="40"/>
      <w:ind w:left="6210" w:right="-360"/>
      <w:rPr>
        <w:sz w:val="15"/>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15"/>
              </w:rPr>
              <w:t>55 John Street North</w:t>
            </w:r>
          </w:smartTag>
        </w:smartTag>
        <w:r>
          <w:rPr>
            <w:sz w:val="15"/>
          </w:rPr>
          <w:t xml:space="preserve">, </w:t>
        </w:r>
        <w:smartTag w:uri="urn:schemas-microsoft-com:office:smarttags" w:element="City">
          <w:r>
            <w:rPr>
              <w:sz w:val="15"/>
            </w:rPr>
            <w:t>Hamilton</w:t>
          </w:r>
        </w:smartTag>
        <w:r>
          <w:rPr>
            <w:sz w:val="15"/>
          </w:rPr>
          <w:t xml:space="preserve">, </w:t>
        </w:r>
        <w:smartTag w:uri="urn:schemas-microsoft-com:office:smarttags" w:element="State">
          <w:r>
            <w:rPr>
              <w:sz w:val="15"/>
            </w:rPr>
            <w:t>ON</w:t>
          </w:r>
        </w:smartTag>
      </w:smartTag>
    </w:smartTag>
    <w:r>
      <w:rPr>
        <w:sz w:val="15"/>
      </w:rPr>
      <w:t xml:space="preserve"> – Tel: 1-866-458-1236</w:t>
    </w:r>
  </w:p>
  <w:p w:rsidR="00B00440" w:rsidRDefault="00B00440">
    <w:pPr>
      <w:pStyle w:val="Footer"/>
      <w:tabs>
        <w:tab w:val="clear" w:pos="4320"/>
        <w:tab w:val="center" w:pos="6210"/>
      </w:tabs>
    </w:pPr>
    <w:r>
      <w:rPr>
        <w:i/>
        <w:iCs/>
        <w:sz w:val="15"/>
      </w:rPr>
      <w:t>www.horizonutilites.com</w:t>
    </w:r>
    <w:r>
      <w:rPr>
        <w:sz w:val="15"/>
      </w:rPr>
      <w:tab/>
    </w:r>
    <w:r>
      <w:rPr>
        <w:sz w:val="15"/>
      </w:rPr>
      <w:tab/>
      <w:t xml:space="preserve">Mail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15"/>
              </w:rPr>
              <w:t>PO Box</w:t>
            </w:r>
          </w:smartTag>
        </w:smartTag>
        <w:r>
          <w:rPr>
            <w:sz w:val="15"/>
          </w:rPr>
          <w:t xml:space="preserve"> 2249</w:t>
        </w:r>
      </w:smartTag>
    </w:smartTag>
    <w:r>
      <w:rPr>
        <w:sz w:val="15"/>
      </w:rPr>
      <w:t xml:space="preserve"> STN LCD 1, </w:t>
    </w:r>
    <w:smartTag w:uri="urn:schemas-microsoft-com:office:smarttags" w:element="City">
      <w:smartTag w:uri="urn:schemas-microsoft-com:office:smarttags" w:element="place">
        <w:smartTag w:uri="urn:schemas-microsoft-com:office:smarttags" w:element="City">
          <w:r>
            <w:rPr>
              <w:sz w:val="15"/>
            </w:rPr>
            <w:t>Hamilton</w:t>
          </w:r>
        </w:smartTag>
        <w:r>
          <w:rPr>
            <w:sz w:val="15"/>
          </w:rPr>
          <w:t xml:space="preserve">, </w:t>
        </w:r>
        <w:proofErr w:type="gramStart"/>
        <w:r>
          <w:rPr>
            <w:sz w:val="15"/>
          </w:rPr>
          <w:t xml:space="preserve">ON  </w:t>
        </w:r>
        <w:smartTag w:uri="urn:schemas-microsoft-com:office:smarttags" w:element="PostalCode">
          <w:r>
            <w:rPr>
              <w:sz w:val="15"/>
            </w:rPr>
            <w:t>L8N</w:t>
          </w:r>
          <w:proofErr w:type="gramEnd"/>
          <w:r>
            <w:rPr>
              <w:sz w:val="15"/>
            </w:rPr>
            <w:t xml:space="preserve"> 3E4</w:t>
          </w:r>
        </w:smartTag>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80" w:rsidRDefault="00991880">
      <w:r>
        <w:separator/>
      </w:r>
    </w:p>
  </w:footnote>
  <w:footnote w:type="continuationSeparator" w:id="0">
    <w:p w:rsidR="00991880" w:rsidRDefault="00991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40" w:rsidRDefault="00B00440">
    <w:pPr>
      <w:pStyle w:val="Header"/>
      <w:jc w:val="right"/>
      <w:rPr>
        <w:sz w:val="18"/>
      </w:rPr>
    </w:pPr>
    <w:r>
      <w:rPr>
        <w:sz w:val="18"/>
      </w:rPr>
      <w:t>Horizon Utilities Corporation</w:t>
    </w:r>
  </w:p>
  <w:p w:rsidR="00B00440" w:rsidRDefault="00B00440">
    <w:pPr>
      <w:pStyle w:val="Header"/>
      <w:jc w:val="right"/>
      <w:rPr>
        <w:sz w:val="18"/>
      </w:rPr>
    </w:pPr>
    <w:r>
      <w:rPr>
        <w:sz w:val="18"/>
      </w:rPr>
      <w:fldChar w:fldCharType="begin"/>
    </w:r>
    <w:r>
      <w:rPr>
        <w:sz w:val="18"/>
      </w:rPr>
      <w:instrText xml:space="preserve"> DATE \@ "MMMM d, yyyy" </w:instrText>
    </w:r>
    <w:r>
      <w:rPr>
        <w:sz w:val="18"/>
      </w:rPr>
      <w:fldChar w:fldCharType="separate"/>
    </w:r>
    <w:r w:rsidR="000E4167">
      <w:rPr>
        <w:noProof/>
        <w:sz w:val="18"/>
      </w:rPr>
      <w:t>January 12, 2011</w:t>
    </w:r>
    <w:r>
      <w:rPr>
        <w:sz w:val="18"/>
      </w:rPr>
      <w:fldChar w:fldCharType="end"/>
    </w:r>
  </w:p>
  <w:p w:rsidR="00B00440" w:rsidRDefault="00B00440">
    <w:pPr>
      <w:pStyle w:val="Header"/>
      <w:jc w:val="right"/>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90118">
      <w:rPr>
        <w:rStyle w:val="PageNumber"/>
        <w:noProof/>
        <w:sz w:val="18"/>
      </w:rPr>
      <w:t>2</w:t>
    </w:r>
    <w:r>
      <w:rPr>
        <w:rStyle w:val="PageNumber"/>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40" w:rsidRDefault="00030E5B">
    <w:pPr>
      <w:pStyle w:val="Header"/>
      <w:ind w:left="-180"/>
    </w:pPr>
    <w:r>
      <w:rPr>
        <w:noProof/>
        <w:lang w:val="en-US"/>
      </w:rPr>
      <w:drawing>
        <wp:inline distT="0" distB="0" distL="0" distR="0">
          <wp:extent cx="1714500" cy="714375"/>
          <wp:effectExtent l="0" t="0" r="0" b="9525"/>
          <wp:docPr id="1" name="Picture 1" descr="Hor_Ut_Tag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_Ut_Tag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4375"/>
                  </a:xfrm>
                  <a:prstGeom prst="rect">
                    <a:avLst/>
                  </a:prstGeom>
                  <a:noFill/>
                  <a:ln>
                    <a:noFill/>
                  </a:ln>
                </pic:spPr>
              </pic:pic>
            </a:graphicData>
          </a:graphic>
        </wp:inline>
      </w:drawing>
    </w:r>
  </w:p>
  <w:p w:rsidR="00B00440" w:rsidRDefault="00B00440">
    <w:pPr>
      <w:pStyle w:val="Header"/>
      <w:ind w:left="-180"/>
    </w:pPr>
  </w:p>
  <w:p w:rsidR="00B00440" w:rsidRDefault="00B00440">
    <w:pPr>
      <w:pStyle w:val="Header"/>
      <w:ind w:left="-180"/>
    </w:pPr>
  </w:p>
  <w:p w:rsidR="00B00440" w:rsidRDefault="00B00440">
    <w:pPr>
      <w:pStyle w:val="Heade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322D4"/>
    <w:multiLevelType w:val="hybridMultilevel"/>
    <w:tmpl w:val="9364D496"/>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40"/>
    <w:rsid w:val="00030E5B"/>
    <w:rsid w:val="000E4167"/>
    <w:rsid w:val="00490118"/>
    <w:rsid w:val="008931F8"/>
    <w:rsid w:val="00991880"/>
    <w:rsid w:val="00AE030E"/>
    <w:rsid w:val="00B00440"/>
    <w:rsid w:val="00CC42FE"/>
    <w:rsid w:val="00D45CF3"/>
    <w:rsid w:val="00FD2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lang w:eastAsia="en-US"/>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rFonts w:cs="Arial"/>
    </w:rPr>
  </w:style>
  <w:style w:type="character" w:customStyle="1" w:styleId="BodyTextChar">
    <w:name w:val="Body Text Char"/>
    <w:basedOn w:val="DefaultParagraphFont"/>
    <w:link w:val="BodyText"/>
    <w:uiPriority w:val="99"/>
    <w:locked/>
    <w:rPr>
      <w:rFonts w:ascii="Arial" w:hAnsi="Arial" w:cs="Arial"/>
      <w:sz w:val="24"/>
      <w:szCs w:val="24"/>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lang w:eastAsia="en-US"/>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rFonts w:cs="Arial"/>
    </w:rPr>
  </w:style>
  <w:style w:type="character" w:customStyle="1" w:styleId="BodyTextChar">
    <w:name w:val="Body Text Char"/>
    <w:basedOn w:val="DefaultParagraphFont"/>
    <w:link w:val="BodyText"/>
    <w:uiPriority w:val="99"/>
    <w:locked/>
    <w:rPr>
      <w:rFonts w:ascii="Arial" w:hAnsi="Arial" w:cs="Arial"/>
      <w:sz w:val="24"/>
      <w:szCs w:val="24"/>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99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_</vt:lpstr>
    </vt:vector>
  </TitlesOfParts>
  <Company>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dc:creator>
  <cp:keywords/>
  <dc:description/>
  <cp:lastModifiedBy>Butany-DeSouza, Indy J.</cp:lastModifiedBy>
  <cp:revision>2</cp:revision>
  <cp:lastPrinted>2010-11-03T16:27:00Z</cp:lastPrinted>
  <dcterms:created xsi:type="dcterms:W3CDTF">2011-01-12T20:53:00Z</dcterms:created>
  <dcterms:modified xsi:type="dcterms:W3CDTF">2011-01-12T20:53:00Z</dcterms:modified>
</cp:coreProperties>
</file>