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 w:type="dxa"/>
        <w:tblCellMar>
          <w:left w:w="0" w:type="dxa"/>
          <w:right w:w="0" w:type="dxa"/>
        </w:tblCellMar>
        <w:tblLook w:val="0000" w:firstRow="0" w:lastRow="0" w:firstColumn="0" w:lastColumn="0" w:noHBand="0" w:noVBand="0"/>
      </w:tblPr>
      <w:tblGrid>
        <w:gridCol w:w="3150"/>
        <w:gridCol w:w="2970"/>
        <w:gridCol w:w="3240"/>
      </w:tblGrid>
      <w:tr w:rsidR="001D5A36" w:rsidRPr="00681872">
        <w:tc>
          <w:tcPr>
            <w:tcW w:w="3150" w:type="dxa"/>
            <w:tcMar>
              <w:top w:w="0" w:type="dxa"/>
              <w:left w:w="79" w:type="dxa"/>
              <w:bottom w:w="0" w:type="dxa"/>
              <w:right w:w="79" w:type="dxa"/>
            </w:tcMar>
          </w:tcPr>
          <w:p w:rsidR="001D5A36" w:rsidRPr="00681872" w:rsidRDefault="001D5A36" w:rsidP="00A419C0">
            <w:pPr>
              <w:rPr>
                <w:rFonts w:ascii="Arial" w:hAnsi="Arial" w:cs="Arial"/>
                <w:sz w:val="16"/>
                <w:szCs w:val="16"/>
              </w:rPr>
            </w:pPr>
            <w:r w:rsidRPr="00681872">
              <w:rPr>
                <w:rFonts w:ascii="Arial" w:hAnsi="Arial" w:cs="Arial"/>
                <w:b/>
                <w:bCs/>
                <w:sz w:val="16"/>
                <w:szCs w:val="16"/>
              </w:rPr>
              <w:t xml:space="preserve">Ontario Energy </w:t>
            </w:r>
          </w:p>
          <w:p w:rsidR="001D5A36" w:rsidRPr="00681872" w:rsidRDefault="001D5A36" w:rsidP="00A419C0">
            <w:pPr>
              <w:rPr>
                <w:rFonts w:ascii="Arial" w:hAnsi="Arial" w:cs="Arial"/>
                <w:sz w:val="16"/>
                <w:szCs w:val="16"/>
              </w:rPr>
            </w:pPr>
            <w:r w:rsidRPr="00681872">
              <w:rPr>
                <w:rFonts w:ascii="Arial" w:hAnsi="Arial" w:cs="Arial"/>
                <w:b/>
                <w:bCs/>
                <w:sz w:val="16"/>
                <w:szCs w:val="16"/>
              </w:rPr>
              <w:t xml:space="preserve">Board </w:t>
            </w:r>
          </w:p>
          <w:p w:rsidR="001D5A36" w:rsidRPr="00681872" w:rsidRDefault="001D5A36" w:rsidP="00A419C0">
            <w:pPr>
              <w:spacing w:after="58"/>
              <w:rPr>
                <w:rFonts w:ascii="Arial" w:hAnsi="Arial" w:cs="Arial"/>
                <w:sz w:val="16"/>
                <w:szCs w:val="16"/>
              </w:rPr>
            </w:pPr>
          </w:p>
        </w:tc>
        <w:tc>
          <w:tcPr>
            <w:tcW w:w="2970" w:type="dxa"/>
            <w:tcMar>
              <w:top w:w="0" w:type="dxa"/>
              <w:left w:w="79" w:type="dxa"/>
              <w:bottom w:w="0" w:type="dxa"/>
              <w:right w:w="79" w:type="dxa"/>
            </w:tcMar>
          </w:tcPr>
          <w:p w:rsidR="001D5A36" w:rsidRPr="00681872" w:rsidRDefault="001D5A36" w:rsidP="00A419C0">
            <w:pPr>
              <w:rPr>
                <w:rFonts w:ascii="Arial" w:hAnsi="Arial" w:cs="Arial"/>
                <w:sz w:val="16"/>
                <w:szCs w:val="16"/>
              </w:rPr>
            </w:pPr>
            <w:r w:rsidRPr="00681872">
              <w:rPr>
                <w:rFonts w:ascii="Arial" w:hAnsi="Arial" w:cs="Arial"/>
                <w:b/>
                <w:bCs/>
                <w:sz w:val="16"/>
                <w:szCs w:val="16"/>
              </w:rPr>
              <w:t xml:space="preserve">Commission de </w:t>
            </w:r>
            <w:proofErr w:type="spellStart"/>
            <w:r w:rsidRPr="00681872">
              <w:rPr>
                <w:rFonts w:ascii="Arial" w:hAnsi="Arial" w:cs="Arial"/>
                <w:b/>
                <w:bCs/>
                <w:sz w:val="16"/>
                <w:szCs w:val="16"/>
              </w:rPr>
              <w:t>l’</w:t>
            </w:r>
            <w:r w:rsidR="000505D8" w:rsidRPr="00681872">
              <w:rPr>
                <w:rFonts w:ascii="Arial" w:hAnsi="Arial" w:cs="Arial"/>
                <w:b/>
                <w:bCs/>
                <w:sz w:val="16"/>
                <w:szCs w:val="16"/>
              </w:rPr>
              <w:t>é</w:t>
            </w:r>
            <w:r w:rsidRPr="00681872">
              <w:rPr>
                <w:rFonts w:ascii="Arial" w:hAnsi="Arial" w:cs="Arial"/>
                <w:b/>
                <w:bCs/>
                <w:sz w:val="16"/>
                <w:szCs w:val="16"/>
              </w:rPr>
              <w:t>nergie</w:t>
            </w:r>
            <w:proofErr w:type="spellEnd"/>
          </w:p>
          <w:p w:rsidR="001D5A36" w:rsidRPr="00681872" w:rsidRDefault="001D5A36" w:rsidP="00A419C0">
            <w:pPr>
              <w:rPr>
                <w:rFonts w:ascii="Arial" w:hAnsi="Arial" w:cs="Arial"/>
                <w:sz w:val="16"/>
                <w:szCs w:val="16"/>
              </w:rPr>
            </w:pPr>
            <w:r w:rsidRPr="00681872">
              <w:rPr>
                <w:rFonts w:ascii="Arial" w:hAnsi="Arial" w:cs="Arial"/>
                <w:b/>
                <w:bCs/>
                <w:sz w:val="16"/>
                <w:szCs w:val="16"/>
              </w:rPr>
              <w:t xml:space="preserve">de </w:t>
            </w:r>
            <w:proofErr w:type="spellStart"/>
            <w:r w:rsidRPr="00681872">
              <w:rPr>
                <w:rFonts w:ascii="Arial" w:hAnsi="Arial" w:cs="Arial"/>
                <w:b/>
                <w:bCs/>
                <w:sz w:val="16"/>
                <w:szCs w:val="16"/>
              </w:rPr>
              <w:t>l’Ontario</w:t>
            </w:r>
            <w:proofErr w:type="spellEnd"/>
          </w:p>
          <w:p w:rsidR="001D5A36" w:rsidRPr="00681872" w:rsidRDefault="001D5A36" w:rsidP="00A419C0">
            <w:pPr>
              <w:spacing w:after="58"/>
              <w:rPr>
                <w:rFonts w:ascii="Arial" w:hAnsi="Arial" w:cs="Arial"/>
                <w:sz w:val="16"/>
                <w:szCs w:val="16"/>
              </w:rPr>
            </w:pPr>
          </w:p>
        </w:tc>
        <w:tc>
          <w:tcPr>
            <w:tcW w:w="3240" w:type="dxa"/>
            <w:tcMar>
              <w:top w:w="0" w:type="dxa"/>
              <w:left w:w="79" w:type="dxa"/>
              <w:bottom w:w="0" w:type="dxa"/>
              <w:right w:w="79" w:type="dxa"/>
            </w:tcMar>
          </w:tcPr>
          <w:p w:rsidR="001D5A36" w:rsidRPr="00681872" w:rsidRDefault="00134A35" w:rsidP="00A419C0">
            <w:pPr>
              <w:jc w:val="right"/>
              <w:rPr>
                <w:rFonts w:ascii="Arial" w:hAnsi="Arial" w:cs="Arial"/>
                <w:sz w:val="16"/>
                <w:szCs w:val="16"/>
              </w:rPr>
            </w:pPr>
            <w:r>
              <w:rPr>
                <w:rFonts w:ascii="Arial" w:hAnsi="Arial" w:cs="Arial"/>
                <w:noProof/>
                <w:sz w:val="16"/>
                <w:szCs w:val="16"/>
                <w:lang w:val="en-CA" w:eastAsia="en-CA"/>
              </w:rPr>
              <w:drawing>
                <wp:inline distT="0" distB="0" distL="0" distR="0">
                  <wp:extent cx="819150" cy="819150"/>
                  <wp:effectExtent l="0" t="0" r="0" b="0"/>
                  <wp:docPr id="1" name="Picture 1" descr="cid:image001.gif@01C636ED.9A1A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36ED.9A1A4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1D5A36" w:rsidRPr="00681872" w:rsidRDefault="001D5A36" w:rsidP="00A419C0">
            <w:pPr>
              <w:spacing w:after="58"/>
              <w:rPr>
                <w:rFonts w:ascii="Arial" w:hAnsi="Arial" w:cs="Arial"/>
                <w:sz w:val="16"/>
                <w:szCs w:val="16"/>
              </w:rPr>
            </w:pPr>
          </w:p>
        </w:tc>
      </w:tr>
    </w:tbl>
    <w:p w:rsidR="00BE7CC6" w:rsidRDefault="00BE7CC6" w:rsidP="00A419C0">
      <w:pPr>
        <w:jc w:val="right"/>
        <w:outlineLvl w:val="0"/>
        <w:rPr>
          <w:rFonts w:ascii="Arial" w:hAnsi="Arial" w:cs="Arial"/>
          <w:b/>
          <w:bCs/>
        </w:rPr>
      </w:pPr>
    </w:p>
    <w:p w:rsidR="00BC24E0" w:rsidRPr="00681872" w:rsidRDefault="00BC24E0" w:rsidP="00A419C0">
      <w:pPr>
        <w:jc w:val="right"/>
        <w:outlineLvl w:val="0"/>
        <w:rPr>
          <w:rFonts w:ascii="Arial" w:hAnsi="Arial" w:cs="Arial"/>
          <w:b/>
          <w:bCs/>
        </w:rPr>
      </w:pPr>
      <w:r w:rsidRPr="00681872">
        <w:rPr>
          <w:rFonts w:ascii="Arial" w:hAnsi="Arial" w:cs="Arial"/>
          <w:b/>
          <w:bCs/>
        </w:rPr>
        <w:t>EB-201</w:t>
      </w:r>
      <w:r w:rsidR="00757A00">
        <w:rPr>
          <w:rFonts w:ascii="Arial" w:hAnsi="Arial" w:cs="Arial"/>
          <w:b/>
          <w:bCs/>
        </w:rPr>
        <w:t>3-0056</w:t>
      </w:r>
    </w:p>
    <w:p w:rsidR="001D5A36" w:rsidRPr="00681872" w:rsidRDefault="001D5A36" w:rsidP="00A419C0">
      <w:pPr>
        <w:rPr>
          <w:rFonts w:ascii="Arial" w:hAnsi="Arial" w:cs="Arial"/>
          <w:b/>
          <w:bCs/>
        </w:rPr>
      </w:pPr>
    </w:p>
    <w:p w:rsidR="002E64E9" w:rsidRPr="00681872" w:rsidRDefault="002E64E9" w:rsidP="00A419C0">
      <w:pPr>
        <w:rPr>
          <w:rFonts w:ascii="Arial" w:hAnsi="Arial" w:cs="Arial"/>
          <w:b/>
          <w:bCs/>
        </w:rPr>
      </w:pPr>
    </w:p>
    <w:p w:rsidR="001D5A36" w:rsidRPr="00681872" w:rsidRDefault="001D5A36" w:rsidP="000C33E6">
      <w:pPr>
        <w:tabs>
          <w:tab w:val="left" w:pos="7560"/>
        </w:tabs>
        <w:ind w:left="1440" w:right="1800"/>
        <w:jc w:val="both"/>
        <w:rPr>
          <w:rFonts w:ascii="Arial" w:hAnsi="Arial" w:cs="Arial"/>
        </w:rPr>
      </w:pPr>
      <w:r w:rsidRPr="00681872">
        <w:rPr>
          <w:rFonts w:ascii="Arial" w:hAnsi="Arial" w:cs="Arial"/>
          <w:b/>
          <w:bCs/>
        </w:rPr>
        <w:t xml:space="preserve">IN THE MATTER </w:t>
      </w:r>
      <w:r w:rsidRPr="00681872">
        <w:rPr>
          <w:rFonts w:ascii="Arial" w:hAnsi="Arial" w:cs="Arial"/>
          <w:b/>
        </w:rPr>
        <w:t>OF</w:t>
      </w:r>
      <w:r w:rsidRPr="00681872">
        <w:rPr>
          <w:rFonts w:ascii="Arial" w:hAnsi="Arial" w:cs="Arial"/>
        </w:rPr>
        <w:t xml:space="preserve"> the </w:t>
      </w:r>
      <w:r w:rsidRPr="00681872">
        <w:rPr>
          <w:rFonts w:ascii="Arial" w:hAnsi="Arial" w:cs="Arial"/>
          <w:i/>
          <w:iCs/>
        </w:rPr>
        <w:t xml:space="preserve">Ontario Energy Board Act, 1998, </w:t>
      </w:r>
      <w:r w:rsidRPr="00681872">
        <w:rPr>
          <w:rFonts w:ascii="Arial" w:hAnsi="Arial" w:cs="Arial"/>
        </w:rPr>
        <w:t>S.O. 1998, c.15, Schedule B;</w:t>
      </w:r>
    </w:p>
    <w:p w:rsidR="001D5A36" w:rsidRPr="00681872" w:rsidRDefault="001D5A36" w:rsidP="000C33E6">
      <w:pPr>
        <w:tabs>
          <w:tab w:val="left" w:pos="7560"/>
        </w:tabs>
        <w:ind w:left="1440" w:right="1800"/>
        <w:jc w:val="both"/>
        <w:rPr>
          <w:rFonts w:ascii="Arial" w:hAnsi="Arial" w:cs="Arial"/>
        </w:rPr>
      </w:pPr>
    </w:p>
    <w:p w:rsidR="001D5A36" w:rsidRPr="00681872" w:rsidRDefault="001D5A36" w:rsidP="008336BE">
      <w:pPr>
        <w:tabs>
          <w:tab w:val="left" w:pos="7560"/>
        </w:tabs>
        <w:ind w:left="1440" w:right="1800"/>
        <w:jc w:val="both"/>
        <w:rPr>
          <w:rFonts w:ascii="Arial" w:hAnsi="Arial" w:cs="Arial"/>
        </w:rPr>
      </w:pPr>
      <w:proofErr w:type="gramStart"/>
      <w:r w:rsidRPr="00681872">
        <w:rPr>
          <w:rFonts w:ascii="Arial" w:hAnsi="Arial" w:cs="Arial"/>
          <w:b/>
          <w:bCs/>
        </w:rPr>
        <w:t xml:space="preserve">AND IN THE MATTER OF </w:t>
      </w:r>
      <w:r w:rsidR="00073CCF" w:rsidRPr="00073CCF">
        <w:rPr>
          <w:rFonts w:ascii="Arial" w:hAnsi="Arial" w:cs="Arial"/>
          <w:bCs/>
        </w:rPr>
        <w:t>an</w:t>
      </w:r>
      <w:r w:rsidR="009610B3" w:rsidRPr="009610B3">
        <w:rPr>
          <w:rFonts w:ascii="Arial" w:hAnsi="Arial" w:cs="Arial"/>
          <w:bCs/>
        </w:rPr>
        <w:t xml:space="preserve"> application pursuant to section 74 of the </w:t>
      </w:r>
      <w:r w:rsidR="009610B3" w:rsidRPr="009610B3">
        <w:rPr>
          <w:rFonts w:ascii="Arial" w:hAnsi="Arial" w:cs="Arial"/>
          <w:bCs/>
          <w:i/>
        </w:rPr>
        <w:t>Ontario Energy Board Act, 1998</w:t>
      </w:r>
      <w:r w:rsidR="009610B3" w:rsidRPr="009610B3">
        <w:rPr>
          <w:rFonts w:ascii="Arial" w:hAnsi="Arial" w:cs="Arial"/>
          <w:bCs/>
        </w:rPr>
        <w:t xml:space="preserve"> by Algoma Power Inc</w:t>
      </w:r>
      <w:r w:rsidR="009610B3">
        <w:rPr>
          <w:rFonts w:ascii="Arial" w:hAnsi="Arial" w:cs="Arial"/>
          <w:bCs/>
        </w:rPr>
        <w:t>.</w:t>
      </w:r>
      <w:r w:rsidR="009610B3" w:rsidRPr="009610B3">
        <w:rPr>
          <w:rFonts w:ascii="Arial" w:hAnsi="Arial" w:cs="Arial"/>
          <w:bCs/>
        </w:rPr>
        <w:t xml:space="preserve"> seeking an ex</w:t>
      </w:r>
      <w:r w:rsidR="009610B3">
        <w:rPr>
          <w:rFonts w:ascii="Arial" w:hAnsi="Arial" w:cs="Arial"/>
          <w:bCs/>
        </w:rPr>
        <w:t>tension to its mandated time-of-use p</w:t>
      </w:r>
      <w:r w:rsidR="009610B3" w:rsidRPr="009610B3">
        <w:rPr>
          <w:rFonts w:ascii="Arial" w:hAnsi="Arial" w:cs="Arial"/>
          <w:bCs/>
        </w:rPr>
        <w:t xml:space="preserve">ricing </w:t>
      </w:r>
      <w:r w:rsidR="009610B3">
        <w:rPr>
          <w:rFonts w:ascii="Arial" w:hAnsi="Arial" w:cs="Arial"/>
          <w:bCs/>
        </w:rPr>
        <w:t>date</w:t>
      </w:r>
      <w:r w:rsidR="009610B3" w:rsidRPr="009610B3">
        <w:rPr>
          <w:rFonts w:ascii="Arial" w:hAnsi="Arial" w:cs="Arial"/>
          <w:bCs/>
        </w:rPr>
        <w:t>.</w:t>
      </w:r>
      <w:proofErr w:type="gramEnd"/>
      <w:r w:rsidR="00073CCF" w:rsidRPr="00073CCF">
        <w:rPr>
          <w:rFonts w:ascii="Arial" w:hAnsi="Arial" w:cs="Arial"/>
          <w:bCs/>
        </w:rPr>
        <w:t xml:space="preserve"> </w:t>
      </w:r>
    </w:p>
    <w:p w:rsidR="000E37E8" w:rsidRDefault="000E37E8" w:rsidP="00A419C0">
      <w:pPr>
        <w:ind w:left="1080" w:right="1260"/>
        <w:jc w:val="both"/>
        <w:rPr>
          <w:rFonts w:ascii="Arial" w:hAnsi="Arial" w:cs="Arial"/>
        </w:rPr>
      </w:pPr>
    </w:p>
    <w:p w:rsidR="0019654B" w:rsidRPr="00681872" w:rsidRDefault="0019654B" w:rsidP="00A419C0">
      <w:pPr>
        <w:ind w:left="1080" w:right="1260"/>
        <w:jc w:val="both"/>
        <w:rPr>
          <w:rFonts w:ascii="Arial" w:hAnsi="Arial" w:cs="Arial"/>
        </w:rPr>
      </w:pPr>
    </w:p>
    <w:p w:rsidR="000E37E8" w:rsidRPr="00681872" w:rsidRDefault="00073CCF" w:rsidP="00F73190">
      <w:pPr>
        <w:ind w:left="1440" w:right="1440" w:hanging="22"/>
        <w:jc w:val="both"/>
        <w:rPr>
          <w:rFonts w:ascii="Arial" w:hAnsi="Arial" w:cs="Arial"/>
        </w:rPr>
      </w:pPr>
      <w:r w:rsidRPr="00073CCF">
        <w:rPr>
          <w:rFonts w:ascii="Arial" w:hAnsi="Arial" w:cs="Arial"/>
          <w:b/>
        </w:rPr>
        <w:t>By delegation, before</w:t>
      </w:r>
      <w:r w:rsidR="000E37E8" w:rsidRPr="00681872">
        <w:rPr>
          <w:rFonts w:ascii="Arial" w:hAnsi="Arial" w:cs="Arial"/>
          <w:b/>
        </w:rPr>
        <w:t>:</w:t>
      </w:r>
      <w:r w:rsidR="009A77A6">
        <w:rPr>
          <w:rFonts w:ascii="Arial" w:hAnsi="Arial" w:cs="Arial"/>
        </w:rPr>
        <w:t xml:space="preserve"> </w:t>
      </w:r>
      <w:r w:rsidR="009A77A6">
        <w:rPr>
          <w:rFonts w:ascii="Arial" w:hAnsi="Arial" w:cs="Arial"/>
        </w:rPr>
        <w:tab/>
      </w:r>
      <w:r w:rsidR="00F73190">
        <w:rPr>
          <w:rFonts w:ascii="Arial" w:hAnsi="Arial" w:cs="Arial"/>
        </w:rPr>
        <w:t>Theodore Antonopoulos</w:t>
      </w:r>
    </w:p>
    <w:p w:rsidR="000E37E8" w:rsidRPr="00681872" w:rsidRDefault="000E37E8" w:rsidP="00A419C0">
      <w:pPr>
        <w:ind w:left="1080" w:right="1260"/>
        <w:jc w:val="both"/>
        <w:rPr>
          <w:rFonts w:ascii="Arial" w:hAnsi="Arial" w:cs="Arial"/>
        </w:rPr>
      </w:pPr>
    </w:p>
    <w:p w:rsidR="001D5A36" w:rsidRPr="00681872" w:rsidRDefault="001D5A36" w:rsidP="00A419C0">
      <w:pPr>
        <w:ind w:left="1440" w:right="1440"/>
        <w:jc w:val="center"/>
        <w:rPr>
          <w:rFonts w:ascii="Arial" w:hAnsi="Arial" w:cs="Arial"/>
          <w:b/>
          <w:bCs/>
        </w:rPr>
      </w:pPr>
    </w:p>
    <w:p w:rsidR="00A419C0" w:rsidRDefault="000E37E8" w:rsidP="00933BB2">
      <w:pPr>
        <w:jc w:val="center"/>
        <w:outlineLvl w:val="0"/>
        <w:rPr>
          <w:rFonts w:ascii="Arial" w:hAnsi="Arial" w:cs="Arial"/>
          <w:b/>
          <w:bCs/>
          <w:sz w:val="28"/>
          <w:szCs w:val="28"/>
        </w:rPr>
      </w:pPr>
      <w:r w:rsidRPr="00BE7CC6">
        <w:rPr>
          <w:rFonts w:ascii="Arial" w:hAnsi="Arial" w:cs="Arial"/>
          <w:b/>
          <w:bCs/>
          <w:sz w:val="28"/>
          <w:szCs w:val="28"/>
        </w:rPr>
        <w:t>DECISION</w:t>
      </w:r>
      <w:r w:rsidR="008336BE">
        <w:rPr>
          <w:rFonts w:ascii="Arial" w:hAnsi="Arial" w:cs="Arial"/>
          <w:b/>
          <w:bCs/>
          <w:sz w:val="28"/>
          <w:szCs w:val="28"/>
        </w:rPr>
        <w:t xml:space="preserve"> </w:t>
      </w:r>
      <w:r w:rsidR="0076414F">
        <w:rPr>
          <w:rFonts w:ascii="Arial" w:hAnsi="Arial" w:cs="Arial"/>
          <w:b/>
          <w:bCs/>
          <w:sz w:val="28"/>
          <w:szCs w:val="28"/>
        </w:rPr>
        <w:t xml:space="preserve">AND </w:t>
      </w:r>
      <w:r w:rsidR="008336BE">
        <w:rPr>
          <w:rFonts w:ascii="Arial" w:hAnsi="Arial" w:cs="Arial"/>
          <w:b/>
          <w:bCs/>
          <w:sz w:val="28"/>
          <w:szCs w:val="28"/>
        </w:rPr>
        <w:t>ORDER</w:t>
      </w:r>
    </w:p>
    <w:p w:rsidR="00BE7CC6" w:rsidRPr="00BE7CC6" w:rsidRDefault="00757A00" w:rsidP="00933BB2">
      <w:pPr>
        <w:jc w:val="center"/>
        <w:outlineLvl w:val="0"/>
        <w:rPr>
          <w:rFonts w:ascii="Arial" w:hAnsi="Arial" w:cs="Arial"/>
          <w:b/>
          <w:bCs/>
          <w:sz w:val="28"/>
          <w:szCs w:val="28"/>
        </w:rPr>
      </w:pPr>
      <w:r>
        <w:rPr>
          <w:rFonts w:ascii="Arial" w:hAnsi="Arial" w:cs="Arial"/>
          <w:b/>
          <w:bCs/>
          <w:sz w:val="28"/>
          <w:szCs w:val="28"/>
        </w:rPr>
        <w:t xml:space="preserve">JUNE </w:t>
      </w:r>
      <w:r w:rsidR="004A0CEF">
        <w:rPr>
          <w:rFonts w:ascii="Arial" w:hAnsi="Arial" w:cs="Arial"/>
          <w:b/>
          <w:bCs/>
          <w:sz w:val="28"/>
          <w:szCs w:val="28"/>
        </w:rPr>
        <w:t>20</w:t>
      </w:r>
      <w:r>
        <w:rPr>
          <w:rFonts w:ascii="Arial" w:hAnsi="Arial" w:cs="Arial"/>
          <w:b/>
          <w:bCs/>
          <w:sz w:val="28"/>
          <w:szCs w:val="28"/>
        </w:rPr>
        <w:t>, 2013</w:t>
      </w:r>
    </w:p>
    <w:p w:rsidR="0091223B" w:rsidRDefault="0091223B" w:rsidP="008336BE">
      <w:pPr>
        <w:spacing w:line="360" w:lineRule="auto"/>
        <w:rPr>
          <w:rFonts w:ascii="Arial" w:hAnsi="Arial" w:cs="Arial"/>
          <w:b/>
        </w:rPr>
      </w:pPr>
    </w:p>
    <w:p w:rsidR="00073CCF" w:rsidRDefault="009610B3" w:rsidP="00073CCF">
      <w:pPr>
        <w:spacing w:line="360" w:lineRule="auto"/>
        <w:rPr>
          <w:rFonts w:ascii="Arial" w:hAnsi="Arial" w:cs="Arial"/>
        </w:rPr>
      </w:pPr>
      <w:r>
        <w:rPr>
          <w:rFonts w:ascii="Arial" w:hAnsi="Arial" w:cs="Arial"/>
        </w:rPr>
        <w:t xml:space="preserve">On </w:t>
      </w:r>
      <w:r w:rsidR="00EF0E51">
        <w:rPr>
          <w:rFonts w:ascii="Arial" w:hAnsi="Arial" w:cs="Arial"/>
        </w:rPr>
        <w:t>February 26</w:t>
      </w:r>
      <w:r w:rsidR="00757A00">
        <w:rPr>
          <w:rFonts w:ascii="Arial" w:hAnsi="Arial" w:cs="Arial"/>
        </w:rPr>
        <w:t>, 2013</w:t>
      </w:r>
      <w:r w:rsidRPr="009610B3">
        <w:rPr>
          <w:rFonts w:ascii="Arial" w:hAnsi="Arial" w:cs="Arial"/>
        </w:rPr>
        <w:t xml:space="preserve"> Algoma Power Inc. (“Algom</w:t>
      </w:r>
      <w:r>
        <w:rPr>
          <w:rFonts w:ascii="Arial" w:hAnsi="Arial" w:cs="Arial"/>
        </w:rPr>
        <w:t>a Power”) filed an application</w:t>
      </w:r>
      <w:r w:rsidRPr="009610B3">
        <w:rPr>
          <w:rFonts w:ascii="Arial" w:hAnsi="Arial" w:cs="Arial"/>
        </w:rPr>
        <w:t xml:space="preserve"> with the Ontario Energy Board under section 74 of the </w:t>
      </w:r>
      <w:r w:rsidRPr="009610B3">
        <w:rPr>
          <w:rFonts w:ascii="Arial" w:hAnsi="Arial" w:cs="Arial"/>
          <w:i/>
        </w:rPr>
        <w:t>Ontario Energy Board Act, 1998</w:t>
      </w:r>
      <w:r w:rsidRPr="009610B3">
        <w:rPr>
          <w:rFonts w:ascii="Arial" w:hAnsi="Arial" w:cs="Arial"/>
        </w:rPr>
        <w:t xml:space="preserve"> </w:t>
      </w:r>
      <w:r>
        <w:rPr>
          <w:rFonts w:ascii="Arial" w:hAnsi="Arial" w:cs="Arial"/>
        </w:rPr>
        <w:t xml:space="preserve">(“the Act”) </w:t>
      </w:r>
      <w:r w:rsidRPr="009610B3">
        <w:rPr>
          <w:rFonts w:ascii="Arial" w:hAnsi="Arial" w:cs="Arial"/>
        </w:rPr>
        <w:t xml:space="preserve">for a </w:t>
      </w:r>
      <w:proofErr w:type="spellStart"/>
      <w:r w:rsidRPr="009610B3">
        <w:rPr>
          <w:rFonts w:ascii="Arial" w:hAnsi="Arial" w:cs="Arial"/>
        </w:rPr>
        <w:t>licence</w:t>
      </w:r>
      <w:proofErr w:type="spellEnd"/>
      <w:r w:rsidRPr="009610B3">
        <w:rPr>
          <w:rFonts w:ascii="Arial" w:hAnsi="Arial" w:cs="Arial"/>
        </w:rPr>
        <w:t xml:space="preserve"> amendment granting an extension in relation to the mandated date for the implementation of time-of-use (“TOU”) pricing rates for </w:t>
      </w:r>
      <w:r w:rsidR="00757A00">
        <w:rPr>
          <w:rFonts w:ascii="Arial" w:hAnsi="Arial" w:cs="Arial"/>
        </w:rPr>
        <w:t xml:space="preserve">certain </w:t>
      </w:r>
      <w:r w:rsidRPr="009610B3">
        <w:rPr>
          <w:rFonts w:ascii="Arial" w:hAnsi="Arial" w:cs="Arial"/>
        </w:rPr>
        <w:t xml:space="preserve">Regulated Price Plan (“RPP”) customers. </w:t>
      </w:r>
    </w:p>
    <w:p w:rsidR="009610B3" w:rsidRDefault="009610B3" w:rsidP="009610B3">
      <w:pPr>
        <w:spacing w:line="360" w:lineRule="auto"/>
        <w:rPr>
          <w:rFonts w:ascii="Arial" w:hAnsi="Arial" w:cs="Arial"/>
          <w:b/>
        </w:rPr>
      </w:pPr>
    </w:p>
    <w:p w:rsidR="009610B3" w:rsidRPr="009610B3" w:rsidRDefault="009610B3" w:rsidP="009610B3">
      <w:pPr>
        <w:spacing w:line="360" w:lineRule="auto"/>
        <w:rPr>
          <w:rFonts w:ascii="Arial" w:hAnsi="Arial" w:cs="Arial"/>
          <w:b/>
        </w:rPr>
      </w:pPr>
      <w:r w:rsidRPr="009610B3">
        <w:rPr>
          <w:rFonts w:ascii="Arial" w:hAnsi="Arial" w:cs="Arial"/>
          <w:b/>
        </w:rPr>
        <w:t>BACKGROUND</w:t>
      </w:r>
    </w:p>
    <w:p w:rsidR="00EA534D" w:rsidRDefault="00EA534D" w:rsidP="009610B3">
      <w:pPr>
        <w:spacing w:line="360" w:lineRule="auto"/>
        <w:rPr>
          <w:rFonts w:ascii="Arial" w:hAnsi="Arial" w:cs="Arial"/>
        </w:rPr>
      </w:pPr>
    </w:p>
    <w:p w:rsidR="009610B3" w:rsidRDefault="009610B3" w:rsidP="009610B3">
      <w:pPr>
        <w:spacing w:line="360" w:lineRule="auto"/>
        <w:rPr>
          <w:rFonts w:ascii="Arial" w:hAnsi="Arial" w:cs="Arial"/>
        </w:rPr>
      </w:pPr>
      <w:r w:rsidRPr="009610B3">
        <w:rPr>
          <w:rFonts w:ascii="Arial" w:hAnsi="Arial" w:cs="Arial"/>
        </w:rPr>
        <w:t xml:space="preserve">Under cover of a letter to all Ontario electricity distributors dated August 4, 2010, the Ontario Energy Board provided its determination of mandatory dates by which each distributor must bill those of its </w:t>
      </w:r>
      <w:r w:rsidR="00CC20DB">
        <w:rPr>
          <w:rFonts w:ascii="Arial" w:hAnsi="Arial" w:cs="Arial"/>
        </w:rPr>
        <w:t>RPP</w:t>
      </w:r>
      <w:r w:rsidRPr="009610B3">
        <w:rPr>
          <w:rFonts w:ascii="Arial" w:hAnsi="Arial" w:cs="Arial"/>
        </w:rPr>
        <w:t xml:space="preserve"> customers that have eligible TOU meters using TOU pricing. The Board’s determination was made pursuant to sections 3.4 and 3.5 of the Standard Supply Service Code for Electricity Distributors, which requires TOU pricing for regulated price plan consumers with eligible TOU meters, as of</w:t>
      </w:r>
      <w:r>
        <w:rPr>
          <w:rFonts w:ascii="Arial" w:hAnsi="Arial" w:cs="Arial"/>
        </w:rPr>
        <w:t xml:space="preserve"> </w:t>
      </w:r>
      <w:r w:rsidRPr="009610B3">
        <w:rPr>
          <w:rFonts w:ascii="Arial" w:hAnsi="Arial" w:cs="Arial"/>
        </w:rPr>
        <w:t xml:space="preserve">the </w:t>
      </w:r>
      <w:r w:rsidRPr="009610B3">
        <w:rPr>
          <w:rFonts w:ascii="Arial" w:hAnsi="Arial" w:cs="Arial"/>
        </w:rPr>
        <w:lastRenderedPageBreak/>
        <w:t xml:space="preserve">mandatory date. Compliance with this Code is a condition of </w:t>
      </w:r>
      <w:proofErr w:type="spellStart"/>
      <w:r w:rsidRPr="009610B3">
        <w:rPr>
          <w:rFonts w:ascii="Arial" w:hAnsi="Arial" w:cs="Arial"/>
        </w:rPr>
        <w:t>licence</w:t>
      </w:r>
      <w:proofErr w:type="spellEnd"/>
      <w:r w:rsidRPr="009610B3">
        <w:rPr>
          <w:rFonts w:ascii="Arial" w:hAnsi="Arial" w:cs="Arial"/>
        </w:rPr>
        <w:t xml:space="preserve"> for nearly all licensed electricity distributors in Ontario.</w:t>
      </w:r>
    </w:p>
    <w:p w:rsidR="009610B3" w:rsidRPr="00BE3E33" w:rsidRDefault="009610B3" w:rsidP="009610B3">
      <w:pPr>
        <w:spacing w:line="360" w:lineRule="auto"/>
        <w:rPr>
          <w:rFonts w:ascii="Arial" w:hAnsi="Arial" w:cs="Arial"/>
        </w:rPr>
      </w:pPr>
    </w:p>
    <w:p w:rsidR="00CD7989" w:rsidRPr="00BE3E33" w:rsidRDefault="00CD7989" w:rsidP="009610B3">
      <w:pPr>
        <w:spacing w:line="360" w:lineRule="auto"/>
        <w:rPr>
          <w:rFonts w:ascii="Arial" w:hAnsi="Arial" w:cs="Arial"/>
        </w:rPr>
      </w:pPr>
      <w:r w:rsidRPr="00BE3E33">
        <w:rPr>
          <w:rFonts w:ascii="Arial" w:hAnsi="Arial" w:cs="Arial"/>
        </w:rPr>
        <w:t>O</w:t>
      </w:r>
      <w:r w:rsidRPr="003969C3">
        <w:rPr>
          <w:rFonts w:ascii="Arial" w:hAnsi="Arial" w:cs="Arial"/>
        </w:rPr>
        <w:t xml:space="preserve">n </w:t>
      </w:r>
      <w:r w:rsidR="003969C3" w:rsidRPr="003969C3">
        <w:rPr>
          <w:rFonts w:ascii="Arial" w:hAnsi="Arial" w:cs="Arial"/>
        </w:rPr>
        <w:t>July 30, 2012 Algoma Power</w:t>
      </w:r>
      <w:r w:rsidR="003969C3" w:rsidRPr="003969C3">
        <w:t xml:space="preserve"> </w:t>
      </w:r>
      <w:r w:rsidR="003969C3">
        <w:rPr>
          <w:rFonts w:ascii="Arial" w:hAnsi="Arial" w:cs="Arial"/>
        </w:rPr>
        <w:t>requested its</w:t>
      </w:r>
      <w:r w:rsidR="003969C3" w:rsidRPr="003969C3">
        <w:rPr>
          <w:rFonts w:ascii="Arial" w:hAnsi="Arial" w:cs="Arial"/>
        </w:rPr>
        <w:t xml:space="preserve"> TOU pricing date be extended</w:t>
      </w:r>
      <w:r w:rsidR="003969C3">
        <w:rPr>
          <w:rFonts w:ascii="Arial" w:hAnsi="Arial" w:cs="Arial"/>
        </w:rPr>
        <w:t xml:space="preserve"> for all its customers</w:t>
      </w:r>
      <w:r w:rsidR="003969C3" w:rsidRPr="003969C3">
        <w:rPr>
          <w:rFonts w:ascii="Arial" w:hAnsi="Arial" w:cs="Arial"/>
        </w:rPr>
        <w:t xml:space="preserve"> from June 2012 to December 2012 due to a delay in the migration of its custo</w:t>
      </w:r>
      <w:r w:rsidR="003969C3">
        <w:rPr>
          <w:rFonts w:ascii="Arial" w:hAnsi="Arial" w:cs="Arial"/>
        </w:rPr>
        <w:t xml:space="preserve">mer information system.  On November 8, 2012 the Board granted the requested extension which expired on December 31, 2012. </w:t>
      </w:r>
    </w:p>
    <w:p w:rsidR="00E0628B" w:rsidRDefault="00E0628B" w:rsidP="009610B3">
      <w:pPr>
        <w:spacing w:line="360" w:lineRule="auto"/>
        <w:rPr>
          <w:rFonts w:ascii="Arial" w:hAnsi="Arial" w:cs="Arial"/>
          <w:b/>
        </w:rPr>
      </w:pPr>
    </w:p>
    <w:p w:rsidR="00D6383F" w:rsidRDefault="009610B3" w:rsidP="009610B3">
      <w:pPr>
        <w:spacing w:line="360" w:lineRule="auto"/>
        <w:rPr>
          <w:rFonts w:ascii="Arial" w:hAnsi="Arial" w:cs="Arial"/>
          <w:b/>
        </w:rPr>
      </w:pPr>
      <w:r w:rsidRPr="008336BE">
        <w:rPr>
          <w:rFonts w:ascii="Arial" w:hAnsi="Arial" w:cs="Arial"/>
          <w:b/>
        </w:rPr>
        <w:t>THE APPLICATION</w:t>
      </w:r>
    </w:p>
    <w:p w:rsidR="0001713A" w:rsidRDefault="0001713A" w:rsidP="006D3461">
      <w:pPr>
        <w:spacing w:line="360" w:lineRule="auto"/>
        <w:ind w:hanging="11"/>
        <w:rPr>
          <w:rFonts w:ascii="Arial" w:hAnsi="Arial" w:cs="Arial"/>
        </w:rPr>
      </w:pPr>
    </w:p>
    <w:p w:rsidR="006D3461" w:rsidRDefault="00EF0E51" w:rsidP="006D3461">
      <w:pPr>
        <w:spacing w:line="360" w:lineRule="auto"/>
        <w:ind w:hanging="11"/>
        <w:rPr>
          <w:rFonts w:ascii="Arial" w:hAnsi="Arial" w:cs="Arial"/>
        </w:rPr>
      </w:pPr>
      <w:r w:rsidRPr="00EF0E51">
        <w:rPr>
          <w:rFonts w:ascii="Arial" w:hAnsi="Arial" w:cs="Arial"/>
        </w:rPr>
        <w:t>Algoma Pow</w:t>
      </w:r>
      <w:r>
        <w:rPr>
          <w:rFonts w:ascii="Arial" w:hAnsi="Arial" w:cs="Arial"/>
        </w:rPr>
        <w:t xml:space="preserve">er requested </w:t>
      </w:r>
      <w:r w:rsidRPr="00EF0E51">
        <w:rPr>
          <w:rFonts w:ascii="Arial" w:hAnsi="Arial" w:cs="Arial"/>
        </w:rPr>
        <w:t>an indefinite extension due to technological constraints for approximately 300 customers outside the reach of its</w:t>
      </w:r>
      <w:r w:rsidR="00A6414B">
        <w:rPr>
          <w:rFonts w:ascii="Arial" w:hAnsi="Arial" w:cs="Arial"/>
        </w:rPr>
        <w:t xml:space="preserve"> technological</w:t>
      </w:r>
      <w:r w:rsidRPr="00EF0E51">
        <w:rPr>
          <w:rFonts w:ascii="Arial" w:hAnsi="Arial" w:cs="Arial"/>
        </w:rPr>
        <w:t xml:space="preserve"> infrastructure.</w:t>
      </w:r>
      <w:r w:rsidR="00807DA6">
        <w:rPr>
          <w:rFonts w:ascii="Arial" w:hAnsi="Arial" w:cs="Arial"/>
        </w:rPr>
        <w:t xml:space="preserve">  Algoma Power stated that it requests the indefinite extension due to the fact that there are no options that will meet full compliance.  Algoma Power indicated that the options available would only achieve partial compliance and the costs are excessively high.  Algoma Power </w:t>
      </w:r>
      <w:r w:rsidR="00CC20DB">
        <w:rPr>
          <w:rFonts w:ascii="Arial" w:hAnsi="Arial" w:cs="Arial"/>
        </w:rPr>
        <w:t xml:space="preserve">stated that it </w:t>
      </w:r>
      <w:r w:rsidR="00807DA6">
        <w:rPr>
          <w:rFonts w:ascii="Arial" w:hAnsi="Arial" w:cs="Arial"/>
        </w:rPr>
        <w:t>does not expect the situation to be resolved until there is an improved telecommunication infrastructure or when future technological advancements in automated meter infrastructure become available.  Algoma Power proposed that during the extension period those hard to reach customers would remain on two-tiered pricing specified in section 3.3 of the</w:t>
      </w:r>
      <w:r w:rsidR="004A0CEF" w:rsidRPr="004A0CEF">
        <w:t xml:space="preserve"> </w:t>
      </w:r>
      <w:r w:rsidR="004A0CEF" w:rsidRPr="004A0CEF">
        <w:rPr>
          <w:rFonts w:ascii="Arial" w:hAnsi="Arial" w:cs="Arial"/>
        </w:rPr>
        <w:t>Standard Supply Service</w:t>
      </w:r>
      <w:r w:rsidR="00807DA6">
        <w:rPr>
          <w:rFonts w:ascii="Arial" w:hAnsi="Arial" w:cs="Arial"/>
        </w:rPr>
        <w:t xml:space="preserve"> Code.  </w:t>
      </w:r>
    </w:p>
    <w:p w:rsidR="00EF0E51" w:rsidRDefault="00EF0E51" w:rsidP="006D3461">
      <w:pPr>
        <w:spacing w:line="360" w:lineRule="auto"/>
        <w:ind w:hanging="11"/>
        <w:rPr>
          <w:rFonts w:ascii="Arial" w:hAnsi="Arial" w:cs="Arial"/>
        </w:rPr>
      </w:pPr>
    </w:p>
    <w:p w:rsidR="00EF0E51" w:rsidRDefault="00EF0E51" w:rsidP="009610B3">
      <w:pPr>
        <w:spacing w:line="360" w:lineRule="auto"/>
        <w:ind w:hanging="11"/>
        <w:rPr>
          <w:rFonts w:ascii="Arial" w:hAnsi="Arial" w:cs="Arial"/>
        </w:rPr>
      </w:pPr>
      <w:r w:rsidRPr="00EF0E51">
        <w:rPr>
          <w:rFonts w:ascii="Arial" w:hAnsi="Arial" w:cs="Arial"/>
        </w:rPr>
        <w:t>The Board issued a Notice of Application and Written Hearing for Algoma Power’s application on April 3, 2013</w:t>
      </w:r>
      <w:r w:rsidR="00807DA6">
        <w:rPr>
          <w:rFonts w:ascii="Arial" w:hAnsi="Arial" w:cs="Arial"/>
        </w:rPr>
        <w:t xml:space="preserve"> </w:t>
      </w:r>
      <w:r w:rsidR="00515CE1" w:rsidRPr="00515CE1">
        <w:rPr>
          <w:rFonts w:ascii="Arial" w:hAnsi="Arial" w:cs="Arial"/>
        </w:rPr>
        <w:t xml:space="preserve">and </w:t>
      </w:r>
      <w:r w:rsidR="00E04B53">
        <w:rPr>
          <w:rFonts w:ascii="Arial" w:hAnsi="Arial" w:cs="Arial"/>
        </w:rPr>
        <w:t xml:space="preserve">dates were established for </w:t>
      </w:r>
      <w:r w:rsidR="00515CE1" w:rsidRPr="00515CE1">
        <w:rPr>
          <w:rFonts w:ascii="Arial" w:hAnsi="Arial" w:cs="Arial"/>
        </w:rPr>
        <w:t xml:space="preserve">interrogatories and submissions on the application. </w:t>
      </w:r>
      <w:r>
        <w:rPr>
          <w:rFonts w:ascii="Arial" w:hAnsi="Arial" w:cs="Arial"/>
        </w:rPr>
        <w:t xml:space="preserve"> </w:t>
      </w:r>
      <w:r w:rsidRPr="00EF0E51">
        <w:rPr>
          <w:rFonts w:ascii="Arial" w:hAnsi="Arial" w:cs="Arial"/>
        </w:rPr>
        <w:t>Board staff filed interrogatories on the application on April 22, 2013.</w:t>
      </w:r>
      <w:r w:rsidR="00515CE1" w:rsidRPr="00515CE1">
        <w:rPr>
          <w:rFonts w:ascii="Arial" w:hAnsi="Arial" w:cs="Arial"/>
        </w:rPr>
        <w:t xml:space="preserve"> </w:t>
      </w:r>
      <w:r w:rsidR="00807DA6">
        <w:rPr>
          <w:rFonts w:ascii="Arial" w:hAnsi="Arial" w:cs="Arial"/>
        </w:rPr>
        <w:t xml:space="preserve"> </w:t>
      </w:r>
      <w:r w:rsidRPr="00EF0E51">
        <w:rPr>
          <w:rFonts w:ascii="Arial" w:hAnsi="Arial" w:cs="Arial"/>
        </w:rPr>
        <w:t>Algoma Power responded to those</w:t>
      </w:r>
      <w:r>
        <w:rPr>
          <w:rFonts w:ascii="Arial" w:hAnsi="Arial" w:cs="Arial"/>
        </w:rPr>
        <w:t xml:space="preserve"> interrogatories on May 2, 2013</w:t>
      </w:r>
      <w:r w:rsidR="00515CE1" w:rsidRPr="00515CE1">
        <w:rPr>
          <w:rFonts w:ascii="Arial" w:hAnsi="Arial" w:cs="Arial"/>
        </w:rPr>
        <w:t xml:space="preserve"> providing more </w:t>
      </w:r>
      <w:r>
        <w:rPr>
          <w:rFonts w:ascii="Arial" w:hAnsi="Arial" w:cs="Arial"/>
        </w:rPr>
        <w:t>information regarding the delay</w:t>
      </w:r>
      <w:r w:rsidR="00515CE1" w:rsidRPr="00515CE1">
        <w:rPr>
          <w:rFonts w:ascii="Arial" w:hAnsi="Arial" w:cs="Arial"/>
        </w:rPr>
        <w:t xml:space="preserve"> and progress to date in implementing TOU pricing. </w:t>
      </w:r>
      <w:r w:rsidR="00405843">
        <w:rPr>
          <w:rFonts w:ascii="Arial" w:hAnsi="Arial" w:cs="Arial"/>
        </w:rPr>
        <w:t xml:space="preserve"> </w:t>
      </w:r>
      <w:r w:rsidR="00515CE1">
        <w:rPr>
          <w:rFonts w:ascii="Arial" w:hAnsi="Arial" w:cs="Arial"/>
        </w:rPr>
        <w:t xml:space="preserve">On </w:t>
      </w:r>
      <w:r>
        <w:rPr>
          <w:rFonts w:ascii="Arial" w:hAnsi="Arial" w:cs="Arial"/>
        </w:rPr>
        <w:t>May 21, 2013</w:t>
      </w:r>
      <w:r w:rsidR="00515CE1">
        <w:rPr>
          <w:rFonts w:ascii="Arial" w:hAnsi="Arial" w:cs="Arial"/>
        </w:rPr>
        <w:t xml:space="preserve"> </w:t>
      </w:r>
      <w:r w:rsidR="00515CE1" w:rsidRPr="00515CE1">
        <w:rPr>
          <w:rFonts w:ascii="Arial" w:hAnsi="Arial" w:cs="Arial"/>
        </w:rPr>
        <w:t>Board staff filed a submission</w:t>
      </w:r>
      <w:r w:rsidR="00515CE1">
        <w:rPr>
          <w:rFonts w:ascii="Arial" w:hAnsi="Arial" w:cs="Arial"/>
        </w:rPr>
        <w:t xml:space="preserve"> on the application and stated that it</w:t>
      </w:r>
      <w:r>
        <w:rPr>
          <w:rFonts w:ascii="Arial" w:hAnsi="Arial" w:cs="Arial"/>
        </w:rPr>
        <w:t xml:space="preserve"> had concerns with the requested indefinite extension</w:t>
      </w:r>
      <w:r w:rsidR="00807DA6">
        <w:rPr>
          <w:rFonts w:ascii="Arial" w:hAnsi="Arial" w:cs="Arial"/>
        </w:rPr>
        <w:t>.  Board staff proposed a two year extension period along with a reporting requirement</w:t>
      </w:r>
      <w:r>
        <w:rPr>
          <w:rFonts w:ascii="Arial" w:hAnsi="Arial" w:cs="Arial"/>
        </w:rPr>
        <w:t xml:space="preserve">.  </w:t>
      </w:r>
      <w:r w:rsidR="00807DA6">
        <w:rPr>
          <w:rFonts w:ascii="Arial" w:hAnsi="Arial" w:cs="Arial"/>
        </w:rPr>
        <w:t xml:space="preserve">Algoma Power did not respond to Board staff’s submission. </w:t>
      </w:r>
    </w:p>
    <w:p w:rsidR="00807DA6" w:rsidRDefault="00EF0E51" w:rsidP="009610B3">
      <w:pPr>
        <w:spacing w:line="360" w:lineRule="auto"/>
        <w:ind w:hanging="11"/>
        <w:rPr>
          <w:rFonts w:ascii="Arial" w:hAnsi="Arial" w:cs="Arial"/>
        </w:rPr>
      </w:pPr>
      <w:r>
        <w:rPr>
          <w:rFonts w:ascii="Arial" w:hAnsi="Arial" w:cs="Arial"/>
        </w:rPr>
        <w:lastRenderedPageBreak/>
        <w:t>In its submission Board staff cited the</w:t>
      </w:r>
      <w:r w:rsidRPr="00EF0E51">
        <w:rPr>
          <w:rFonts w:ascii="Arial" w:hAnsi="Arial" w:cs="Arial"/>
        </w:rPr>
        <w:t xml:space="preserve"> proceeding EB-2012-0384 </w:t>
      </w:r>
      <w:r>
        <w:rPr>
          <w:rFonts w:ascii="Arial" w:hAnsi="Arial" w:cs="Arial"/>
        </w:rPr>
        <w:t xml:space="preserve">where </w:t>
      </w:r>
      <w:r w:rsidRPr="00EF0E51">
        <w:rPr>
          <w:rFonts w:ascii="Arial" w:hAnsi="Arial" w:cs="Arial"/>
        </w:rPr>
        <w:t xml:space="preserve">Hydro One Networks Inc. (“Hydro One”) experienced similar technological constraints with some of its hard to reach customers. </w:t>
      </w:r>
      <w:r>
        <w:rPr>
          <w:rFonts w:ascii="Arial" w:hAnsi="Arial" w:cs="Arial"/>
        </w:rPr>
        <w:t xml:space="preserve">Board staff noted that </w:t>
      </w:r>
      <w:r w:rsidRPr="00EF0E51">
        <w:rPr>
          <w:rFonts w:ascii="Arial" w:hAnsi="Arial" w:cs="Arial"/>
        </w:rPr>
        <w:t>Hydro One requested a similar indefinite extension to its mandated TOU pricing date</w:t>
      </w:r>
      <w:r>
        <w:rPr>
          <w:rFonts w:ascii="Arial" w:hAnsi="Arial" w:cs="Arial"/>
        </w:rPr>
        <w:t xml:space="preserve"> </w:t>
      </w:r>
      <w:r w:rsidRPr="00EF0E51">
        <w:rPr>
          <w:rFonts w:ascii="Arial" w:hAnsi="Arial" w:cs="Arial"/>
        </w:rPr>
        <w:t>and was granted a two year extension by the Board on December 21, 2012.</w:t>
      </w:r>
      <w:r>
        <w:rPr>
          <w:rFonts w:ascii="Arial" w:hAnsi="Arial" w:cs="Arial"/>
        </w:rPr>
        <w:t xml:space="preserve">  Board staff su</w:t>
      </w:r>
      <w:r w:rsidR="00807DA6">
        <w:rPr>
          <w:rFonts w:ascii="Arial" w:hAnsi="Arial" w:cs="Arial"/>
        </w:rPr>
        <w:t>bmitted a similar extension period would</w:t>
      </w:r>
      <w:r>
        <w:rPr>
          <w:rFonts w:ascii="Arial" w:hAnsi="Arial" w:cs="Arial"/>
        </w:rPr>
        <w:t xml:space="preserve"> be appropriate for Algoma Power.  Board staff also submitted that the reporting requirement ordered in the Board’s </w:t>
      </w:r>
      <w:r w:rsidR="007523E8">
        <w:rPr>
          <w:rFonts w:ascii="Arial" w:hAnsi="Arial" w:cs="Arial"/>
        </w:rPr>
        <w:t>December 21</w:t>
      </w:r>
      <w:r>
        <w:rPr>
          <w:rFonts w:ascii="Arial" w:hAnsi="Arial" w:cs="Arial"/>
        </w:rPr>
        <w:t xml:space="preserve">, 2012 </w:t>
      </w:r>
      <w:r w:rsidR="00CC20DB">
        <w:rPr>
          <w:rFonts w:ascii="Arial" w:hAnsi="Arial" w:cs="Arial"/>
        </w:rPr>
        <w:t>D</w:t>
      </w:r>
      <w:r>
        <w:rPr>
          <w:rFonts w:ascii="Arial" w:hAnsi="Arial" w:cs="Arial"/>
        </w:rPr>
        <w:t>ecision</w:t>
      </w:r>
      <w:r w:rsidR="00CC20DB">
        <w:rPr>
          <w:rFonts w:ascii="Arial" w:hAnsi="Arial" w:cs="Arial"/>
        </w:rPr>
        <w:t xml:space="preserve"> and Order</w:t>
      </w:r>
      <w:r>
        <w:rPr>
          <w:rFonts w:ascii="Arial" w:hAnsi="Arial" w:cs="Arial"/>
        </w:rPr>
        <w:t xml:space="preserve"> would also be appropriate for Algoma Power.  Board staff noted that Algoma Power agreed to this reporting requirement in response to interrogatory </w:t>
      </w:r>
      <w:r w:rsidRPr="00EF0E51">
        <w:rPr>
          <w:rFonts w:ascii="Arial" w:hAnsi="Arial" w:cs="Arial"/>
        </w:rPr>
        <w:t>e)</w:t>
      </w:r>
      <w:r w:rsidR="00807DA6">
        <w:rPr>
          <w:rFonts w:ascii="Arial" w:hAnsi="Arial" w:cs="Arial"/>
        </w:rPr>
        <w:t xml:space="preserve"> where it acknowledged that it faced similar issues as Hydro One.</w:t>
      </w:r>
    </w:p>
    <w:p w:rsidR="0001713A" w:rsidRDefault="0001713A" w:rsidP="009610B3">
      <w:pPr>
        <w:spacing w:line="360" w:lineRule="auto"/>
        <w:ind w:hanging="11"/>
        <w:rPr>
          <w:rFonts w:ascii="Arial" w:hAnsi="Arial" w:cs="Arial"/>
        </w:rPr>
      </w:pPr>
    </w:p>
    <w:p w:rsidR="008336BE" w:rsidRDefault="008336BE" w:rsidP="008336BE">
      <w:pPr>
        <w:spacing w:line="360" w:lineRule="auto"/>
        <w:rPr>
          <w:rFonts w:ascii="Arial" w:hAnsi="Arial" w:cs="Arial"/>
          <w:b/>
        </w:rPr>
      </w:pPr>
      <w:r w:rsidRPr="008336BE">
        <w:rPr>
          <w:rFonts w:ascii="Arial" w:hAnsi="Arial" w:cs="Arial"/>
          <w:b/>
        </w:rPr>
        <w:t>FINDINGS</w:t>
      </w:r>
    </w:p>
    <w:p w:rsidR="0001713A" w:rsidRDefault="0001713A" w:rsidP="006D3461">
      <w:pPr>
        <w:spacing w:line="360" w:lineRule="auto"/>
        <w:rPr>
          <w:rFonts w:ascii="Arial" w:hAnsi="Arial" w:cs="Arial"/>
        </w:rPr>
      </w:pPr>
    </w:p>
    <w:p w:rsidR="00D6383F" w:rsidRDefault="000D753B" w:rsidP="008336BE">
      <w:pPr>
        <w:spacing w:line="360" w:lineRule="auto"/>
        <w:rPr>
          <w:rFonts w:ascii="Arial" w:hAnsi="Arial" w:cs="Arial"/>
        </w:rPr>
      </w:pPr>
      <w:r>
        <w:rPr>
          <w:rFonts w:ascii="Arial" w:hAnsi="Arial" w:cs="Arial"/>
        </w:rPr>
        <w:t>The</w:t>
      </w:r>
      <w:r w:rsidR="006D3461" w:rsidRPr="006D3461">
        <w:rPr>
          <w:rFonts w:ascii="Arial" w:hAnsi="Arial" w:cs="Arial"/>
        </w:rPr>
        <w:t xml:space="preserve"> </w:t>
      </w:r>
      <w:r>
        <w:rPr>
          <w:rFonts w:ascii="Arial" w:hAnsi="Arial" w:cs="Arial"/>
        </w:rPr>
        <w:t>extension</w:t>
      </w:r>
      <w:r w:rsidRPr="006D3461">
        <w:rPr>
          <w:rFonts w:ascii="Arial" w:hAnsi="Arial" w:cs="Arial"/>
        </w:rPr>
        <w:t xml:space="preserve"> </w:t>
      </w:r>
      <w:r>
        <w:rPr>
          <w:rFonts w:ascii="Arial" w:hAnsi="Arial" w:cs="Arial"/>
        </w:rPr>
        <w:t>is</w:t>
      </w:r>
      <w:r w:rsidRPr="006D3461">
        <w:rPr>
          <w:rFonts w:ascii="Arial" w:hAnsi="Arial" w:cs="Arial"/>
        </w:rPr>
        <w:t xml:space="preserve"> </w:t>
      </w:r>
      <w:r w:rsidR="006D3461" w:rsidRPr="006D3461">
        <w:rPr>
          <w:rFonts w:ascii="Arial" w:hAnsi="Arial" w:cs="Arial"/>
        </w:rPr>
        <w:t>granted</w:t>
      </w:r>
      <w:r w:rsidR="00807DA6">
        <w:rPr>
          <w:rFonts w:ascii="Arial" w:hAnsi="Arial" w:cs="Arial"/>
        </w:rPr>
        <w:t xml:space="preserve"> for a period of two years</w:t>
      </w:r>
      <w:r w:rsidR="006D3461" w:rsidRPr="006D3461">
        <w:rPr>
          <w:rFonts w:ascii="Arial" w:hAnsi="Arial" w:cs="Arial"/>
        </w:rPr>
        <w:t xml:space="preserve">. </w:t>
      </w:r>
      <w:r w:rsidR="00807DA6">
        <w:rPr>
          <w:rFonts w:ascii="Arial" w:hAnsi="Arial" w:cs="Arial"/>
        </w:rPr>
        <w:t xml:space="preserve"> </w:t>
      </w:r>
      <w:r w:rsidR="006D3461">
        <w:rPr>
          <w:rFonts w:ascii="Arial" w:hAnsi="Arial" w:cs="Arial"/>
        </w:rPr>
        <w:t>Algoma Power</w:t>
      </w:r>
      <w:r w:rsidR="006D3461" w:rsidRPr="006D3461">
        <w:rPr>
          <w:rFonts w:ascii="Arial" w:hAnsi="Arial" w:cs="Arial"/>
        </w:rPr>
        <w:t xml:space="preserve"> will be exempted from the requirement to apply TOU pricing under the Standard Supply Service Code until</w:t>
      </w:r>
      <w:r w:rsidR="006D3461">
        <w:rPr>
          <w:rFonts w:ascii="Arial" w:hAnsi="Arial" w:cs="Arial"/>
        </w:rPr>
        <w:t xml:space="preserve"> </w:t>
      </w:r>
      <w:r w:rsidR="00CC20DB">
        <w:rPr>
          <w:rFonts w:ascii="Arial" w:hAnsi="Arial" w:cs="Arial"/>
        </w:rPr>
        <w:t>July 1</w:t>
      </w:r>
      <w:r w:rsidR="006D3461">
        <w:rPr>
          <w:rFonts w:ascii="Arial" w:hAnsi="Arial" w:cs="Arial"/>
        </w:rPr>
        <w:t>, 201</w:t>
      </w:r>
      <w:r w:rsidR="00807DA6">
        <w:rPr>
          <w:rFonts w:ascii="Arial" w:hAnsi="Arial" w:cs="Arial"/>
        </w:rPr>
        <w:t>5</w:t>
      </w:r>
      <w:r w:rsidR="006D3461">
        <w:rPr>
          <w:rFonts w:ascii="Arial" w:hAnsi="Arial" w:cs="Arial"/>
        </w:rPr>
        <w:t xml:space="preserve">.  </w:t>
      </w:r>
      <w:r w:rsidR="0001713A">
        <w:rPr>
          <w:rFonts w:ascii="Arial" w:hAnsi="Arial" w:cs="Arial"/>
        </w:rPr>
        <w:t xml:space="preserve"> </w:t>
      </w:r>
      <w:r w:rsidR="006D3461">
        <w:rPr>
          <w:rFonts w:ascii="Arial" w:hAnsi="Arial" w:cs="Arial"/>
        </w:rPr>
        <w:t>Algoma Power has</w:t>
      </w:r>
      <w:r w:rsidR="006D3461" w:rsidRPr="006D3461">
        <w:rPr>
          <w:rFonts w:ascii="Arial" w:hAnsi="Arial" w:cs="Arial"/>
        </w:rPr>
        <w:t xml:space="preserve"> generally been diligent in preparing for the implementation of TOU pricing. The reasons given in the application for </w:t>
      </w:r>
      <w:r w:rsidR="00807DA6">
        <w:rPr>
          <w:rFonts w:ascii="Arial" w:hAnsi="Arial" w:cs="Arial"/>
        </w:rPr>
        <w:t>the hard to reach customers is</w:t>
      </w:r>
      <w:r w:rsidR="006D3461" w:rsidRPr="006D3461">
        <w:rPr>
          <w:rFonts w:ascii="Arial" w:hAnsi="Arial" w:cs="Arial"/>
        </w:rPr>
        <w:t xml:space="preserve"> supported by the evidence f</w:t>
      </w:r>
      <w:r w:rsidR="006D3461">
        <w:rPr>
          <w:rFonts w:ascii="Arial" w:hAnsi="Arial" w:cs="Arial"/>
        </w:rPr>
        <w:t xml:space="preserve">iled with the application. </w:t>
      </w:r>
      <w:r w:rsidR="00807DA6">
        <w:rPr>
          <w:rFonts w:ascii="Arial" w:hAnsi="Arial" w:cs="Arial"/>
        </w:rPr>
        <w:t xml:space="preserve"> </w:t>
      </w:r>
      <w:r w:rsidR="006D3461" w:rsidRPr="006D3461">
        <w:rPr>
          <w:rFonts w:ascii="Arial" w:hAnsi="Arial" w:cs="Arial"/>
        </w:rPr>
        <w:t xml:space="preserve">I </w:t>
      </w:r>
      <w:r w:rsidR="00794CD2">
        <w:rPr>
          <w:rFonts w:ascii="Arial" w:hAnsi="Arial" w:cs="Arial"/>
        </w:rPr>
        <w:t>accept</w:t>
      </w:r>
      <w:r w:rsidR="00794CD2" w:rsidRPr="006D3461">
        <w:rPr>
          <w:rFonts w:ascii="Arial" w:hAnsi="Arial" w:cs="Arial"/>
        </w:rPr>
        <w:t xml:space="preserve"> </w:t>
      </w:r>
      <w:r w:rsidR="006D3461">
        <w:rPr>
          <w:rFonts w:ascii="Arial" w:hAnsi="Arial" w:cs="Arial"/>
        </w:rPr>
        <w:t>Algoma Power</w:t>
      </w:r>
      <w:r w:rsidR="00794CD2">
        <w:rPr>
          <w:rFonts w:ascii="Arial" w:hAnsi="Arial" w:cs="Arial"/>
        </w:rPr>
        <w:t>’s assertion</w:t>
      </w:r>
      <w:r w:rsidR="006D3461" w:rsidRPr="006D3461">
        <w:rPr>
          <w:rFonts w:ascii="Arial" w:hAnsi="Arial" w:cs="Arial"/>
        </w:rPr>
        <w:t xml:space="preserve"> </w:t>
      </w:r>
      <w:r w:rsidR="00807DA6">
        <w:rPr>
          <w:rFonts w:ascii="Arial" w:hAnsi="Arial" w:cs="Arial"/>
        </w:rPr>
        <w:t xml:space="preserve">that </w:t>
      </w:r>
      <w:r w:rsidR="00807DA6" w:rsidRPr="00807DA6">
        <w:rPr>
          <w:rFonts w:ascii="Arial" w:hAnsi="Arial" w:cs="Arial"/>
        </w:rPr>
        <w:t xml:space="preserve">the options available would only achieve partial compliance and the costs are excessively high.  </w:t>
      </w:r>
    </w:p>
    <w:p w:rsidR="0001713A" w:rsidRDefault="0001713A" w:rsidP="008336BE">
      <w:pPr>
        <w:spacing w:line="360" w:lineRule="auto"/>
        <w:rPr>
          <w:rFonts w:ascii="Arial" w:hAnsi="Arial" w:cs="Arial"/>
        </w:rPr>
      </w:pPr>
    </w:p>
    <w:p w:rsidR="0001713A" w:rsidRDefault="0001713A" w:rsidP="008336BE">
      <w:pPr>
        <w:spacing w:line="360" w:lineRule="auto"/>
        <w:rPr>
          <w:rFonts w:ascii="Arial" w:hAnsi="Arial" w:cs="Arial"/>
        </w:rPr>
      </w:pPr>
      <w:r w:rsidRPr="0001713A">
        <w:rPr>
          <w:rFonts w:ascii="Arial" w:hAnsi="Arial" w:cs="Arial"/>
        </w:rPr>
        <w:t xml:space="preserve">I find that the delay encountered by </w:t>
      </w:r>
      <w:r>
        <w:rPr>
          <w:rFonts w:ascii="Arial" w:hAnsi="Arial" w:cs="Arial"/>
        </w:rPr>
        <w:t>Algoma Power</w:t>
      </w:r>
      <w:r w:rsidRPr="0001713A">
        <w:rPr>
          <w:rFonts w:ascii="Arial" w:hAnsi="Arial" w:cs="Arial"/>
        </w:rPr>
        <w:t xml:space="preserve"> in relation to the </w:t>
      </w:r>
      <w:r w:rsidR="00386D12">
        <w:rPr>
          <w:rFonts w:ascii="Arial" w:hAnsi="Arial" w:cs="Arial"/>
        </w:rPr>
        <w:t>hard to reach customers</w:t>
      </w:r>
      <w:r w:rsidR="00EA534D">
        <w:rPr>
          <w:rFonts w:ascii="Arial" w:hAnsi="Arial" w:cs="Arial"/>
        </w:rPr>
        <w:t xml:space="preserve"> to </w:t>
      </w:r>
      <w:r w:rsidRPr="0001713A">
        <w:rPr>
          <w:rFonts w:ascii="Arial" w:hAnsi="Arial" w:cs="Arial"/>
        </w:rPr>
        <w:t xml:space="preserve">be an unanticipated circumstance sufficient to justify an extension to </w:t>
      </w:r>
      <w:r w:rsidR="00EA534D">
        <w:rPr>
          <w:rFonts w:ascii="Arial" w:hAnsi="Arial" w:cs="Arial"/>
        </w:rPr>
        <w:t>its</w:t>
      </w:r>
      <w:r w:rsidRPr="0001713A">
        <w:rPr>
          <w:rFonts w:ascii="Arial" w:hAnsi="Arial" w:cs="Arial"/>
        </w:rPr>
        <w:t xml:space="preserve"> mandated TOU pricing date</w:t>
      </w:r>
      <w:r w:rsidR="00807DA6">
        <w:rPr>
          <w:rFonts w:ascii="Arial" w:hAnsi="Arial" w:cs="Arial"/>
        </w:rPr>
        <w:t xml:space="preserve"> for these</w:t>
      </w:r>
      <w:r w:rsidR="00A6414B">
        <w:rPr>
          <w:rFonts w:ascii="Arial" w:hAnsi="Arial" w:cs="Arial"/>
        </w:rPr>
        <w:t xml:space="preserve"> approximately</w:t>
      </w:r>
      <w:r w:rsidR="00807DA6">
        <w:rPr>
          <w:rFonts w:ascii="Arial" w:hAnsi="Arial" w:cs="Arial"/>
        </w:rPr>
        <w:t xml:space="preserve"> 300 identified customers</w:t>
      </w:r>
      <w:r w:rsidRPr="0001713A">
        <w:rPr>
          <w:rFonts w:ascii="Arial" w:hAnsi="Arial" w:cs="Arial"/>
        </w:rPr>
        <w:t>.</w:t>
      </w:r>
      <w:r w:rsidR="00EA534D">
        <w:rPr>
          <w:rFonts w:ascii="Arial" w:hAnsi="Arial" w:cs="Arial"/>
        </w:rPr>
        <w:t xml:space="preserve"> </w:t>
      </w:r>
      <w:r w:rsidR="00386D12">
        <w:rPr>
          <w:rFonts w:ascii="Arial" w:hAnsi="Arial" w:cs="Arial"/>
        </w:rPr>
        <w:t xml:space="preserve"> </w:t>
      </w:r>
      <w:r w:rsidR="00386D12" w:rsidRPr="00386D12">
        <w:rPr>
          <w:rFonts w:ascii="Arial" w:hAnsi="Arial" w:cs="Arial"/>
        </w:rPr>
        <w:t>I</w:t>
      </w:r>
      <w:r w:rsidR="00386D12">
        <w:rPr>
          <w:rFonts w:ascii="Arial" w:hAnsi="Arial" w:cs="Arial"/>
        </w:rPr>
        <w:t xml:space="preserve"> also</w:t>
      </w:r>
      <w:r w:rsidR="00386D12" w:rsidRPr="00386D12">
        <w:rPr>
          <w:rFonts w:ascii="Arial" w:hAnsi="Arial" w:cs="Arial"/>
        </w:rPr>
        <w:t xml:space="preserve"> find that a further ex</w:t>
      </w:r>
      <w:r w:rsidR="00386D12">
        <w:rPr>
          <w:rFonts w:ascii="Arial" w:hAnsi="Arial" w:cs="Arial"/>
        </w:rPr>
        <w:t>tension</w:t>
      </w:r>
      <w:r w:rsidR="00386D12" w:rsidRPr="00386D12">
        <w:rPr>
          <w:rFonts w:ascii="Arial" w:hAnsi="Arial" w:cs="Arial"/>
        </w:rPr>
        <w:t xml:space="preserve"> application (if necessary) will ena</w:t>
      </w:r>
      <w:r w:rsidR="00386D12">
        <w:rPr>
          <w:rFonts w:ascii="Arial" w:hAnsi="Arial" w:cs="Arial"/>
        </w:rPr>
        <w:t>ble the Board to more formally and fully</w:t>
      </w:r>
      <w:r w:rsidR="00386D12" w:rsidRPr="00386D12">
        <w:rPr>
          <w:rFonts w:ascii="Arial" w:hAnsi="Arial" w:cs="Arial"/>
        </w:rPr>
        <w:t xml:space="preserve"> test </w:t>
      </w:r>
      <w:r w:rsidR="00386D12">
        <w:rPr>
          <w:rFonts w:ascii="Arial" w:hAnsi="Arial" w:cs="Arial"/>
        </w:rPr>
        <w:t>Algoma Power</w:t>
      </w:r>
      <w:r w:rsidR="00386D12" w:rsidRPr="00386D12">
        <w:rPr>
          <w:rFonts w:ascii="Arial" w:hAnsi="Arial" w:cs="Arial"/>
        </w:rPr>
        <w:t>’s progress at that time.</w:t>
      </w:r>
      <w:r w:rsidR="00386D12">
        <w:rPr>
          <w:rFonts w:ascii="Arial" w:hAnsi="Arial" w:cs="Arial"/>
        </w:rPr>
        <w:t xml:space="preserve">  </w:t>
      </w:r>
    </w:p>
    <w:p w:rsidR="00386D12" w:rsidRDefault="00386D12" w:rsidP="008336BE">
      <w:pPr>
        <w:spacing w:line="360" w:lineRule="auto"/>
        <w:rPr>
          <w:rFonts w:ascii="Arial" w:hAnsi="Arial" w:cs="Arial"/>
        </w:rPr>
      </w:pPr>
    </w:p>
    <w:p w:rsidR="00B410DB" w:rsidRDefault="00386D12" w:rsidP="00B410DB">
      <w:pPr>
        <w:spacing w:line="360" w:lineRule="auto"/>
        <w:rPr>
          <w:rFonts w:ascii="Arial" w:hAnsi="Arial" w:cs="Arial"/>
        </w:rPr>
      </w:pPr>
      <w:r w:rsidRPr="00386D12">
        <w:rPr>
          <w:rFonts w:ascii="Arial" w:hAnsi="Arial" w:cs="Arial"/>
        </w:rPr>
        <w:t>A two year ex</w:t>
      </w:r>
      <w:r>
        <w:rPr>
          <w:rFonts w:ascii="Arial" w:hAnsi="Arial" w:cs="Arial"/>
        </w:rPr>
        <w:t>tension</w:t>
      </w:r>
      <w:r w:rsidRPr="00386D12">
        <w:rPr>
          <w:rFonts w:ascii="Arial" w:hAnsi="Arial" w:cs="Arial"/>
        </w:rPr>
        <w:t xml:space="preserve"> will require </w:t>
      </w:r>
      <w:r>
        <w:rPr>
          <w:rFonts w:ascii="Arial" w:hAnsi="Arial" w:cs="Arial"/>
        </w:rPr>
        <w:t>Algoma Power</w:t>
      </w:r>
      <w:r w:rsidRPr="00386D12">
        <w:rPr>
          <w:rFonts w:ascii="Arial" w:hAnsi="Arial" w:cs="Arial"/>
        </w:rPr>
        <w:t xml:space="preserve"> to file a further ex</w:t>
      </w:r>
      <w:r>
        <w:rPr>
          <w:rFonts w:ascii="Arial" w:hAnsi="Arial" w:cs="Arial"/>
        </w:rPr>
        <w:t>tensio</w:t>
      </w:r>
      <w:r w:rsidRPr="00386D12">
        <w:rPr>
          <w:rFonts w:ascii="Arial" w:hAnsi="Arial" w:cs="Arial"/>
        </w:rPr>
        <w:t xml:space="preserve">n application in the </w:t>
      </w:r>
      <w:r w:rsidR="000D753B">
        <w:rPr>
          <w:rFonts w:ascii="Arial" w:hAnsi="Arial" w:cs="Arial"/>
        </w:rPr>
        <w:t>first</w:t>
      </w:r>
      <w:r w:rsidR="000D753B" w:rsidRPr="00386D12">
        <w:rPr>
          <w:rFonts w:ascii="Arial" w:hAnsi="Arial" w:cs="Arial"/>
        </w:rPr>
        <w:t xml:space="preserve"> </w:t>
      </w:r>
      <w:r w:rsidRPr="00386D12">
        <w:rPr>
          <w:rFonts w:ascii="Arial" w:hAnsi="Arial" w:cs="Arial"/>
        </w:rPr>
        <w:t>quarter of 201</w:t>
      </w:r>
      <w:r>
        <w:rPr>
          <w:rFonts w:ascii="Arial" w:hAnsi="Arial" w:cs="Arial"/>
        </w:rPr>
        <w:t>5</w:t>
      </w:r>
      <w:r w:rsidRPr="00386D12">
        <w:rPr>
          <w:rFonts w:ascii="Arial" w:hAnsi="Arial" w:cs="Arial"/>
        </w:rPr>
        <w:t xml:space="preserve"> if no solution is identified and implemented by that time.</w:t>
      </w:r>
      <w:r>
        <w:rPr>
          <w:rFonts w:ascii="Arial" w:hAnsi="Arial" w:cs="Arial"/>
        </w:rPr>
        <w:t xml:space="preserve"> I</w:t>
      </w:r>
      <w:r w:rsidRPr="00386D12">
        <w:rPr>
          <w:rFonts w:ascii="Arial" w:hAnsi="Arial" w:cs="Arial"/>
        </w:rPr>
        <w:t xml:space="preserve"> </w:t>
      </w:r>
      <w:r>
        <w:rPr>
          <w:rFonts w:ascii="Arial" w:hAnsi="Arial" w:cs="Arial"/>
        </w:rPr>
        <w:t xml:space="preserve">also accept Board staff’s recommendation, and agreed to by Algoma Power, of a reporting </w:t>
      </w:r>
      <w:r>
        <w:rPr>
          <w:rFonts w:ascii="Arial" w:hAnsi="Arial" w:cs="Arial"/>
        </w:rPr>
        <w:lastRenderedPageBreak/>
        <w:t xml:space="preserve">requirement similar to that of Hydro One’s requirement in the EB-2012-0384 proceeding.  </w:t>
      </w:r>
      <w:r w:rsidR="00B410DB" w:rsidRPr="00B410DB">
        <w:rPr>
          <w:rFonts w:ascii="Arial" w:hAnsi="Arial" w:cs="Arial"/>
        </w:rPr>
        <w:t>Algoma Power in its interrogatory response e), agreed to a reporting requirement that includes:</w:t>
      </w:r>
    </w:p>
    <w:p w:rsidR="009F1CC9" w:rsidRPr="00B410DB" w:rsidRDefault="009F1CC9" w:rsidP="00B410DB">
      <w:pPr>
        <w:spacing w:line="360" w:lineRule="auto"/>
        <w:rPr>
          <w:rFonts w:ascii="Arial" w:hAnsi="Arial" w:cs="Arial"/>
        </w:rPr>
      </w:pP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the</w:t>
      </w:r>
      <w:proofErr w:type="gramEnd"/>
      <w:r w:rsidRPr="00B410DB">
        <w:rPr>
          <w:rFonts w:ascii="Arial" w:hAnsi="Arial" w:cs="Arial"/>
        </w:rPr>
        <w:t xml:space="preserve"> total number of RPP eligible customers;</w:t>
      </w: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the</w:t>
      </w:r>
      <w:proofErr w:type="gramEnd"/>
      <w:r w:rsidRPr="00B410DB">
        <w:rPr>
          <w:rFonts w:ascii="Arial" w:hAnsi="Arial" w:cs="Arial"/>
        </w:rPr>
        <w:t xml:space="preserve"> number of hard to reach customers transitioned to TOU in that year;</w:t>
      </w: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the</w:t>
      </w:r>
      <w:proofErr w:type="gramEnd"/>
      <w:r w:rsidRPr="00B410DB">
        <w:rPr>
          <w:rFonts w:ascii="Arial" w:hAnsi="Arial" w:cs="Arial"/>
        </w:rPr>
        <w:t xml:space="preserve"> total cumulative number of customers on TOU;</w:t>
      </w: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information</w:t>
      </w:r>
      <w:proofErr w:type="gramEnd"/>
      <w:r w:rsidRPr="00B410DB">
        <w:rPr>
          <w:rFonts w:ascii="Arial" w:hAnsi="Arial" w:cs="Arial"/>
        </w:rPr>
        <w:t xml:space="preserve"> on any new available technologies for hard to reach customers;</w:t>
      </w: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progress</w:t>
      </w:r>
      <w:proofErr w:type="gramEnd"/>
      <w:r w:rsidRPr="00B410DB">
        <w:rPr>
          <w:rFonts w:ascii="Arial" w:hAnsi="Arial" w:cs="Arial"/>
        </w:rPr>
        <w:t xml:space="preserve"> in the ongoing monitoring of cost effective technologies;</w:t>
      </w:r>
    </w:p>
    <w:p w:rsidR="00B410DB" w:rsidRP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the</w:t>
      </w:r>
      <w:proofErr w:type="gramEnd"/>
      <w:r w:rsidRPr="00B410DB">
        <w:rPr>
          <w:rFonts w:ascii="Arial" w:hAnsi="Arial" w:cs="Arial"/>
        </w:rPr>
        <w:t xml:space="preserve"> costs related to any of these technologies, and;</w:t>
      </w:r>
    </w:p>
    <w:p w:rsidR="00B410DB" w:rsidRDefault="00B410DB" w:rsidP="00B410DB">
      <w:pPr>
        <w:spacing w:line="360" w:lineRule="auto"/>
        <w:rPr>
          <w:rFonts w:ascii="Arial" w:hAnsi="Arial" w:cs="Arial"/>
        </w:rPr>
      </w:pPr>
      <w:r>
        <w:rPr>
          <w:rFonts w:ascii="Arial" w:hAnsi="Arial" w:cs="Arial"/>
        </w:rPr>
        <w:tab/>
      </w:r>
      <w:r w:rsidRPr="00B410DB">
        <w:rPr>
          <w:rFonts w:ascii="Arial" w:hAnsi="Arial" w:cs="Arial"/>
        </w:rPr>
        <w:t xml:space="preserve">• </w:t>
      </w:r>
      <w:proofErr w:type="gramStart"/>
      <w:r w:rsidRPr="00B410DB">
        <w:rPr>
          <w:rFonts w:ascii="Arial" w:hAnsi="Arial" w:cs="Arial"/>
        </w:rPr>
        <w:t>any</w:t>
      </w:r>
      <w:proofErr w:type="gramEnd"/>
      <w:r w:rsidRPr="00B410DB">
        <w:rPr>
          <w:rFonts w:ascii="Arial" w:hAnsi="Arial" w:cs="Arial"/>
        </w:rPr>
        <w:t xml:space="preserve"> other related information that would inform the Board on Algoma Power’s </w:t>
      </w:r>
      <w:r>
        <w:rPr>
          <w:rFonts w:ascii="Arial" w:hAnsi="Arial" w:cs="Arial"/>
        </w:rPr>
        <w:tab/>
      </w:r>
      <w:r w:rsidRPr="00B410DB">
        <w:rPr>
          <w:rFonts w:ascii="Arial" w:hAnsi="Arial" w:cs="Arial"/>
        </w:rPr>
        <w:t>progress to transition its remaining customers to TOU pricing.</w:t>
      </w:r>
    </w:p>
    <w:p w:rsidR="00B410DB" w:rsidRDefault="00B410DB" w:rsidP="00B410DB">
      <w:pPr>
        <w:spacing w:line="360" w:lineRule="auto"/>
        <w:rPr>
          <w:rFonts w:ascii="Arial" w:hAnsi="Arial" w:cs="Arial"/>
        </w:rPr>
      </w:pPr>
    </w:p>
    <w:p w:rsidR="00794CD2" w:rsidRDefault="00386D12" w:rsidP="00B410DB">
      <w:pPr>
        <w:spacing w:line="360" w:lineRule="auto"/>
        <w:rPr>
          <w:rFonts w:ascii="Arial" w:hAnsi="Arial" w:cs="Arial"/>
        </w:rPr>
      </w:pPr>
      <w:r w:rsidRPr="00386D12">
        <w:rPr>
          <w:rFonts w:ascii="Arial" w:hAnsi="Arial" w:cs="Arial"/>
        </w:rPr>
        <w:t>I find that the annual report would be helpful to the Board to monitor</w:t>
      </w:r>
      <w:r>
        <w:rPr>
          <w:rFonts w:ascii="Arial" w:hAnsi="Arial" w:cs="Arial"/>
        </w:rPr>
        <w:t xml:space="preserve"> Algoma Power</w:t>
      </w:r>
      <w:r w:rsidRPr="00386D12">
        <w:rPr>
          <w:rFonts w:ascii="Arial" w:hAnsi="Arial" w:cs="Arial"/>
        </w:rPr>
        <w:t xml:space="preserve">’s progress in researching technological advances and finding cost effective measures to connect these customers. </w:t>
      </w:r>
      <w:r>
        <w:rPr>
          <w:rFonts w:ascii="Arial" w:hAnsi="Arial" w:cs="Arial"/>
        </w:rPr>
        <w:t xml:space="preserve"> Algoma Power</w:t>
      </w:r>
      <w:r w:rsidRPr="00386D12">
        <w:rPr>
          <w:rFonts w:ascii="Arial" w:hAnsi="Arial" w:cs="Arial"/>
        </w:rPr>
        <w:t xml:space="preserve"> will report on its progr</w:t>
      </w:r>
      <w:r>
        <w:rPr>
          <w:rFonts w:ascii="Arial" w:hAnsi="Arial" w:cs="Arial"/>
        </w:rPr>
        <w:t xml:space="preserve">ess on connecting these hard to </w:t>
      </w:r>
      <w:r w:rsidRPr="00386D12">
        <w:rPr>
          <w:rFonts w:ascii="Arial" w:hAnsi="Arial" w:cs="Arial"/>
        </w:rPr>
        <w:t>reach customers to TOU pricing on April 30, 201</w:t>
      </w:r>
      <w:r>
        <w:rPr>
          <w:rFonts w:ascii="Arial" w:hAnsi="Arial" w:cs="Arial"/>
        </w:rPr>
        <w:t>4</w:t>
      </w:r>
      <w:r w:rsidRPr="00386D12">
        <w:rPr>
          <w:rFonts w:ascii="Arial" w:hAnsi="Arial" w:cs="Arial"/>
        </w:rPr>
        <w:t xml:space="preserve"> and April 30, 201</w:t>
      </w:r>
      <w:r>
        <w:rPr>
          <w:rFonts w:ascii="Arial" w:hAnsi="Arial" w:cs="Arial"/>
        </w:rPr>
        <w:t>5</w:t>
      </w:r>
      <w:r w:rsidRPr="00386D12">
        <w:rPr>
          <w:rFonts w:ascii="Arial" w:hAnsi="Arial" w:cs="Arial"/>
        </w:rPr>
        <w:t>.</w:t>
      </w:r>
    </w:p>
    <w:p w:rsidR="00794CD2" w:rsidRDefault="00794CD2" w:rsidP="00794CD2">
      <w:pPr>
        <w:spacing w:line="360" w:lineRule="auto"/>
        <w:rPr>
          <w:rFonts w:ascii="Arial" w:hAnsi="Arial" w:cs="Arial"/>
        </w:rPr>
      </w:pPr>
    </w:p>
    <w:p w:rsidR="00467B01" w:rsidRPr="00467B01" w:rsidRDefault="00467B01" w:rsidP="00467B01">
      <w:pPr>
        <w:spacing w:line="360" w:lineRule="auto"/>
        <w:rPr>
          <w:rFonts w:ascii="Arial" w:hAnsi="Arial" w:cs="Arial"/>
        </w:rPr>
      </w:pPr>
    </w:p>
    <w:p w:rsidR="00467B01" w:rsidRDefault="004C5D32" w:rsidP="00467B01">
      <w:pPr>
        <w:spacing w:line="360" w:lineRule="auto"/>
        <w:rPr>
          <w:rFonts w:ascii="Arial" w:hAnsi="Arial" w:cs="Arial"/>
          <w:b/>
        </w:rPr>
      </w:pPr>
      <w:r>
        <w:rPr>
          <w:rFonts w:ascii="Arial" w:hAnsi="Arial" w:cs="Arial"/>
          <w:b/>
        </w:rPr>
        <w:t>IT IS</w:t>
      </w:r>
      <w:r w:rsidR="000A3451">
        <w:rPr>
          <w:rFonts w:ascii="Arial" w:hAnsi="Arial" w:cs="Arial"/>
          <w:b/>
        </w:rPr>
        <w:t xml:space="preserve"> ORDER</w:t>
      </w:r>
      <w:r>
        <w:rPr>
          <w:rFonts w:ascii="Arial" w:hAnsi="Arial" w:cs="Arial"/>
          <w:b/>
        </w:rPr>
        <w:t>ED</w:t>
      </w:r>
      <w:r w:rsidR="00467B01" w:rsidRPr="00467B01">
        <w:rPr>
          <w:rFonts w:ascii="Arial" w:hAnsi="Arial" w:cs="Arial"/>
          <w:b/>
        </w:rPr>
        <w:t xml:space="preserve"> THAT:</w:t>
      </w:r>
    </w:p>
    <w:p w:rsidR="000A3451" w:rsidRPr="000A3451" w:rsidRDefault="000A3451" w:rsidP="000A3451">
      <w:pPr>
        <w:spacing w:line="360" w:lineRule="auto"/>
        <w:rPr>
          <w:rFonts w:ascii="Arial" w:hAnsi="Arial" w:cs="Arial"/>
          <w:b/>
          <w:lang w:val="en-CA"/>
        </w:rPr>
      </w:pPr>
    </w:p>
    <w:p w:rsidR="00467B01" w:rsidRPr="00541712" w:rsidRDefault="0001713A" w:rsidP="0001713A">
      <w:pPr>
        <w:numPr>
          <w:ilvl w:val="0"/>
          <w:numId w:val="28"/>
        </w:numPr>
        <w:spacing w:line="360" w:lineRule="auto"/>
        <w:outlineLvl w:val="0"/>
        <w:rPr>
          <w:rFonts w:ascii="Arial" w:hAnsi="Arial" w:cs="Arial"/>
        </w:rPr>
      </w:pPr>
      <w:r w:rsidRPr="0001713A">
        <w:rPr>
          <w:rFonts w:ascii="Arial" w:hAnsi="Arial" w:cs="Arial"/>
          <w:lang w:val="en-CA"/>
        </w:rPr>
        <w:t>Algoma Power Inc.’s distribution licence ED-2009-0072, specifically Schedule 3 List of Code Exemptions, is amended to include an exemption from the requirement to apply time-of-use pricing by a mandatory date under the Standard Supply Service Code for Electricity Distributors</w:t>
      </w:r>
      <w:r w:rsidR="00EF0E51">
        <w:rPr>
          <w:rFonts w:ascii="Arial" w:hAnsi="Arial" w:cs="Arial"/>
          <w:lang w:val="en-CA"/>
        </w:rPr>
        <w:t xml:space="preserve"> for the identified customers</w:t>
      </w:r>
      <w:r w:rsidR="008951F7">
        <w:rPr>
          <w:rFonts w:ascii="Arial" w:hAnsi="Arial" w:cs="Arial"/>
          <w:lang w:val="en-CA"/>
        </w:rPr>
        <w:t xml:space="preserve"> hard to reach customers</w:t>
      </w:r>
      <w:r w:rsidRPr="0001713A">
        <w:rPr>
          <w:rFonts w:ascii="Arial" w:hAnsi="Arial" w:cs="Arial"/>
          <w:lang w:val="en-CA"/>
        </w:rPr>
        <w:t xml:space="preserve">. The exemption will expire </w:t>
      </w:r>
      <w:r w:rsidR="00CC20DB">
        <w:rPr>
          <w:rFonts w:ascii="Arial" w:hAnsi="Arial" w:cs="Arial"/>
          <w:lang w:val="en-CA"/>
        </w:rPr>
        <w:t>July 1</w:t>
      </w:r>
      <w:r w:rsidRPr="0001713A">
        <w:rPr>
          <w:rFonts w:ascii="Arial" w:hAnsi="Arial" w:cs="Arial"/>
          <w:lang w:val="en-CA"/>
        </w:rPr>
        <w:t>, 201</w:t>
      </w:r>
      <w:r w:rsidR="00541712">
        <w:rPr>
          <w:rFonts w:ascii="Arial" w:hAnsi="Arial" w:cs="Arial"/>
          <w:lang w:val="en-CA"/>
        </w:rPr>
        <w:t>5</w:t>
      </w:r>
      <w:r w:rsidRPr="0001713A">
        <w:rPr>
          <w:rFonts w:ascii="Arial" w:hAnsi="Arial" w:cs="Arial"/>
          <w:lang w:val="en-CA"/>
        </w:rPr>
        <w:t>.</w:t>
      </w:r>
    </w:p>
    <w:p w:rsidR="00541712" w:rsidRPr="00541712" w:rsidRDefault="00541712" w:rsidP="00541712">
      <w:pPr>
        <w:spacing w:line="360" w:lineRule="auto"/>
        <w:ind w:left="720"/>
        <w:outlineLvl w:val="0"/>
        <w:rPr>
          <w:rFonts w:ascii="Arial" w:hAnsi="Arial" w:cs="Arial"/>
        </w:rPr>
      </w:pPr>
    </w:p>
    <w:p w:rsidR="00541712" w:rsidRPr="0001713A" w:rsidRDefault="00541712" w:rsidP="00541712">
      <w:pPr>
        <w:numPr>
          <w:ilvl w:val="0"/>
          <w:numId w:val="28"/>
        </w:numPr>
        <w:spacing w:line="360" w:lineRule="auto"/>
        <w:outlineLvl w:val="0"/>
        <w:rPr>
          <w:rFonts w:ascii="Arial" w:hAnsi="Arial" w:cs="Arial"/>
        </w:rPr>
      </w:pPr>
      <w:r>
        <w:rPr>
          <w:rFonts w:ascii="Arial" w:hAnsi="Arial" w:cs="Arial"/>
        </w:rPr>
        <w:t xml:space="preserve">Algoma Power Inc. </w:t>
      </w:r>
      <w:r w:rsidRPr="00541712">
        <w:rPr>
          <w:rFonts w:ascii="Arial" w:hAnsi="Arial" w:cs="Arial"/>
        </w:rPr>
        <w:t xml:space="preserve">shall file a report to the Board on its progress to transition the identified hard to reach customers to Time-of-use pricing on </w:t>
      </w:r>
      <w:r>
        <w:rPr>
          <w:rFonts w:ascii="Arial" w:hAnsi="Arial" w:cs="Arial"/>
        </w:rPr>
        <w:t>April 30, 2014</w:t>
      </w:r>
      <w:r w:rsidRPr="00541712">
        <w:rPr>
          <w:rFonts w:ascii="Arial" w:hAnsi="Arial" w:cs="Arial"/>
        </w:rPr>
        <w:t xml:space="preserve"> and </w:t>
      </w:r>
      <w:r w:rsidRPr="00541712">
        <w:rPr>
          <w:rFonts w:ascii="Arial" w:hAnsi="Arial" w:cs="Arial"/>
        </w:rPr>
        <w:lastRenderedPageBreak/>
        <w:t>April 30, 201</w:t>
      </w:r>
      <w:r>
        <w:rPr>
          <w:rFonts w:ascii="Arial" w:hAnsi="Arial" w:cs="Arial"/>
        </w:rPr>
        <w:t>5</w:t>
      </w:r>
      <w:r w:rsidRPr="00541712">
        <w:rPr>
          <w:rFonts w:ascii="Arial" w:hAnsi="Arial" w:cs="Arial"/>
        </w:rPr>
        <w:t>. The progress reports shall include the items identified in this Decision and Order.</w:t>
      </w:r>
    </w:p>
    <w:p w:rsidR="0001713A" w:rsidRPr="00467B01" w:rsidRDefault="0001713A" w:rsidP="0001713A">
      <w:pPr>
        <w:spacing w:line="360" w:lineRule="auto"/>
        <w:ind w:left="720"/>
        <w:outlineLvl w:val="0"/>
        <w:rPr>
          <w:rFonts w:ascii="Arial" w:hAnsi="Arial" w:cs="Arial"/>
        </w:rPr>
      </w:pPr>
    </w:p>
    <w:p w:rsidR="001D5A36" w:rsidRPr="00681872" w:rsidRDefault="003060DE" w:rsidP="00A419C0">
      <w:pPr>
        <w:outlineLvl w:val="0"/>
        <w:rPr>
          <w:rFonts w:ascii="Arial" w:hAnsi="Arial" w:cs="Arial"/>
        </w:rPr>
      </w:pPr>
      <w:hyperlink w:history="1"/>
      <w:r w:rsidR="00DA6263" w:rsidRPr="00681872">
        <w:rPr>
          <w:rFonts w:ascii="Arial" w:hAnsi="Arial" w:cs="Arial"/>
          <w:b/>
        </w:rPr>
        <w:t xml:space="preserve">DATED </w:t>
      </w:r>
      <w:r w:rsidR="00DA6263" w:rsidRPr="00681872">
        <w:rPr>
          <w:rFonts w:ascii="Arial" w:hAnsi="Arial" w:cs="Arial"/>
        </w:rPr>
        <w:t xml:space="preserve">at Toronto, </w:t>
      </w:r>
      <w:r w:rsidR="00757A00">
        <w:rPr>
          <w:rFonts w:ascii="Arial" w:hAnsi="Arial" w:cs="Arial"/>
        </w:rPr>
        <w:t xml:space="preserve">June </w:t>
      </w:r>
      <w:r w:rsidR="004A0CEF">
        <w:rPr>
          <w:rFonts w:ascii="Arial" w:hAnsi="Arial" w:cs="Arial"/>
        </w:rPr>
        <w:t>20</w:t>
      </w:r>
      <w:r w:rsidR="00757A00">
        <w:rPr>
          <w:rFonts w:ascii="Arial" w:hAnsi="Arial" w:cs="Arial"/>
        </w:rPr>
        <w:t>, 2013</w:t>
      </w:r>
    </w:p>
    <w:p w:rsidR="002E64E9" w:rsidRPr="00681872" w:rsidRDefault="002E64E9" w:rsidP="00A419C0">
      <w:pPr>
        <w:rPr>
          <w:rFonts w:ascii="Arial" w:hAnsi="Arial" w:cs="Arial"/>
          <w:b/>
          <w:bCs/>
        </w:rPr>
      </w:pPr>
    </w:p>
    <w:p w:rsidR="001D5A36" w:rsidRPr="00681872" w:rsidRDefault="001D5A36" w:rsidP="00A419C0">
      <w:pPr>
        <w:outlineLvl w:val="0"/>
        <w:rPr>
          <w:rFonts w:ascii="Arial" w:hAnsi="Arial" w:cs="Arial"/>
          <w:b/>
          <w:bCs/>
        </w:rPr>
      </w:pPr>
      <w:r w:rsidRPr="00681872">
        <w:rPr>
          <w:rFonts w:ascii="Arial" w:hAnsi="Arial" w:cs="Arial"/>
          <w:b/>
          <w:bCs/>
        </w:rPr>
        <w:t>ONTARIO ENERGY BOARD</w:t>
      </w:r>
    </w:p>
    <w:p w:rsidR="001D5A36" w:rsidRPr="00681872" w:rsidRDefault="001D5A36" w:rsidP="00A419C0">
      <w:pPr>
        <w:rPr>
          <w:rFonts w:ascii="Arial" w:hAnsi="Arial" w:cs="Arial"/>
        </w:rPr>
      </w:pPr>
    </w:p>
    <w:p w:rsidR="00C242EC" w:rsidRDefault="00C242EC" w:rsidP="00A419C0">
      <w:pPr>
        <w:outlineLvl w:val="0"/>
        <w:rPr>
          <w:rFonts w:ascii="Arial" w:hAnsi="Arial" w:cs="Arial"/>
          <w:i/>
          <w:sz w:val="22"/>
          <w:szCs w:val="22"/>
        </w:rPr>
      </w:pPr>
    </w:p>
    <w:p w:rsidR="00511DB4" w:rsidRPr="00681872" w:rsidDel="003060DE" w:rsidRDefault="00511DB4" w:rsidP="00A419C0">
      <w:pPr>
        <w:outlineLvl w:val="0"/>
        <w:rPr>
          <w:del w:id="0" w:author="Maureen Connor" w:date="2013-06-14T14:53:00Z"/>
          <w:rFonts w:ascii="Arial" w:hAnsi="Arial" w:cs="Arial"/>
          <w:i/>
          <w:sz w:val="22"/>
          <w:szCs w:val="22"/>
        </w:rPr>
      </w:pPr>
    </w:p>
    <w:p w:rsidR="00B83BE4" w:rsidRPr="003060DE" w:rsidRDefault="003060DE" w:rsidP="00A419C0">
      <w:pPr>
        <w:rPr>
          <w:rFonts w:ascii="Arial" w:hAnsi="Arial" w:cs="Arial"/>
          <w:i/>
          <w:sz w:val="22"/>
          <w:szCs w:val="22"/>
          <w:rPrChange w:id="1" w:author="Maureen Connor" w:date="2013-06-14T14:53:00Z">
            <w:rPr>
              <w:rFonts w:ascii="Arial" w:hAnsi="Arial" w:cs="Arial"/>
              <w:sz w:val="22"/>
              <w:szCs w:val="22"/>
            </w:rPr>
          </w:rPrChange>
        </w:rPr>
      </w:pPr>
      <w:ins w:id="2" w:author="Maureen Connor" w:date="2013-06-14T14:53:00Z">
        <w:r>
          <w:rPr>
            <w:rFonts w:ascii="Arial" w:hAnsi="Arial" w:cs="Arial"/>
            <w:i/>
            <w:sz w:val="22"/>
            <w:szCs w:val="22"/>
          </w:rPr>
          <w:t>Original signed by</w:t>
        </w:r>
      </w:ins>
      <w:bookmarkStart w:id="3" w:name="_GoBack"/>
      <w:bookmarkEnd w:id="3"/>
    </w:p>
    <w:p w:rsidR="00C242EC" w:rsidRDefault="00C242EC" w:rsidP="00A419C0">
      <w:pPr>
        <w:outlineLvl w:val="0"/>
        <w:rPr>
          <w:rFonts w:ascii="Arial" w:hAnsi="Arial" w:cs="Arial"/>
        </w:rPr>
      </w:pPr>
    </w:p>
    <w:p w:rsidR="008336BE" w:rsidRDefault="00D145F8" w:rsidP="00A419C0">
      <w:pPr>
        <w:rPr>
          <w:rFonts w:ascii="Arial" w:hAnsi="Arial" w:cs="Arial"/>
        </w:rPr>
      </w:pPr>
      <w:r>
        <w:rPr>
          <w:rFonts w:ascii="Arial" w:hAnsi="Arial" w:cs="Arial"/>
        </w:rPr>
        <w:t>Theodore Antonopoulos</w:t>
      </w:r>
    </w:p>
    <w:p w:rsidR="0083082F" w:rsidRPr="00681872" w:rsidRDefault="00D145F8" w:rsidP="00A419C0">
      <w:pPr>
        <w:rPr>
          <w:rFonts w:ascii="Arial" w:hAnsi="Arial" w:cs="Arial"/>
        </w:rPr>
      </w:pPr>
      <w:r>
        <w:rPr>
          <w:rFonts w:ascii="Arial" w:hAnsi="Arial" w:cs="Arial"/>
        </w:rPr>
        <w:t>Manager, Electricity Rates</w:t>
      </w:r>
      <w:r w:rsidR="00837313" w:rsidRPr="00681872" w:rsidDel="00837313">
        <w:rPr>
          <w:rFonts w:ascii="Arial" w:hAnsi="Arial" w:cs="Arial"/>
          <w:b/>
          <w:bCs/>
        </w:rPr>
        <w:t xml:space="preserve"> </w:t>
      </w:r>
    </w:p>
    <w:sectPr w:rsidR="0083082F" w:rsidRPr="00681872" w:rsidSect="00BE7CC6">
      <w:headerReference w:type="even" r:id="rId9"/>
      <w:headerReference w:type="default" r:id="rId10"/>
      <w:footerReference w:type="defaul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89" w:rsidRDefault="00CD7989">
      <w:r>
        <w:separator/>
      </w:r>
    </w:p>
  </w:endnote>
  <w:endnote w:type="continuationSeparator" w:id="0">
    <w:p w:rsidR="00CD7989" w:rsidRDefault="00C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89" w:rsidRPr="0019654B" w:rsidRDefault="00CD7989" w:rsidP="0019654B">
    <w:pPr>
      <w:pStyle w:val="Footer"/>
      <w:pBdr>
        <w:top w:val="single" w:sz="4" w:space="1" w:color="auto"/>
      </w:pBdr>
      <w:tabs>
        <w:tab w:val="clear" w:pos="8640"/>
        <w:tab w:val="right" w:pos="9360"/>
      </w:tabs>
      <w:rPr>
        <w:rFonts w:ascii="Arial" w:hAnsi="Arial" w:cs="Arial"/>
        <w:b/>
        <w:sz w:val="20"/>
        <w:szCs w:val="20"/>
      </w:rPr>
    </w:pPr>
    <w:r w:rsidRPr="00CE735A">
      <w:rPr>
        <w:rFonts w:ascii="Arial" w:hAnsi="Arial" w:cs="Arial"/>
        <w:b/>
        <w:sz w:val="20"/>
        <w:szCs w:val="20"/>
      </w:rPr>
      <w:t>Decision</w:t>
    </w:r>
    <w:r>
      <w:rPr>
        <w:rFonts w:ascii="Arial" w:hAnsi="Arial" w:cs="Arial"/>
        <w:b/>
        <w:sz w:val="20"/>
        <w:szCs w:val="20"/>
      </w:rPr>
      <w:t xml:space="preserve"> and Order</w:t>
    </w:r>
    <w:r w:rsidRPr="00CE735A">
      <w:rPr>
        <w:rFonts w:ascii="Arial" w:hAnsi="Arial" w:cs="Arial"/>
        <w:b/>
        <w:sz w:val="20"/>
        <w:szCs w:val="20"/>
      </w:rPr>
      <w:tab/>
    </w:r>
    <w:r>
      <w:rPr>
        <w:rFonts w:ascii="Arial" w:hAnsi="Arial" w:cs="Arial"/>
        <w:b/>
        <w:sz w:val="20"/>
        <w:szCs w:val="20"/>
      </w:rPr>
      <w:tab/>
    </w:r>
    <w:r w:rsidRPr="002C0A5E">
      <w:rPr>
        <w:rFonts w:ascii="Arial" w:hAnsi="Arial" w:cs="Arial"/>
        <w:b/>
        <w:sz w:val="20"/>
        <w:szCs w:val="20"/>
      </w:rPr>
      <w:t xml:space="preserve"> </w:t>
    </w:r>
    <w:r w:rsidRPr="002C0A5E">
      <w:rPr>
        <w:rStyle w:val="PageNumber"/>
        <w:rFonts w:ascii="Arial" w:hAnsi="Arial" w:cs="Arial"/>
        <w:b/>
        <w:sz w:val="20"/>
        <w:szCs w:val="20"/>
      </w:rPr>
      <w:fldChar w:fldCharType="begin"/>
    </w:r>
    <w:r w:rsidRPr="002C0A5E">
      <w:rPr>
        <w:rStyle w:val="PageNumber"/>
        <w:rFonts w:ascii="Arial" w:hAnsi="Arial" w:cs="Arial"/>
        <w:b/>
        <w:sz w:val="20"/>
        <w:szCs w:val="20"/>
      </w:rPr>
      <w:instrText xml:space="preserve"> PAGE </w:instrText>
    </w:r>
    <w:r w:rsidRPr="002C0A5E">
      <w:rPr>
        <w:rStyle w:val="PageNumber"/>
        <w:rFonts w:ascii="Arial" w:hAnsi="Arial" w:cs="Arial"/>
        <w:b/>
        <w:sz w:val="20"/>
        <w:szCs w:val="20"/>
      </w:rPr>
      <w:fldChar w:fldCharType="separate"/>
    </w:r>
    <w:r w:rsidR="003060DE">
      <w:rPr>
        <w:rStyle w:val="PageNumber"/>
        <w:rFonts w:ascii="Arial" w:hAnsi="Arial" w:cs="Arial"/>
        <w:b/>
        <w:noProof/>
        <w:sz w:val="20"/>
        <w:szCs w:val="20"/>
      </w:rPr>
      <w:t>5</w:t>
    </w:r>
    <w:r w:rsidRPr="002C0A5E">
      <w:rPr>
        <w:rStyle w:val="PageNumber"/>
        <w:rFonts w:ascii="Arial" w:hAnsi="Arial" w:cs="Arial"/>
        <w:b/>
        <w:sz w:val="20"/>
        <w:szCs w:val="20"/>
      </w:rPr>
      <w:fldChar w:fldCharType="end"/>
    </w:r>
  </w:p>
  <w:p w:rsidR="00CD7989" w:rsidRPr="00CE735A" w:rsidRDefault="00CD7989">
    <w:pPr>
      <w:pStyle w:val="Footer"/>
      <w:rPr>
        <w:rFonts w:ascii="Arial" w:hAnsi="Arial" w:cs="Arial"/>
        <w:b/>
        <w:sz w:val="20"/>
        <w:szCs w:val="20"/>
      </w:rPr>
    </w:pPr>
    <w:r>
      <w:rPr>
        <w:rFonts w:ascii="Arial" w:hAnsi="Arial" w:cs="Arial"/>
        <w:b/>
        <w:sz w:val="20"/>
        <w:szCs w:val="20"/>
      </w:rPr>
      <w:t xml:space="preserve">June </w:t>
    </w:r>
    <w:r w:rsidR="004A0CEF">
      <w:rPr>
        <w:rFonts w:ascii="Arial" w:hAnsi="Arial" w:cs="Arial"/>
        <w:b/>
        <w:sz w:val="20"/>
        <w:szCs w:val="20"/>
      </w:rPr>
      <w:t>20</w:t>
    </w:r>
    <w:r>
      <w:rPr>
        <w:rFonts w:ascii="Arial" w:hAnsi="Arial" w:cs="Arial"/>
        <w:b/>
        <w:sz w:val="20"/>
        <w:szCs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89" w:rsidRDefault="00CD7989">
      <w:r>
        <w:separator/>
      </w:r>
    </w:p>
  </w:footnote>
  <w:footnote w:type="continuationSeparator" w:id="0">
    <w:p w:rsidR="00CD7989" w:rsidRDefault="00CD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89" w:rsidRDefault="00CD7989" w:rsidP="00E86D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989" w:rsidRDefault="00CD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89" w:rsidRDefault="00CD7989" w:rsidP="0019654B">
    <w:pPr>
      <w:pStyle w:val="Header"/>
      <w:tabs>
        <w:tab w:val="clear" w:pos="4320"/>
        <w:tab w:val="clear" w:pos="8640"/>
        <w:tab w:val="right" w:pos="9360"/>
      </w:tabs>
      <w:rPr>
        <w:rStyle w:val="PageNumber"/>
        <w:rFonts w:ascii="Arial" w:hAnsi="Arial" w:cs="Arial"/>
        <w:b/>
        <w:sz w:val="20"/>
        <w:szCs w:val="20"/>
      </w:rPr>
    </w:pPr>
    <w:r>
      <w:rPr>
        <w:rStyle w:val="PageNumber"/>
        <w:rFonts w:ascii="Arial" w:hAnsi="Arial" w:cs="Arial"/>
        <w:b/>
        <w:sz w:val="20"/>
        <w:szCs w:val="20"/>
      </w:rPr>
      <w:t>Ontario Energy Board</w:t>
    </w:r>
    <w:r>
      <w:rPr>
        <w:rStyle w:val="PageNumber"/>
        <w:rFonts w:ascii="Arial" w:hAnsi="Arial" w:cs="Arial"/>
        <w:b/>
        <w:sz w:val="20"/>
        <w:szCs w:val="20"/>
      </w:rPr>
      <w:tab/>
      <w:t>EB-2013-0056</w:t>
    </w:r>
  </w:p>
  <w:p w:rsidR="00CD7989" w:rsidRDefault="00CD7989" w:rsidP="006118DF">
    <w:pPr>
      <w:pStyle w:val="Header"/>
      <w:tabs>
        <w:tab w:val="clear" w:pos="4320"/>
        <w:tab w:val="clear" w:pos="8640"/>
        <w:tab w:val="right" w:pos="9360"/>
      </w:tabs>
      <w:jc w:val="right"/>
      <w:rPr>
        <w:rStyle w:val="PageNumber"/>
        <w:rFonts w:ascii="Arial" w:hAnsi="Arial" w:cs="Arial"/>
        <w:b/>
        <w:sz w:val="20"/>
        <w:szCs w:val="20"/>
      </w:rPr>
    </w:pPr>
    <w:r>
      <w:rPr>
        <w:rStyle w:val="PageNumber"/>
        <w:rFonts w:ascii="Arial" w:hAnsi="Arial" w:cs="Arial"/>
        <w:b/>
        <w:sz w:val="20"/>
        <w:szCs w:val="20"/>
      </w:rPr>
      <w:t>Application for Extension to Mandated TOU Pricing Date</w:t>
    </w:r>
  </w:p>
  <w:p w:rsidR="00CD7989" w:rsidRDefault="00CD7989" w:rsidP="00BE7CC6">
    <w:pPr>
      <w:pStyle w:val="Header"/>
      <w:pBdr>
        <w:bottom w:val="single" w:sz="4" w:space="1" w:color="auto"/>
      </w:pBdr>
      <w:tabs>
        <w:tab w:val="clear" w:pos="4320"/>
        <w:tab w:val="clear" w:pos="8640"/>
        <w:tab w:val="right" w:pos="9360"/>
      </w:tabs>
      <w:jc w:val="right"/>
      <w:rPr>
        <w:rStyle w:val="PageNumber"/>
        <w:rFonts w:ascii="Arial" w:hAnsi="Arial" w:cs="Arial"/>
        <w:b/>
        <w:sz w:val="20"/>
        <w:szCs w:val="20"/>
      </w:rPr>
    </w:pPr>
    <w:r>
      <w:rPr>
        <w:rStyle w:val="PageNumber"/>
        <w:rFonts w:ascii="Arial" w:hAnsi="Arial" w:cs="Arial"/>
        <w:b/>
        <w:sz w:val="20"/>
        <w:szCs w:val="20"/>
      </w:rPr>
      <w:t>Algoma Power Inc.</w:t>
    </w:r>
  </w:p>
  <w:p w:rsidR="00CD7989" w:rsidRDefault="00CD7989" w:rsidP="006118DF">
    <w:pPr>
      <w:pStyle w:val="Header"/>
      <w:tabs>
        <w:tab w:val="clear" w:pos="4320"/>
        <w:tab w:val="clear" w:pos="8640"/>
        <w:tab w:val="right" w:pos="9360"/>
      </w:tabs>
      <w:jc w:val="right"/>
      <w:rPr>
        <w:rStyle w:val="PageNumber"/>
        <w:rFonts w:ascii="Arial" w:hAnsi="Arial" w:cs="Arial"/>
        <w:b/>
        <w:sz w:val="20"/>
        <w:szCs w:val="20"/>
      </w:rPr>
    </w:pPr>
    <w:r>
      <w:rPr>
        <w:rStyle w:val="PageNumber"/>
        <w:rFonts w:ascii="Arial" w:hAnsi="Arial" w:cs="Arial"/>
        <w:b/>
        <w:sz w:val="20"/>
        <w:szCs w:val="20"/>
      </w:rPr>
      <w:t xml:space="preserve"> </w:t>
    </w:r>
  </w:p>
  <w:p w:rsidR="00CD7989" w:rsidRPr="00CE735A" w:rsidRDefault="00CD7989" w:rsidP="00CE735A">
    <w:pPr>
      <w:pStyle w:val="Header"/>
      <w:pBdr>
        <w:between w:val="single" w:sz="4" w:space="1" w:color="auto"/>
      </w:pBd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B8CFF"/>
    <w:multiLevelType w:val="hybridMultilevel"/>
    <w:tmpl w:val="24987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00E27B"/>
    <w:multiLevelType w:val="hybridMultilevel"/>
    <w:tmpl w:val="E613D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B0A9F"/>
    <w:multiLevelType w:val="hybridMultilevel"/>
    <w:tmpl w:val="567C3A0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57D3CC3"/>
    <w:multiLevelType w:val="hybridMultilevel"/>
    <w:tmpl w:val="787A6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964BB"/>
    <w:multiLevelType w:val="hybridMultilevel"/>
    <w:tmpl w:val="B2EC7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B6904"/>
    <w:multiLevelType w:val="hybridMultilevel"/>
    <w:tmpl w:val="410A9DA0"/>
    <w:lvl w:ilvl="0" w:tplc="3D041692">
      <w:start w:val="5"/>
      <w:numFmt w:val="lowerRoman"/>
      <w:lvlText w:val="(%1)"/>
      <w:lvlJc w:val="left"/>
      <w:pPr>
        <w:tabs>
          <w:tab w:val="num" w:pos="720"/>
        </w:tabs>
        <w:ind w:left="720" w:hanging="720"/>
      </w:pPr>
      <w:rPr>
        <w:rFonts w:hint="default"/>
        <w:i/>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nsid w:val="19840E88"/>
    <w:multiLevelType w:val="hybridMultilevel"/>
    <w:tmpl w:val="F5DA4E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CF4E05"/>
    <w:multiLevelType w:val="hybridMultilevel"/>
    <w:tmpl w:val="4BA8CE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D542E7"/>
    <w:multiLevelType w:val="hybridMultilevel"/>
    <w:tmpl w:val="F3B62D0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1E404414"/>
    <w:multiLevelType w:val="hybridMultilevel"/>
    <w:tmpl w:val="E4263162"/>
    <w:lvl w:ilvl="0" w:tplc="49E44128">
      <w:start w:val="1"/>
      <w:numFmt w:val="decimal"/>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231A43FE"/>
    <w:multiLevelType w:val="hybridMultilevel"/>
    <w:tmpl w:val="28905F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FE56A4"/>
    <w:multiLevelType w:val="hybridMultilevel"/>
    <w:tmpl w:val="13948524"/>
    <w:lvl w:ilvl="0" w:tplc="1009000F">
      <w:start w:val="1"/>
      <w:numFmt w:val="decimal"/>
      <w:lvlText w:val="%1."/>
      <w:lvlJc w:val="left"/>
      <w:pPr>
        <w:tabs>
          <w:tab w:val="num" w:pos="720"/>
        </w:tabs>
        <w:ind w:left="720" w:hanging="360"/>
      </w:pPr>
      <w:rPr>
        <w:rFonts w:hint="default"/>
      </w:rPr>
    </w:lvl>
    <w:lvl w:ilvl="1" w:tplc="3BA47BE6">
      <w:start w:val="2"/>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F2F638E"/>
    <w:multiLevelType w:val="hybridMultilevel"/>
    <w:tmpl w:val="84FE6CB8"/>
    <w:lvl w:ilvl="0" w:tplc="CFF218D8">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32366E45"/>
    <w:multiLevelType w:val="hybridMultilevel"/>
    <w:tmpl w:val="8910916C"/>
    <w:lvl w:ilvl="0" w:tplc="4E9626B6">
      <w:start w:val="1"/>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2F78EA"/>
    <w:multiLevelType w:val="hybridMultilevel"/>
    <w:tmpl w:val="03F4EF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38DB6652"/>
    <w:multiLevelType w:val="hybridMultilevel"/>
    <w:tmpl w:val="3D4A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861D63"/>
    <w:multiLevelType w:val="hybridMultilevel"/>
    <w:tmpl w:val="7B5AC6F2"/>
    <w:lvl w:ilvl="0" w:tplc="D0B08A6A">
      <w:start w:val="1"/>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7">
    <w:nsid w:val="4BFF85C8"/>
    <w:multiLevelType w:val="hybridMultilevel"/>
    <w:tmpl w:val="C131B2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CB74ADB"/>
    <w:multiLevelType w:val="multilevel"/>
    <w:tmpl w:val="410A9DA0"/>
    <w:lvl w:ilvl="0">
      <w:start w:val="5"/>
      <w:numFmt w:val="lowerRoman"/>
      <w:lvlText w:val="(%1)"/>
      <w:lvlJc w:val="left"/>
      <w:pPr>
        <w:tabs>
          <w:tab w:val="num" w:pos="720"/>
        </w:tabs>
        <w:ind w:left="720" w:hanging="720"/>
      </w:pPr>
      <w:rPr>
        <w:rFonts w:hint="default"/>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FFB0398"/>
    <w:multiLevelType w:val="hybridMultilevel"/>
    <w:tmpl w:val="EFBCC070"/>
    <w:lvl w:ilvl="0" w:tplc="7930C3D2">
      <w:start w:val="5"/>
      <w:numFmt w:val="lowerRoman"/>
      <w:lvlText w:val="(%1)"/>
      <w:lvlJc w:val="left"/>
      <w:pPr>
        <w:tabs>
          <w:tab w:val="num" w:pos="1080"/>
        </w:tabs>
        <w:ind w:left="1080" w:hanging="720"/>
      </w:pPr>
      <w:rPr>
        <w:rFonts w:hint="default"/>
        <w:i/>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5639205F"/>
    <w:multiLevelType w:val="hybridMultilevel"/>
    <w:tmpl w:val="1DDABA4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1">
    <w:nsid w:val="5F603B56"/>
    <w:multiLevelType w:val="hybridMultilevel"/>
    <w:tmpl w:val="4794704E"/>
    <w:lvl w:ilvl="0" w:tplc="D0B08A6A">
      <w:start w:val="1"/>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639F141C"/>
    <w:multiLevelType w:val="hybridMultilevel"/>
    <w:tmpl w:val="4056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3A5A62"/>
    <w:multiLevelType w:val="hybridMultilevel"/>
    <w:tmpl w:val="5B482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96A54D2"/>
    <w:multiLevelType w:val="multilevel"/>
    <w:tmpl w:val="A3A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9014D"/>
    <w:multiLevelType w:val="hybridMultilevel"/>
    <w:tmpl w:val="30F20E2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6ED818DC"/>
    <w:multiLevelType w:val="hybridMultilevel"/>
    <w:tmpl w:val="ACA4C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4"/>
  </w:num>
  <w:num w:numId="4">
    <w:abstractNumId w:val="9"/>
  </w:num>
  <w:num w:numId="5">
    <w:abstractNumId w:val="3"/>
  </w:num>
  <w:num w:numId="6">
    <w:abstractNumId w:val="16"/>
  </w:num>
  <w:num w:numId="7">
    <w:abstractNumId w:val="12"/>
  </w:num>
  <w:num w:numId="8">
    <w:abstractNumId w:val="13"/>
  </w:num>
  <w:num w:numId="9">
    <w:abstractNumId w:val="21"/>
  </w:num>
  <w:num w:numId="10">
    <w:abstractNumId w:val="11"/>
  </w:num>
  <w:num w:numId="11">
    <w:abstractNumId w:val="19"/>
  </w:num>
  <w:num w:numId="12">
    <w:abstractNumId w:val="5"/>
  </w:num>
  <w:num w:numId="13">
    <w:abstractNumId w:val="18"/>
  </w:num>
  <w:num w:numId="14">
    <w:abstractNumId w:val="24"/>
  </w:num>
  <w:num w:numId="15">
    <w:abstractNumId w:val="0"/>
  </w:num>
  <w:num w:numId="16">
    <w:abstractNumId w:val="1"/>
  </w:num>
  <w:num w:numId="17">
    <w:abstractNumId w:val="17"/>
  </w:num>
  <w:num w:numId="18">
    <w:abstractNumId w:val="10"/>
  </w:num>
  <w:num w:numId="19">
    <w:abstractNumId w:val="14"/>
  </w:num>
  <w:num w:numId="20">
    <w:abstractNumId w:val="8"/>
  </w:num>
  <w:num w:numId="21">
    <w:abstractNumId w:val="2"/>
  </w:num>
  <w:num w:numId="22">
    <w:abstractNumId w:val="25"/>
  </w:num>
  <w:num w:numId="23">
    <w:abstractNumId w:val="20"/>
  </w:num>
  <w:num w:numId="24">
    <w:abstractNumId w:val="6"/>
  </w:num>
  <w:num w:numId="25">
    <w:abstractNumId w:val="23"/>
  </w:num>
  <w:num w:numId="26">
    <w:abstractNumId w:val="26"/>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36"/>
    <w:rsid w:val="00007DDD"/>
    <w:rsid w:val="00010E1F"/>
    <w:rsid w:val="00012BA0"/>
    <w:rsid w:val="00015E64"/>
    <w:rsid w:val="0001713A"/>
    <w:rsid w:val="00017CAA"/>
    <w:rsid w:val="000242D1"/>
    <w:rsid w:val="000449C8"/>
    <w:rsid w:val="0004620C"/>
    <w:rsid w:val="000505D8"/>
    <w:rsid w:val="00051E24"/>
    <w:rsid w:val="0005376A"/>
    <w:rsid w:val="000609AA"/>
    <w:rsid w:val="00073CCF"/>
    <w:rsid w:val="00086A5B"/>
    <w:rsid w:val="00091DED"/>
    <w:rsid w:val="00092E4D"/>
    <w:rsid w:val="00092F3C"/>
    <w:rsid w:val="00094E54"/>
    <w:rsid w:val="00097310"/>
    <w:rsid w:val="000A02E4"/>
    <w:rsid w:val="000A3451"/>
    <w:rsid w:val="000A38DB"/>
    <w:rsid w:val="000A39F1"/>
    <w:rsid w:val="000A7580"/>
    <w:rsid w:val="000B2153"/>
    <w:rsid w:val="000B3416"/>
    <w:rsid w:val="000B3C69"/>
    <w:rsid w:val="000C33E6"/>
    <w:rsid w:val="000C57EE"/>
    <w:rsid w:val="000D3046"/>
    <w:rsid w:val="000D753B"/>
    <w:rsid w:val="000E023E"/>
    <w:rsid w:val="000E37E8"/>
    <w:rsid w:val="001004E8"/>
    <w:rsid w:val="00103DCD"/>
    <w:rsid w:val="00113C16"/>
    <w:rsid w:val="001207BA"/>
    <w:rsid w:val="00126A1D"/>
    <w:rsid w:val="00134A35"/>
    <w:rsid w:val="001376A4"/>
    <w:rsid w:val="001409BC"/>
    <w:rsid w:val="00145CB6"/>
    <w:rsid w:val="00153E97"/>
    <w:rsid w:val="0016050F"/>
    <w:rsid w:val="0016655C"/>
    <w:rsid w:val="0019654B"/>
    <w:rsid w:val="001A19E7"/>
    <w:rsid w:val="001A57DC"/>
    <w:rsid w:val="001B7034"/>
    <w:rsid w:val="001B7AFE"/>
    <w:rsid w:val="001C0692"/>
    <w:rsid w:val="001C3245"/>
    <w:rsid w:val="001C3F27"/>
    <w:rsid w:val="001D0DE2"/>
    <w:rsid w:val="001D127F"/>
    <w:rsid w:val="001D2F7C"/>
    <w:rsid w:val="001D5A36"/>
    <w:rsid w:val="001D6F38"/>
    <w:rsid w:val="001D7FC0"/>
    <w:rsid w:val="001E10BD"/>
    <w:rsid w:val="001E23C1"/>
    <w:rsid w:val="001E67CF"/>
    <w:rsid w:val="001E6818"/>
    <w:rsid w:val="001F1FCB"/>
    <w:rsid w:val="00205B50"/>
    <w:rsid w:val="00206853"/>
    <w:rsid w:val="00210FCF"/>
    <w:rsid w:val="00211540"/>
    <w:rsid w:val="00212E51"/>
    <w:rsid w:val="00222CD6"/>
    <w:rsid w:val="00223741"/>
    <w:rsid w:val="002409C2"/>
    <w:rsid w:val="00241738"/>
    <w:rsid w:val="0024566D"/>
    <w:rsid w:val="00257F9E"/>
    <w:rsid w:val="0026404B"/>
    <w:rsid w:val="00271740"/>
    <w:rsid w:val="002721C5"/>
    <w:rsid w:val="002723A1"/>
    <w:rsid w:val="002B3B37"/>
    <w:rsid w:val="002C0A5E"/>
    <w:rsid w:val="002C697E"/>
    <w:rsid w:val="002C758E"/>
    <w:rsid w:val="002D5159"/>
    <w:rsid w:val="002E2A57"/>
    <w:rsid w:val="002E5462"/>
    <w:rsid w:val="002E64E9"/>
    <w:rsid w:val="0030249E"/>
    <w:rsid w:val="00304008"/>
    <w:rsid w:val="003060DE"/>
    <w:rsid w:val="00312575"/>
    <w:rsid w:val="00321AEB"/>
    <w:rsid w:val="003277BC"/>
    <w:rsid w:val="00332AF3"/>
    <w:rsid w:val="003374BF"/>
    <w:rsid w:val="00340771"/>
    <w:rsid w:val="00353C26"/>
    <w:rsid w:val="00357E81"/>
    <w:rsid w:val="003625E1"/>
    <w:rsid w:val="00386D12"/>
    <w:rsid w:val="00392368"/>
    <w:rsid w:val="003969C3"/>
    <w:rsid w:val="003A0686"/>
    <w:rsid w:val="003A08DA"/>
    <w:rsid w:val="003B0417"/>
    <w:rsid w:val="003B19B4"/>
    <w:rsid w:val="003B2178"/>
    <w:rsid w:val="003C318C"/>
    <w:rsid w:val="003C4EA0"/>
    <w:rsid w:val="003C68FA"/>
    <w:rsid w:val="003D37B1"/>
    <w:rsid w:val="003D4266"/>
    <w:rsid w:val="003D60A7"/>
    <w:rsid w:val="003D6593"/>
    <w:rsid w:val="003D6907"/>
    <w:rsid w:val="003E05A2"/>
    <w:rsid w:val="003E762C"/>
    <w:rsid w:val="003F3D82"/>
    <w:rsid w:val="004024D8"/>
    <w:rsid w:val="00405843"/>
    <w:rsid w:val="00407138"/>
    <w:rsid w:val="00410311"/>
    <w:rsid w:val="00416BF9"/>
    <w:rsid w:val="00421E68"/>
    <w:rsid w:val="00423B68"/>
    <w:rsid w:val="00444AD1"/>
    <w:rsid w:val="00444B14"/>
    <w:rsid w:val="004533EE"/>
    <w:rsid w:val="00457D22"/>
    <w:rsid w:val="004669B6"/>
    <w:rsid w:val="00467B01"/>
    <w:rsid w:val="00467B3D"/>
    <w:rsid w:val="00470BA7"/>
    <w:rsid w:val="004764CC"/>
    <w:rsid w:val="00477085"/>
    <w:rsid w:val="00494521"/>
    <w:rsid w:val="00497618"/>
    <w:rsid w:val="004A0CEF"/>
    <w:rsid w:val="004A15D3"/>
    <w:rsid w:val="004A4D9F"/>
    <w:rsid w:val="004A734E"/>
    <w:rsid w:val="004A759F"/>
    <w:rsid w:val="004A7E66"/>
    <w:rsid w:val="004B2A11"/>
    <w:rsid w:val="004B2D27"/>
    <w:rsid w:val="004B4EFB"/>
    <w:rsid w:val="004C5D32"/>
    <w:rsid w:val="004D57E3"/>
    <w:rsid w:val="004D58C5"/>
    <w:rsid w:val="004E032E"/>
    <w:rsid w:val="004E0362"/>
    <w:rsid w:val="004E0BE0"/>
    <w:rsid w:val="004E2767"/>
    <w:rsid w:val="004E6E8F"/>
    <w:rsid w:val="004F5CF4"/>
    <w:rsid w:val="004F5EB8"/>
    <w:rsid w:val="00507DB7"/>
    <w:rsid w:val="005108AB"/>
    <w:rsid w:val="00511DB4"/>
    <w:rsid w:val="00515CE1"/>
    <w:rsid w:val="005200C2"/>
    <w:rsid w:val="00537718"/>
    <w:rsid w:val="00537ED0"/>
    <w:rsid w:val="005400EB"/>
    <w:rsid w:val="00541712"/>
    <w:rsid w:val="00541907"/>
    <w:rsid w:val="005457EF"/>
    <w:rsid w:val="00553630"/>
    <w:rsid w:val="0057346B"/>
    <w:rsid w:val="005751D0"/>
    <w:rsid w:val="005818F0"/>
    <w:rsid w:val="0058203E"/>
    <w:rsid w:val="00585A85"/>
    <w:rsid w:val="0059365F"/>
    <w:rsid w:val="00593896"/>
    <w:rsid w:val="00594E48"/>
    <w:rsid w:val="005B0C88"/>
    <w:rsid w:val="005B4B08"/>
    <w:rsid w:val="005C41E6"/>
    <w:rsid w:val="005D0E83"/>
    <w:rsid w:val="005E1B46"/>
    <w:rsid w:val="005E537F"/>
    <w:rsid w:val="005F141E"/>
    <w:rsid w:val="005F27C0"/>
    <w:rsid w:val="005F460A"/>
    <w:rsid w:val="0060080E"/>
    <w:rsid w:val="0060419A"/>
    <w:rsid w:val="00605978"/>
    <w:rsid w:val="006118DF"/>
    <w:rsid w:val="00616A9D"/>
    <w:rsid w:val="006208B9"/>
    <w:rsid w:val="00621C0F"/>
    <w:rsid w:val="006274EB"/>
    <w:rsid w:val="006339D1"/>
    <w:rsid w:val="00641918"/>
    <w:rsid w:val="006477DF"/>
    <w:rsid w:val="00652002"/>
    <w:rsid w:val="00656DD8"/>
    <w:rsid w:val="00662507"/>
    <w:rsid w:val="00664B43"/>
    <w:rsid w:val="00673384"/>
    <w:rsid w:val="0067714D"/>
    <w:rsid w:val="00681872"/>
    <w:rsid w:val="006837EC"/>
    <w:rsid w:val="0068479C"/>
    <w:rsid w:val="00692917"/>
    <w:rsid w:val="0069680D"/>
    <w:rsid w:val="006A27D7"/>
    <w:rsid w:val="006A4BAB"/>
    <w:rsid w:val="006A5A59"/>
    <w:rsid w:val="006B2A7D"/>
    <w:rsid w:val="006B336B"/>
    <w:rsid w:val="006B6E17"/>
    <w:rsid w:val="006C5629"/>
    <w:rsid w:val="006D3461"/>
    <w:rsid w:val="006E53F2"/>
    <w:rsid w:val="006E6ADE"/>
    <w:rsid w:val="006F716C"/>
    <w:rsid w:val="007021BE"/>
    <w:rsid w:val="00711E06"/>
    <w:rsid w:val="00730981"/>
    <w:rsid w:val="00733565"/>
    <w:rsid w:val="00747F38"/>
    <w:rsid w:val="007507A8"/>
    <w:rsid w:val="007519A5"/>
    <w:rsid w:val="007523E8"/>
    <w:rsid w:val="007564D7"/>
    <w:rsid w:val="00756C72"/>
    <w:rsid w:val="00757A00"/>
    <w:rsid w:val="0076414F"/>
    <w:rsid w:val="00773130"/>
    <w:rsid w:val="00774E65"/>
    <w:rsid w:val="00785229"/>
    <w:rsid w:val="00791F32"/>
    <w:rsid w:val="00793D4E"/>
    <w:rsid w:val="00794BDD"/>
    <w:rsid w:val="00794CD2"/>
    <w:rsid w:val="0079724F"/>
    <w:rsid w:val="007B010B"/>
    <w:rsid w:val="007B23B8"/>
    <w:rsid w:val="007C097D"/>
    <w:rsid w:val="007C3DF6"/>
    <w:rsid w:val="007C62CE"/>
    <w:rsid w:val="007C727E"/>
    <w:rsid w:val="007D4ADF"/>
    <w:rsid w:val="007D4F88"/>
    <w:rsid w:val="007D51A7"/>
    <w:rsid w:val="007E044B"/>
    <w:rsid w:val="007E3B8F"/>
    <w:rsid w:val="007F512F"/>
    <w:rsid w:val="00801244"/>
    <w:rsid w:val="00805F73"/>
    <w:rsid w:val="00807DA6"/>
    <w:rsid w:val="00812AB8"/>
    <w:rsid w:val="00817E82"/>
    <w:rsid w:val="0083082F"/>
    <w:rsid w:val="008336BE"/>
    <w:rsid w:val="00837313"/>
    <w:rsid w:val="0084661A"/>
    <w:rsid w:val="00860DC4"/>
    <w:rsid w:val="00863929"/>
    <w:rsid w:val="00864C54"/>
    <w:rsid w:val="00865495"/>
    <w:rsid w:val="00874AB7"/>
    <w:rsid w:val="0087646D"/>
    <w:rsid w:val="008949BE"/>
    <w:rsid w:val="008951F7"/>
    <w:rsid w:val="008B1AAA"/>
    <w:rsid w:val="008B6F2D"/>
    <w:rsid w:val="008B7C51"/>
    <w:rsid w:val="008C1E20"/>
    <w:rsid w:val="008D009F"/>
    <w:rsid w:val="008D5010"/>
    <w:rsid w:val="008D5EA7"/>
    <w:rsid w:val="008E6073"/>
    <w:rsid w:val="008E7623"/>
    <w:rsid w:val="008F4A06"/>
    <w:rsid w:val="00905F0B"/>
    <w:rsid w:val="00905FD5"/>
    <w:rsid w:val="0091223B"/>
    <w:rsid w:val="009146D1"/>
    <w:rsid w:val="00915F5A"/>
    <w:rsid w:val="009161E5"/>
    <w:rsid w:val="00922D80"/>
    <w:rsid w:val="00933BB2"/>
    <w:rsid w:val="009515D5"/>
    <w:rsid w:val="0095573C"/>
    <w:rsid w:val="009610B3"/>
    <w:rsid w:val="00961E2B"/>
    <w:rsid w:val="00962EA2"/>
    <w:rsid w:val="00962FEF"/>
    <w:rsid w:val="00967F5E"/>
    <w:rsid w:val="0098752F"/>
    <w:rsid w:val="009904D4"/>
    <w:rsid w:val="009A025A"/>
    <w:rsid w:val="009A304E"/>
    <w:rsid w:val="009A66E4"/>
    <w:rsid w:val="009A7780"/>
    <w:rsid w:val="009A77A6"/>
    <w:rsid w:val="009B07FC"/>
    <w:rsid w:val="009B27E8"/>
    <w:rsid w:val="009B573D"/>
    <w:rsid w:val="009C4ECD"/>
    <w:rsid w:val="009C7423"/>
    <w:rsid w:val="009D3EEC"/>
    <w:rsid w:val="009E3B6F"/>
    <w:rsid w:val="009E4805"/>
    <w:rsid w:val="009E5A71"/>
    <w:rsid w:val="009E6A55"/>
    <w:rsid w:val="009F06B3"/>
    <w:rsid w:val="009F1CC9"/>
    <w:rsid w:val="00A30CD7"/>
    <w:rsid w:val="00A36B05"/>
    <w:rsid w:val="00A419C0"/>
    <w:rsid w:val="00A4245B"/>
    <w:rsid w:val="00A44727"/>
    <w:rsid w:val="00A46051"/>
    <w:rsid w:val="00A6414B"/>
    <w:rsid w:val="00A65237"/>
    <w:rsid w:val="00A80EAA"/>
    <w:rsid w:val="00A85D0B"/>
    <w:rsid w:val="00A900EF"/>
    <w:rsid w:val="00A915AC"/>
    <w:rsid w:val="00A93D03"/>
    <w:rsid w:val="00A94C32"/>
    <w:rsid w:val="00A9551E"/>
    <w:rsid w:val="00A97944"/>
    <w:rsid w:val="00AA3F8D"/>
    <w:rsid w:val="00AB75A4"/>
    <w:rsid w:val="00AC669C"/>
    <w:rsid w:val="00AD1639"/>
    <w:rsid w:val="00AD593C"/>
    <w:rsid w:val="00AE2D04"/>
    <w:rsid w:val="00AE6EAF"/>
    <w:rsid w:val="00AF1F93"/>
    <w:rsid w:val="00B004C3"/>
    <w:rsid w:val="00B35930"/>
    <w:rsid w:val="00B40622"/>
    <w:rsid w:val="00B410DB"/>
    <w:rsid w:val="00B44235"/>
    <w:rsid w:val="00B502C0"/>
    <w:rsid w:val="00B54478"/>
    <w:rsid w:val="00B64B5D"/>
    <w:rsid w:val="00B66F45"/>
    <w:rsid w:val="00B801E6"/>
    <w:rsid w:val="00B83BE4"/>
    <w:rsid w:val="00B97F37"/>
    <w:rsid w:val="00BA61B8"/>
    <w:rsid w:val="00BA7FF7"/>
    <w:rsid w:val="00BB28DD"/>
    <w:rsid w:val="00BB5672"/>
    <w:rsid w:val="00BB7312"/>
    <w:rsid w:val="00BC197D"/>
    <w:rsid w:val="00BC1F16"/>
    <w:rsid w:val="00BC24E0"/>
    <w:rsid w:val="00BC5D9E"/>
    <w:rsid w:val="00BC7641"/>
    <w:rsid w:val="00BD7F04"/>
    <w:rsid w:val="00BE3E33"/>
    <w:rsid w:val="00BE7BB1"/>
    <w:rsid w:val="00BE7CC6"/>
    <w:rsid w:val="00BF0448"/>
    <w:rsid w:val="00C05427"/>
    <w:rsid w:val="00C063F9"/>
    <w:rsid w:val="00C07B10"/>
    <w:rsid w:val="00C177A3"/>
    <w:rsid w:val="00C20204"/>
    <w:rsid w:val="00C235D2"/>
    <w:rsid w:val="00C242EC"/>
    <w:rsid w:val="00C31C35"/>
    <w:rsid w:val="00C33453"/>
    <w:rsid w:val="00C35A85"/>
    <w:rsid w:val="00C36DD8"/>
    <w:rsid w:val="00C43F43"/>
    <w:rsid w:val="00C449F9"/>
    <w:rsid w:val="00C44E87"/>
    <w:rsid w:val="00C465F8"/>
    <w:rsid w:val="00C466AC"/>
    <w:rsid w:val="00C577AD"/>
    <w:rsid w:val="00C57E86"/>
    <w:rsid w:val="00C8014F"/>
    <w:rsid w:val="00C8468A"/>
    <w:rsid w:val="00C90A01"/>
    <w:rsid w:val="00C92C2B"/>
    <w:rsid w:val="00C9316E"/>
    <w:rsid w:val="00C94333"/>
    <w:rsid w:val="00C967B3"/>
    <w:rsid w:val="00CA0321"/>
    <w:rsid w:val="00CA6132"/>
    <w:rsid w:val="00CB14BC"/>
    <w:rsid w:val="00CB1AD7"/>
    <w:rsid w:val="00CC14A7"/>
    <w:rsid w:val="00CC20DB"/>
    <w:rsid w:val="00CC22A3"/>
    <w:rsid w:val="00CD1941"/>
    <w:rsid w:val="00CD302F"/>
    <w:rsid w:val="00CD7989"/>
    <w:rsid w:val="00CE735A"/>
    <w:rsid w:val="00CF1AF0"/>
    <w:rsid w:val="00D01CA0"/>
    <w:rsid w:val="00D0255C"/>
    <w:rsid w:val="00D145F8"/>
    <w:rsid w:val="00D26DC2"/>
    <w:rsid w:val="00D30572"/>
    <w:rsid w:val="00D34913"/>
    <w:rsid w:val="00D34D0E"/>
    <w:rsid w:val="00D40A3B"/>
    <w:rsid w:val="00D55FCF"/>
    <w:rsid w:val="00D634B1"/>
    <w:rsid w:val="00D63590"/>
    <w:rsid w:val="00D6383F"/>
    <w:rsid w:val="00D73B55"/>
    <w:rsid w:val="00D74270"/>
    <w:rsid w:val="00D75676"/>
    <w:rsid w:val="00D76DB3"/>
    <w:rsid w:val="00D76FF2"/>
    <w:rsid w:val="00D77309"/>
    <w:rsid w:val="00D83165"/>
    <w:rsid w:val="00D83A37"/>
    <w:rsid w:val="00D85311"/>
    <w:rsid w:val="00D90768"/>
    <w:rsid w:val="00D94AA5"/>
    <w:rsid w:val="00DA4CFF"/>
    <w:rsid w:val="00DA6263"/>
    <w:rsid w:val="00DA6316"/>
    <w:rsid w:val="00DB1754"/>
    <w:rsid w:val="00DB58CD"/>
    <w:rsid w:val="00DC0019"/>
    <w:rsid w:val="00DC356B"/>
    <w:rsid w:val="00DC61C5"/>
    <w:rsid w:val="00DD68A6"/>
    <w:rsid w:val="00DD751D"/>
    <w:rsid w:val="00DD7C46"/>
    <w:rsid w:val="00DF34F6"/>
    <w:rsid w:val="00DF4321"/>
    <w:rsid w:val="00DF5AC2"/>
    <w:rsid w:val="00E0046A"/>
    <w:rsid w:val="00E04B53"/>
    <w:rsid w:val="00E0628B"/>
    <w:rsid w:val="00E06EF7"/>
    <w:rsid w:val="00E12406"/>
    <w:rsid w:val="00E1300E"/>
    <w:rsid w:val="00E157A5"/>
    <w:rsid w:val="00E40976"/>
    <w:rsid w:val="00E55729"/>
    <w:rsid w:val="00E57C57"/>
    <w:rsid w:val="00E6747D"/>
    <w:rsid w:val="00E76A05"/>
    <w:rsid w:val="00E86D9E"/>
    <w:rsid w:val="00E93637"/>
    <w:rsid w:val="00E9581C"/>
    <w:rsid w:val="00EA534D"/>
    <w:rsid w:val="00EA69EB"/>
    <w:rsid w:val="00EB2EDA"/>
    <w:rsid w:val="00EB7037"/>
    <w:rsid w:val="00EC3229"/>
    <w:rsid w:val="00EC5A3A"/>
    <w:rsid w:val="00EC71DD"/>
    <w:rsid w:val="00ED2310"/>
    <w:rsid w:val="00ED5C92"/>
    <w:rsid w:val="00EE22BD"/>
    <w:rsid w:val="00EE3D4D"/>
    <w:rsid w:val="00EE6661"/>
    <w:rsid w:val="00EF0E51"/>
    <w:rsid w:val="00EF16BE"/>
    <w:rsid w:val="00EF4685"/>
    <w:rsid w:val="00F007EF"/>
    <w:rsid w:val="00F010E8"/>
    <w:rsid w:val="00F02D79"/>
    <w:rsid w:val="00F0362F"/>
    <w:rsid w:val="00F0654A"/>
    <w:rsid w:val="00F104CD"/>
    <w:rsid w:val="00F126DE"/>
    <w:rsid w:val="00F158BC"/>
    <w:rsid w:val="00F165E2"/>
    <w:rsid w:val="00F16807"/>
    <w:rsid w:val="00F24B3C"/>
    <w:rsid w:val="00F32934"/>
    <w:rsid w:val="00F32EDC"/>
    <w:rsid w:val="00F36504"/>
    <w:rsid w:val="00F40950"/>
    <w:rsid w:val="00F41909"/>
    <w:rsid w:val="00F42339"/>
    <w:rsid w:val="00F47FD7"/>
    <w:rsid w:val="00F50BF3"/>
    <w:rsid w:val="00F527F3"/>
    <w:rsid w:val="00F53CF1"/>
    <w:rsid w:val="00F61D12"/>
    <w:rsid w:val="00F636C5"/>
    <w:rsid w:val="00F67874"/>
    <w:rsid w:val="00F71852"/>
    <w:rsid w:val="00F72A30"/>
    <w:rsid w:val="00F73190"/>
    <w:rsid w:val="00F752AA"/>
    <w:rsid w:val="00F81E9B"/>
    <w:rsid w:val="00F91F84"/>
    <w:rsid w:val="00F95096"/>
    <w:rsid w:val="00F96E37"/>
    <w:rsid w:val="00FA3C55"/>
    <w:rsid w:val="00FA55D8"/>
    <w:rsid w:val="00FA6A30"/>
    <w:rsid w:val="00FA7EBC"/>
    <w:rsid w:val="00FB6CC3"/>
    <w:rsid w:val="00FC0F10"/>
    <w:rsid w:val="00FC1386"/>
    <w:rsid w:val="00FC3C39"/>
    <w:rsid w:val="00FD13C1"/>
    <w:rsid w:val="00FD318C"/>
    <w:rsid w:val="00FD3C59"/>
    <w:rsid w:val="00FD66E8"/>
    <w:rsid w:val="00FE6869"/>
    <w:rsid w:val="00FF3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6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5A36"/>
    <w:rPr>
      <w:color w:val="0000FF"/>
      <w:u w:val="single"/>
    </w:rPr>
  </w:style>
  <w:style w:type="paragraph" w:styleId="Caption">
    <w:name w:val="caption"/>
    <w:basedOn w:val="Normal"/>
    <w:qFormat/>
    <w:rsid w:val="001D5A36"/>
    <w:pPr>
      <w:autoSpaceDE w:val="0"/>
      <w:autoSpaceDN w:val="0"/>
      <w:jc w:val="right"/>
    </w:pPr>
    <w:rPr>
      <w:rFonts w:ascii="Arial" w:hAnsi="Arial" w:cs="Arial"/>
      <w:b/>
      <w:bCs/>
    </w:rPr>
  </w:style>
  <w:style w:type="paragraph" w:styleId="BalloonText">
    <w:name w:val="Balloon Text"/>
    <w:basedOn w:val="Normal"/>
    <w:semiHidden/>
    <w:rsid w:val="003C68FA"/>
    <w:rPr>
      <w:rFonts w:ascii="Tahoma" w:hAnsi="Tahoma" w:cs="Tahoma"/>
      <w:sz w:val="16"/>
      <w:szCs w:val="16"/>
    </w:rPr>
  </w:style>
  <w:style w:type="table" w:styleId="TableGrid">
    <w:name w:val="Table Grid"/>
    <w:basedOn w:val="TableNormal"/>
    <w:rsid w:val="001B7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724F"/>
    <w:pPr>
      <w:tabs>
        <w:tab w:val="center" w:pos="4320"/>
        <w:tab w:val="right" w:pos="8640"/>
      </w:tabs>
    </w:pPr>
  </w:style>
  <w:style w:type="character" w:styleId="PageNumber">
    <w:name w:val="page number"/>
    <w:basedOn w:val="DefaultParagraphFont"/>
    <w:rsid w:val="0079724F"/>
  </w:style>
  <w:style w:type="paragraph" w:styleId="Footer">
    <w:name w:val="footer"/>
    <w:basedOn w:val="Normal"/>
    <w:rsid w:val="0079724F"/>
    <w:pPr>
      <w:tabs>
        <w:tab w:val="center" w:pos="4320"/>
        <w:tab w:val="right" w:pos="8640"/>
      </w:tabs>
    </w:pPr>
  </w:style>
  <w:style w:type="paragraph" w:customStyle="1" w:styleId="Style0">
    <w:name w:val="Style0"/>
    <w:basedOn w:val="Normal"/>
    <w:rsid w:val="00BB28DD"/>
    <w:pPr>
      <w:widowControl w:val="0"/>
      <w:autoSpaceDE w:val="0"/>
      <w:autoSpaceDN w:val="0"/>
      <w:adjustRightInd w:val="0"/>
    </w:pPr>
    <w:rPr>
      <w:rFonts w:ascii="Arial" w:hAnsi="Arial" w:cs="Arial"/>
    </w:rPr>
  </w:style>
  <w:style w:type="character" w:styleId="CommentReference">
    <w:name w:val="annotation reference"/>
    <w:semiHidden/>
    <w:rsid w:val="007B23B8"/>
    <w:rPr>
      <w:sz w:val="16"/>
      <w:szCs w:val="16"/>
    </w:rPr>
  </w:style>
  <w:style w:type="paragraph" w:styleId="CommentText">
    <w:name w:val="annotation text"/>
    <w:basedOn w:val="Normal"/>
    <w:semiHidden/>
    <w:rsid w:val="007B23B8"/>
    <w:rPr>
      <w:sz w:val="20"/>
      <w:szCs w:val="20"/>
    </w:rPr>
  </w:style>
  <w:style w:type="paragraph" w:styleId="CommentSubject">
    <w:name w:val="annotation subject"/>
    <w:basedOn w:val="CommentText"/>
    <w:next w:val="CommentText"/>
    <w:semiHidden/>
    <w:rsid w:val="007B23B8"/>
    <w:rPr>
      <w:b/>
      <w:bCs/>
    </w:rPr>
  </w:style>
  <w:style w:type="paragraph" w:customStyle="1" w:styleId="clause-e">
    <w:name w:val="clause-e"/>
    <w:basedOn w:val="Normal"/>
    <w:rsid w:val="00C8468A"/>
    <w:pPr>
      <w:snapToGrid w:val="0"/>
      <w:spacing w:after="120"/>
      <w:ind w:left="1111" w:hanging="400"/>
    </w:pPr>
    <w:rPr>
      <w:color w:val="000000"/>
      <w:sz w:val="26"/>
      <w:szCs w:val="26"/>
      <w:lang w:val="en-CA" w:eastAsia="en-CA"/>
    </w:rPr>
  </w:style>
  <w:style w:type="paragraph" w:customStyle="1" w:styleId="section-e">
    <w:name w:val="section-e"/>
    <w:basedOn w:val="Normal"/>
    <w:rsid w:val="00C8468A"/>
    <w:pPr>
      <w:snapToGrid w:val="0"/>
      <w:spacing w:after="120"/>
      <w:ind w:firstLine="600"/>
    </w:pPr>
    <w:rPr>
      <w:color w:val="000000"/>
      <w:sz w:val="26"/>
      <w:szCs w:val="26"/>
      <w:lang w:val="en-CA" w:eastAsia="en-CA"/>
    </w:rPr>
  </w:style>
  <w:style w:type="paragraph" w:customStyle="1" w:styleId="subsection-e">
    <w:name w:val="subsection-e"/>
    <w:basedOn w:val="Normal"/>
    <w:rsid w:val="00C8468A"/>
    <w:pPr>
      <w:snapToGrid w:val="0"/>
      <w:spacing w:after="120"/>
      <w:ind w:firstLine="600"/>
    </w:pPr>
    <w:rPr>
      <w:color w:val="000000"/>
      <w:sz w:val="26"/>
      <w:szCs w:val="26"/>
      <w:lang w:val="en-CA" w:eastAsia="en-CA"/>
    </w:rPr>
  </w:style>
  <w:style w:type="paragraph" w:customStyle="1" w:styleId="headnote-e">
    <w:name w:val="headnote-e"/>
    <w:basedOn w:val="Normal"/>
    <w:rsid w:val="00C8468A"/>
    <w:pPr>
      <w:keepNext/>
      <w:snapToGrid w:val="0"/>
    </w:pPr>
    <w:rPr>
      <w:b/>
      <w:bCs/>
      <w:color w:val="000000"/>
      <w:sz w:val="26"/>
      <w:szCs w:val="26"/>
      <w:lang w:val="en-CA" w:eastAsia="en-CA"/>
    </w:rPr>
  </w:style>
  <w:style w:type="paragraph" w:customStyle="1" w:styleId="Default">
    <w:name w:val="Default"/>
    <w:rsid w:val="00340771"/>
    <w:pPr>
      <w:autoSpaceDE w:val="0"/>
      <w:autoSpaceDN w:val="0"/>
      <w:adjustRightInd w:val="0"/>
    </w:pPr>
    <w:rPr>
      <w:rFonts w:ascii="Verdana" w:hAnsi="Verdana" w:cs="Verdana"/>
      <w:color w:val="000000"/>
      <w:sz w:val="24"/>
      <w:szCs w:val="24"/>
    </w:rPr>
  </w:style>
  <w:style w:type="paragraph" w:styleId="NormalWeb">
    <w:name w:val="Normal (Web)"/>
    <w:basedOn w:val="Normal"/>
    <w:rsid w:val="0060419A"/>
    <w:pPr>
      <w:spacing w:before="100" w:beforeAutospacing="1" w:after="100" w:afterAutospacing="1"/>
    </w:pPr>
    <w:rPr>
      <w:lang w:val="en-CA" w:eastAsia="en-CA"/>
    </w:rPr>
  </w:style>
  <w:style w:type="paragraph" w:styleId="DocumentMap">
    <w:name w:val="Document Map"/>
    <w:basedOn w:val="Normal"/>
    <w:semiHidden/>
    <w:rsid w:val="00961E2B"/>
    <w:pPr>
      <w:shd w:val="clear" w:color="auto" w:fill="000080"/>
    </w:pPr>
    <w:rPr>
      <w:rFonts w:ascii="Tahoma" w:hAnsi="Tahoma" w:cs="Tahoma"/>
      <w:sz w:val="20"/>
      <w:szCs w:val="20"/>
    </w:rPr>
  </w:style>
  <w:style w:type="paragraph" w:customStyle="1" w:styleId="subclause-e">
    <w:name w:val="subclause-e"/>
    <w:basedOn w:val="Default"/>
    <w:next w:val="Default"/>
    <w:rsid w:val="00012BA0"/>
    <w:rPr>
      <w:rFonts w:ascii="Arial" w:hAnsi="Arial" w:cs="Times New Roman"/>
      <w:color w:val="auto"/>
    </w:rPr>
  </w:style>
  <w:style w:type="paragraph" w:customStyle="1" w:styleId="subsubclause-e">
    <w:name w:val="subsubclause-e"/>
    <w:basedOn w:val="Default"/>
    <w:next w:val="Default"/>
    <w:rsid w:val="00012BA0"/>
    <w:rPr>
      <w:rFonts w:ascii="Arial" w:hAnsi="Arial" w:cs="Times New Roman"/>
      <w:color w:val="auto"/>
    </w:rPr>
  </w:style>
  <w:style w:type="paragraph" w:customStyle="1" w:styleId="subsubsubclause-e">
    <w:name w:val="subsubsubclause-e"/>
    <w:basedOn w:val="Default"/>
    <w:next w:val="Default"/>
    <w:rsid w:val="00012BA0"/>
    <w:rPr>
      <w:rFonts w:ascii="Arial" w:hAnsi="Arial" w:cs="Times New Roman"/>
      <w:color w:val="auto"/>
    </w:rPr>
  </w:style>
  <w:style w:type="paragraph" w:customStyle="1" w:styleId="Default1">
    <w:name w:val="Default1"/>
    <w:basedOn w:val="Default"/>
    <w:next w:val="Default"/>
    <w:rsid w:val="005C41E6"/>
    <w:rPr>
      <w:rFonts w:ascii="Arial" w:hAnsi="Arial" w:cs="Times New Roman"/>
      <w:color w:val="auto"/>
    </w:rPr>
  </w:style>
  <w:style w:type="character" w:styleId="FollowedHyperlink">
    <w:name w:val="FollowedHyperlink"/>
    <w:rsid w:val="000C33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6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5A36"/>
    <w:rPr>
      <w:color w:val="0000FF"/>
      <w:u w:val="single"/>
    </w:rPr>
  </w:style>
  <w:style w:type="paragraph" w:styleId="Caption">
    <w:name w:val="caption"/>
    <w:basedOn w:val="Normal"/>
    <w:qFormat/>
    <w:rsid w:val="001D5A36"/>
    <w:pPr>
      <w:autoSpaceDE w:val="0"/>
      <w:autoSpaceDN w:val="0"/>
      <w:jc w:val="right"/>
    </w:pPr>
    <w:rPr>
      <w:rFonts w:ascii="Arial" w:hAnsi="Arial" w:cs="Arial"/>
      <w:b/>
      <w:bCs/>
    </w:rPr>
  </w:style>
  <w:style w:type="paragraph" w:styleId="BalloonText">
    <w:name w:val="Balloon Text"/>
    <w:basedOn w:val="Normal"/>
    <w:semiHidden/>
    <w:rsid w:val="003C68FA"/>
    <w:rPr>
      <w:rFonts w:ascii="Tahoma" w:hAnsi="Tahoma" w:cs="Tahoma"/>
      <w:sz w:val="16"/>
      <w:szCs w:val="16"/>
    </w:rPr>
  </w:style>
  <w:style w:type="table" w:styleId="TableGrid">
    <w:name w:val="Table Grid"/>
    <w:basedOn w:val="TableNormal"/>
    <w:rsid w:val="001B7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724F"/>
    <w:pPr>
      <w:tabs>
        <w:tab w:val="center" w:pos="4320"/>
        <w:tab w:val="right" w:pos="8640"/>
      </w:tabs>
    </w:pPr>
  </w:style>
  <w:style w:type="character" w:styleId="PageNumber">
    <w:name w:val="page number"/>
    <w:basedOn w:val="DefaultParagraphFont"/>
    <w:rsid w:val="0079724F"/>
  </w:style>
  <w:style w:type="paragraph" w:styleId="Footer">
    <w:name w:val="footer"/>
    <w:basedOn w:val="Normal"/>
    <w:rsid w:val="0079724F"/>
    <w:pPr>
      <w:tabs>
        <w:tab w:val="center" w:pos="4320"/>
        <w:tab w:val="right" w:pos="8640"/>
      </w:tabs>
    </w:pPr>
  </w:style>
  <w:style w:type="paragraph" w:customStyle="1" w:styleId="Style0">
    <w:name w:val="Style0"/>
    <w:basedOn w:val="Normal"/>
    <w:rsid w:val="00BB28DD"/>
    <w:pPr>
      <w:widowControl w:val="0"/>
      <w:autoSpaceDE w:val="0"/>
      <w:autoSpaceDN w:val="0"/>
      <w:adjustRightInd w:val="0"/>
    </w:pPr>
    <w:rPr>
      <w:rFonts w:ascii="Arial" w:hAnsi="Arial" w:cs="Arial"/>
    </w:rPr>
  </w:style>
  <w:style w:type="character" w:styleId="CommentReference">
    <w:name w:val="annotation reference"/>
    <w:semiHidden/>
    <w:rsid w:val="007B23B8"/>
    <w:rPr>
      <w:sz w:val="16"/>
      <w:szCs w:val="16"/>
    </w:rPr>
  </w:style>
  <w:style w:type="paragraph" w:styleId="CommentText">
    <w:name w:val="annotation text"/>
    <w:basedOn w:val="Normal"/>
    <w:semiHidden/>
    <w:rsid w:val="007B23B8"/>
    <w:rPr>
      <w:sz w:val="20"/>
      <w:szCs w:val="20"/>
    </w:rPr>
  </w:style>
  <w:style w:type="paragraph" w:styleId="CommentSubject">
    <w:name w:val="annotation subject"/>
    <w:basedOn w:val="CommentText"/>
    <w:next w:val="CommentText"/>
    <w:semiHidden/>
    <w:rsid w:val="007B23B8"/>
    <w:rPr>
      <w:b/>
      <w:bCs/>
    </w:rPr>
  </w:style>
  <w:style w:type="paragraph" w:customStyle="1" w:styleId="clause-e">
    <w:name w:val="clause-e"/>
    <w:basedOn w:val="Normal"/>
    <w:rsid w:val="00C8468A"/>
    <w:pPr>
      <w:snapToGrid w:val="0"/>
      <w:spacing w:after="120"/>
      <w:ind w:left="1111" w:hanging="400"/>
    </w:pPr>
    <w:rPr>
      <w:color w:val="000000"/>
      <w:sz w:val="26"/>
      <w:szCs w:val="26"/>
      <w:lang w:val="en-CA" w:eastAsia="en-CA"/>
    </w:rPr>
  </w:style>
  <w:style w:type="paragraph" w:customStyle="1" w:styleId="section-e">
    <w:name w:val="section-e"/>
    <w:basedOn w:val="Normal"/>
    <w:rsid w:val="00C8468A"/>
    <w:pPr>
      <w:snapToGrid w:val="0"/>
      <w:spacing w:after="120"/>
      <w:ind w:firstLine="600"/>
    </w:pPr>
    <w:rPr>
      <w:color w:val="000000"/>
      <w:sz w:val="26"/>
      <w:szCs w:val="26"/>
      <w:lang w:val="en-CA" w:eastAsia="en-CA"/>
    </w:rPr>
  </w:style>
  <w:style w:type="paragraph" w:customStyle="1" w:styleId="subsection-e">
    <w:name w:val="subsection-e"/>
    <w:basedOn w:val="Normal"/>
    <w:rsid w:val="00C8468A"/>
    <w:pPr>
      <w:snapToGrid w:val="0"/>
      <w:spacing w:after="120"/>
      <w:ind w:firstLine="600"/>
    </w:pPr>
    <w:rPr>
      <w:color w:val="000000"/>
      <w:sz w:val="26"/>
      <w:szCs w:val="26"/>
      <w:lang w:val="en-CA" w:eastAsia="en-CA"/>
    </w:rPr>
  </w:style>
  <w:style w:type="paragraph" w:customStyle="1" w:styleId="headnote-e">
    <w:name w:val="headnote-e"/>
    <w:basedOn w:val="Normal"/>
    <w:rsid w:val="00C8468A"/>
    <w:pPr>
      <w:keepNext/>
      <w:snapToGrid w:val="0"/>
    </w:pPr>
    <w:rPr>
      <w:b/>
      <w:bCs/>
      <w:color w:val="000000"/>
      <w:sz w:val="26"/>
      <w:szCs w:val="26"/>
      <w:lang w:val="en-CA" w:eastAsia="en-CA"/>
    </w:rPr>
  </w:style>
  <w:style w:type="paragraph" w:customStyle="1" w:styleId="Default">
    <w:name w:val="Default"/>
    <w:rsid w:val="00340771"/>
    <w:pPr>
      <w:autoSpaceDE w:val="0"/>
      <w:autoSpaceDN w:val="0"/>
      <w:adjustRightInd w:val="0"/>
    </w:pPr>
    <w:rPr>
      <w:rFonts w:ascii="Verdana" w:hAnsi="Verdana" w:cs="Verdana"/>
      <w:color w:val="000000"/>
      <w:sz w:val="24"/>
      <w:szCs w:val="24"/>
    </w:rPr>
  </w:style>
  <w:style w:type="paragraph" w:styleId="NormalWeb">
    <w:name w:val="Normal (Web)"/>
    <w:basedOn w:val="Normal"/>
    <w:rsid w:val="0060419A"/>
    <w:pPr>
      <w:spacing w:before="100" w:beforeAutospacing="1" w:after="100" w:afterAutospacing="1"/>
    </w:pPr>
    <w:rPr>
      <w:lang w:val="en-CA" w:eastAsia="en-CA"/>
    </w:rPr>
  </w:style>
  <w:style w:type="paragraph" w:styleId="DocumentMap">
    <w:name w:val="Document Map"/>
    <w:basedOn w:val="Normal"/>
    <w:semiHidden/>
    <w:rsid w:val="00961E2B"/>
    <w:pPr>
      <w:shd w:val="clear" w:color="auto" w:fill="000080"/>
    </w:pPr>
    <w:rPr>
      <w:rFonts w:ascii="Tahoma" w:hAnsi="Tahoma" w:cs="Tahoma"/>
      <w:sz w:val="20"/>
      <w:szCs w:val="20"/>
    </w:rPr>
  </w:style>
  <w:style w:type="paragraph" w:customStyle="1" w:styleId="subclause-e">
    <w:name w:val="subclause-e"/>
    <w:basedOn w:val="Default"/>
    <w:next w:val="Default"/>
    <w:rsid w:val="00012BA0"/>
    <w:rPr>
      <w:rFonts w:ascii="Arial" w:hAnsi="Arial" w:cs="Times New Roman"/>
      <w:color w:val="auto"/>
    </w:rPr>
  </w:style>
  <w:style w:type="paragraph" w:customStyle="1" w:styleId="subsubclause-e">
    <w:name w:val="subsubclause-e"/>
    <w:basedOn w:val="Default"/>
    <w:next w:val="Default"/>
    <w:rsid w:val="00012BA0"/>
    <w:rPr>
      <w:rFonts w:ascii="Arial" w:hAnsi="Arial" w:cs="Times New Roman"/>
      <w:color w:val="auto"/>
    </w:rPr>
  </w:style>
  <w:style w:type="paragraph" w:customStyle="1" w:styleId="subsubsubclause-e">
    <w:name w:val="subsubsubclause-e"/>
    <w:basedOn w:val="Default"/>
    <w:next w:val="Default"/>
    <w:rsid w:val="00012BA0"/>
    <w:rPr>
      <w:rFonts w:ascii="Arial" w:hAnsi="Arial" w:cs="Times New Roman"/>
      <w:color w:val="auto"/>
    </w:rPr>
  </w:style>
  <w:style w:type="paragraph" w:customStyle="1" w:styleId="Default1">
    <w:name w:val="Default1"/>
    <w:basedOn w:val="Default"/>
    <w:next w:val="Default"/>
    <w:rsid w:val="005C41E6"/>
    <w:rPr>
      <w:rFonts w:ascii="Arial" w:hAnsi="Arial" w:cs="Times New Roman"/>
      <w:color w:val="auto"/>
    </w:rPr>
  </w:style>
  <w:style w:type="character" w:styleId="FollowedHyperlink">
    <w:name w:val="FollowedHyperlink"/>
    <w:rsid w:val="000C33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468">
      <w:bodyDiv w:val="1"/>
      <w:marLeft w:val="0"/>
      <w:marRight w:val="0"/>
      <w:marTop w:val="0"/>
      <w:marBottom w:val="0"/>
      <w:divBdr>
        <w:top w:val="none" w:sz="0" w:space="0" w:color="auto"/>
        <w:left w:val="none" w:sz="0" w:space="0" w:color="auto"/>
        <w:bottom w:val="none" w:sz="0" w:space="0" w:color="auto"/>
        <w:right w:val="none" w:sz="0" w:space="0" w:color="auto"/>
      </w:divBdr>
      <w:divsChild>
        <w:div w:id="1102149397">
          <w:marLeft w:val="0"/>
          <w:marRight w:val="0"/>
          <w:marTop w:val="0"/>
          <w:marBottom w:val="0"/>
          <w:divBdr>
            <w:top w:val="none" w:sz="0" w:space="0" w:color="auto"/>
            <w:left w:val="none" w:sz="0" w:space="0" w:color="auto"/>
            <w:bottom w:val="none" w:sz="0" w:space="0" w:color="auto"/>
            <w:right w:val="none" w:sz="0" w:space="0" w:color="auto"/>
          </w:divBdr>
          <w:divsChild>
            <w:div w:id="18423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0153">
      <w:bodyDiv w:val="1"/>
      <w:marLeft w:val="0"/>
      <w:marRight w:val="0"/>
      <w:marTop w:val="0"/>
      <w:marBottom w:val="0"/>
      <w:divBdr>
        <w:top w:val="none" w:sz="0" w:space="0" w:color="auto"/>
        <w:left w:val="none" w:sz="0" w:space="0" w:color="auto"/>
        <w:bottom w:val="none" w:sz="0" w:space="0" w:color="auto"/>
        <w:right w:val="none" w:sz="0" w:space="0" w:color="auto"/>
      </w:divBdr>
      <w:divsChild>
        <w:div w:id="1758280775">
          <w:marLeft w:val="0"/>
          <w:marRight w:val="0"/>
          <w:marTop w:val="0"/>
          <w:marBottom w:val="0"/>
          <w:divBdr>
            <w:top w:val="none" w:sz="0" w:space="0" w:color="auto"/>
            <w:left w:val="none" w:sz="0" w:space="0" w:color="auto"/>
            <w:bottom w:val="none" w:sz="0" w:space="0" w:color="auto"/>
            <w:right w:val="none" w:sz="0" w:space="0" w:color="auto"/>
          </w:divBdr>
          <w:divsChild>
            <w:div w:id="1400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1022">
      <w:bodyDiv w:val="1"/>
      <w:marLeft w:val="0"/>
      <w:marRight w:val="0"/>
      <w:marTop w:val="0"/>
      <w:marBottom w:val="0"/>
      <w:divBdr>
        <w:top w:val="none" w:sz="0" w:space="0" w:color="auto"/>
        <w:left w:val="none" w:sz="0" w:space="0" w:color="auto"/>
        <w:bottom w:val="none" w:sz="0" w:space="0" w:color="auto"/>
        <w:right w:val="none" w:sz="0" w:space="0" w:color="auto"/>
      </w:divBdr>
      <w:divsChild>
        <w:div w:id="2056348519">
          <w:marLeft w:val="0"/>
          <w:marRight w:val="0"/>
          <w:marTop w:val="0"/>
          <w:marBottom w:val="0"/>
          <w:divBdr>
            <w:top w:val="none" w:sz="0" w:space="0" w:color="auto"/>
            <w:left w:val="none" w:sz="0" w:space="0" w:color="auto"/>
            <w:bottom w:val="none" w:sz="0" w:space="0" w:color="auto"/>
            <w:right w:val="none" w:sz="0" w:space="0" w:color="auto"/>
          </w:divBdr>
          <w:divsChild>
            <w:div w:id="110561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637958">
      <w:bodyDiv w:val="1"/>
      <w:marLeft w:val="0"/>
      <w:marRight w:val="0"/>
      <w:marTop w:val="0"/>
      <w:marBottom w:val="0"/>
      <w:divBdr>
        <w:top w:val="none" w:sz="0" w:space="0" w:color="auto"/>
        <w:left w:val="none" w:sz="0" w:space="0" w:color="auto"/>
        <w:bottom w:val="none" w:sz="0" w:space="0" w:color="auto"/>
        <w:right w:val="none" w:sz="0" w:space="0" w:color="auto"/>
      </w:divBdr>
      <w:divsChild>
        <w:div w:id="834540783">
          <w:marLeft w:val="0"/>
          <w:marRight w:val="0"/>
          <w:marTop w:val="0"/>
          <w:marBottom w:val="0"/>
          <w:divBdr>
            <w:top w:val="none" w:sz="0" w:space="0" w:color="auto"/>
            <w:left w:val="none" w:sz="0" w:space="0" w:color="auto"/>
            <w:bottom w:val="none" w:sz="0" w:space="0" w:color="auto"/>
            <w:right w:val="none" w:sz="0" w:space="0" w:color="auto"/>
          </w:divBdr>
          <w:divsChild>
            <w:div w:id="7770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366">
      <w:bodyDiv w:val="1"/>
      <w:marLeft w:val="0"/>
      <w:marRight w:val="0"/>
      <w:marTop w:val="0"/>
      <w:marBottom w:val="0"/>
      <w:divBdr>
        <w:top w:val="none" w:sz="0" w:space="0" w:color="auto"/>
        <w:left w:val="none" w:sz="0" w:space="0" w:color="auto"/>
        <w:bottom w:val="none" w:sz="0" w:space="0" w:color="auto"/>
        <w:right w:val="none" w:sz="0" w:space="0" w:color="auto"/>
      </w:divBdr>
      <w:divsChild>
        <w:div w:id="1694770673">
          <w:marLeft w:val="0"/>
          <w:marRight w:val="0"/>
          <w:marTop w:val="0"/>
          <w:marBottom w:val="0"/>
          <w:divBdr>
            <w:top w:val="none" w:sz="0" w:space="0" w:color="auto"/>
            <w:left w:val="none" w:sz="0" w:space="0" w:color="auto"/>
            <w:bottom w:val="none" w:sz="0" w:space="0" w:color="auto"/>
            <w:right w:val="none" w:sz="0" w:space="0" w:color="auto"/>
          </w:divBdr>
          <w:divsChild>
            <w:div w:id="137149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4595504">
      <w:bodyDiv w:val="1"/>
      <w:marLeft w:val="0"/>
      <w:marRight w:val="0"/>
      <w:marTop w:val="0"/>
      <w:marBottom w:val="0"/>
      <w:divBdr>
        <w:top w:val="none" w:sz="0" w:space="0" w:color="auto"/>
        <w:left w:val="none" w:sz="0" w:space="0" w:color="auto"/>
        <w:bottom w:val="none" w:sz="0" w:space="0" w:color="auto"/>
        <w:right w:val="none" w:sz="0" w:space="0" w:color="auto"/>
      </w:divBdr>
    </w:div>
    <w:div w:id="591162080">
      <w:bodyDiv w:val="1"/>
      <w:marLeft w:val="0"/>
      <w:marRight w:val="0"/>
      <w:marTop w:val="0"/>
      <w:marBottom w:val="0"/>
      <w:divBdr>
        <w:top w:val="none" w:sz="0" w:space="0" w:color="auto"/>
        <w:left w:val="none" w:sz="0" w:space="0" w:color="auto"/>
        <w:bottom w:val="none" w:sz="0" w:space="0" w:color="auto"/>
        <w:right w:val="none" w:sz="0" w:space="0" w:color="auto"/>
      </w:divBdr>
    </w:div>
    <w:div w:id="1393431345">
      <w:bodyDiv w:val="1"/>
      <w:marLeft w:val="0"/>
      <w:marRight w:val="0"/>
      <w:marTop w:val="0"/>
      <w:marBottom w:val="0"/>
      <w:divBdr>
        <w:top w:val="none" w:sz="0" w:space="0" w:color="auto"/>
        <w:left w:val="none" w:sz="0" w:space="0" w:color="auto"/>
        <w:bottom w:val="none" w:sz="0" w:space="0" w:color="auto"/>
        <w:right w:val="none" w:sz="0" w:space="0" w:color="auto"/>
      </w:divBdr>
    </w:div>
    <w:div w:id="1587688650">
      <w:bodyDiv w:val="1"/>
      <w:marLeft w:val="0"/>
      <w:marRight w:val="0"/>
      <w:marTop w:val="0"/>
      <w:marBottom w:val="0"/>
      <w:divBdr>
        <w:top w:val="none" w:sz="0" w:space="0" w:color="auto"/>
        <w:left w:val="none" w:sz="0" w:space="0" w:color="auto"/>
        <w:bottom w:val="none" w:sz="0" w:space="0" w:color="auto"/>
        <w:right w:val="none" w:sz="0" w:space="0" w:color="auto"/>
      </w:divBdr>
      <w:divsChild>
        <w:div w:id="2141918609">
          <w:marLeft w:val="0"/>
          <w:marRight w:val="0"/>
          <w:marTop w:val="0"/>
          <w:marBottom w:val="0"/>
          <w:divBdr>
            <w:top w:val="none" w:sz="0" w:space="0" w:color="auto"/>
            <w:left w:val="none" w:sz="0" w:space="0" w:color="auto"/>
            <w:bottom w:val="none" w:sz="0" w:space="0" w:color="auto"/>
            <w:right w:val="none" w:sz="0" w:space="0" w:color="auto"/>
          </w:divBdr>
          <w:divsChild>
            <w:div w:id="244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1103">
      <w:bodyDiv w:val="1"/>
      <w:marLeft w:val="0"/>
      <w:marRight w:val="0"/>
      <w:marTop w:val="0"/>
      <w:marBottom w:val="0"/>
      <w:divBdr>
        <w:top w:val="none" w:sz="0" w:space="0" w:color="auto"/>
        <w:left w:val="none" w:sz="0" w:space="0" w:color="auto"/>
        <w:bottom w:val="none" w:sz="0" w:space="0" w:color="auto"/>
        <w:right w:val="none" w:sz="0" w:space="0" w:color="auto"/>
      </w:divBdr>
      <w:divsChild>
        <w:div w:id="2030790164">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1325348">
      <w:bodyDiv w:val="1"/>
      <w:marLeft w:val="0"/>
      <w:marRight w:val="0"/>
      <w:marTop w:val="0"/>
      <w:marBottom w:val="0"/>
      <w:divBdr>
        <w:top w:val="none" w:sz="0" w:space="0" w:color="auto"/>
        <w:left w:val="none" w:sz="0" w:space="0" w:color="auto"/>
        <w:bottom w:val="none" w:sz="0" w:space="0" w:color="auto"/>
        <w:right w:val="none" w:sz="0" w:space="0" w:color="auto"/>
      </w:divBdr>
      <w:divsChild>
        <w:div w:id="447506552">
          <w:marLeft w:val="0"/>
          <w:marRight w:val="0"/>
          <w:marTop w:val="0"/>
          <w:marBottom w:val="0"/>
          <w:divBdr>
            <w:top w:val="none" w:sz="0" w:space="0" w:color="auto"/>
            <w:left w:val="none" w:sz="0" w:space="0" w:color="auto"/>
            <w:bottom w:val="none" w:sz="0" w:space="0" w:color="auto"/>
            <w:right w:val="none" w:sz="0" w:space="0" w:color="auto"/>
          </w:divBdr>
          <w:divsChild>
            <w:div w:id="9483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6056</Characters>
  <Application>Microsoft Office Word</Application>
  <DocSecurity>0</DocSecurity>
  <Lines>147</Lines>
  <Paragraphs>45</Paragraphs>
  <ScaleCrop>false</ScaleCrop>
  <HeadingPairs>
    <vt:vector size="2" baseType="variant">
      <vt:variant>
        <vt:lpstr>Title</vt:lpstr>
      </vt:variant>
      <vt:variant>
        <vt:i4>1</vt:i4>
      </vt:variant>
    </vt:vector>
  </HeadingPairs>
  <TitlesOfParts>
    <vt:vector size="1" baseType="lpstr">
      <vt:lpstr>Ontario Energy</vt:lpstr>
    </vt:vector>
  </TitlesOfParts>
  <Company>Ontario Energy Board</Company>
  <LinksUpToDate>false</LinksUpToDate>
  <CharactersWithSpaces>7134</CharactersWithSpaces>
  <SharedDoc>false</SharedDoc>
  <HLinks>
    <vt:vector size="6" baseType="variant">
      <vt:variant>
        <vt:i4>262153</vt:i4>
      </vt:variant>
      <vt:variant>
        <vt:i4>3</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dc:title>
  <dc:creator>dimitrge</dc:creator>
  <cp:lastModifiedBy>Maureen Connor</cp:lastModifiedBy>
  <cp:revision>3</cp:revision>
  <cp:lastPrinted>2013-06-14T18:53:00Z</cp:lastPrinted>
  <dcterms:created xsi:type="dcterms:W3CDTF">2013-06-14T18:52:00Z</dcterms:created>
  <dcterms:modified xsi:type="dcterms:W3CDTF">2013-06-14T18:53:00Z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