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DC" w:rsidRDefault="00FA59D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FA59DC" w:rsidRDefault="00FA59DC">
      <w:pPr>
        <w:spacing w:before="18" w:after="0" w:line="200" w:lineRule="exact"/>
        <w:rPr>
          <w:sz w:val="20"/>
          <w:szCs w:val="20"/>
        </w:rPr>
      </w:pPr>
    </w:p>
    <w:p w:rsidR="00FA59DC" w:rsidRDefault="00CE7837">
      <w:pPr>
        <w:spacing w:before="32" w:after="0" w:line="294" w:lineRule="exact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t>RESIDEN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3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position w:val="-1"/>
          <w:sz w:val="26"/>
          <w:szCs w:val="26"/>
        </w:rPr>
        <w:t>T</w:t>
      </w:r>
      <w:r w:rsidR="00005677"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ION</w:t>
      </w:r>
    </w:p>
    <w:p w:rsidR="00FA59DC" w:rsidRDefault="00FA59DC">
      <w:pPr>
        <w:spacing w:before="4" w:after="0" w:line="160" w:lineRule="exact"/>
        <w:rPr>
          <w:sz w:val="16"/>
          <w:szCs w:val="16"/>
        </w:rPr>
      </w:pPr>
    </w:p>
    <w:p w:rsidR="00FA59DC" w:rsidRDefault="00CE7837">
      <w:pPr>
        <w:spacing w:after="0" w:line="262" w:lineRule="auto"/>
        <w:ind w:left="119" w:right="29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ve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ommoda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-</w:t>
      </w:r>
      <w:r>
        <w:rPr>
          <w:rFonts w:ascii="Arial" w:eastAsia="Arial" w:hAnsi="Arial" w:cs="Arial"/>
          <w:spacing w:val="-1"/>
          <w:sz w:val="17"/>
          <w:szCs w:val="17"/>
        </w:rPr>
        <w:t>dw</w:t>
      </w:r>
      <w:r>
        <w:rPr>
          <w:rFonts w:ascii="Arial" w:eastAsia="Arial" w:hAnsi="Arial" w:cs="Arial"/>
          <w:spacing w:val="1"/>
          <w:sz w:val="17"/>
          <w:szCs w:val="17"/>
        </w:rPr>
        <w:t>elli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hed 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em</w:t>
      </w:r>
      <w:r>
        <w:rPr>
          <w:rFonts w:ascii="Arial" w:eastAsia="Arial" w:hAnsi="Arial" w:cs="Arial"/>
          <w:spacing w:val="1"/>
          <w:sz w:val="17"/>
          <w:szCs w:val="17"/>
        </w:rPr>
        <w:t>i-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dup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tri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quad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up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proofErr w:type="spellEnd"/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zon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Sepa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 dwe</w:t>
      </w:r>
      <w:r>
        <w:rPr>
          <w:rFonts w:ascii="Arial" w:eastAsia="Arial" w:hAnsi="Arial" w:cs="Arial"/>
          <w:spacing w:val="1"/>
          <w:sz w:val="17"/>
          <w:szCs w:val="17"/>
        </w:rPr>
        <w:t>lli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a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ow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apa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qua</w:t>
      </w:r>
      <w:r>
        <w:rPr>
          <w:rFonts w:ascii="Arial" w:eastAsia="Arial" w:hAnsi="Arial" w:cs="Arial"/>
          <w:spacing w:val="1"/>
          <w:sz w:val="17"/>
          <w:szCs w:val="17"/>
        </w:rPr>
        <w:t>lif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ng 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240" w:lineRule="exact"/>
        <w:rPr>
          <w:sz w:val="24"/>
          <w:szCs w:val="24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ll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e 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headerReference w:type="default" r:id="rId7"/>
          <w:footerReference w:type="default" r:id="rId8"/>
          <w:type w:val="continuous"/>
          <w:pgSz w:w="12240" w:h="15840"/>
          <w:pgMar w:top="3280" w:right="1320" w:bottom="740" w:left="1340" w:header="1363" w:footer="556" w:gutter="0"/>
          <w:pgNumType w:start="1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65442F" w:rsidRDefault="0065442F">
      <w:pPr>
        <w:spacing w:before="29" w:after="0" w:line="240" w:lineRule="auto"/>
        <w:ind w:left="117" w:right="-63"/>
        <w:rPr>
          <w:ins w:id="32" w:author="Philip Wormwell" w:date="2013-09-28T08:01:00Z"/>
          <w:rFonts w:ascii="Arial" w:eastAsia="Arial" w:hAnsi="Arial" w:cs="Arial"/>
          <w:spacing w:val="-1"/>
          <w:sz w:val="15"/>
          <w:szCs w:val="15"/>
        </w:rPr>
      </w:pPr>
      <w:ins w:id="33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>Rate Rider for St</w:t>
        </w:r>
      </w:ins>
      <w:ins w:id="34" w:author="Philip Wormwell" w:date="2013-09-28T08:28:00Z">
        <w:r w:rsidR="00531F23">
          <w:rPr>
            <w:rFonts w:ascii="Arial" w:eastAsia="Arial" w:hAnsi="Arial" w:cs="Arial"/>
            <w:spacing w:val="-1"/>
            <w:sz w:val="15"/>
            <w:szCs w:val="15"/>
          </w:rPr>
          <w:t xml:space="preserve">randed Meter </w:t>
        </w:r>
      </w:ins>
      <w:ins w:id="35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Recovery </w:t>
        </w:r>
      </w:ins>
      <w:ins w:id="36" w:author="Philip Wormwell" w:date="2013-09-28T08:01:00Z">
        <w:r>
          <w:rPr>
            <w:rFonts w:ascii="Arial" w:eastAsia="Arial" w:hAnsi="Arial" w:cs="Arial"/>
            <w:spacing w:val="-1"/>
            <w:sz w:val="15"/>
            <w:szCs w:val="15"/>
          </w:rPr>
          <w:t>–</w:t>
        </w:r>
      </w:ins>
      <w:ins w:id="37" w:author="Philip Wormwell" w:date="2013-09-28T08:0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effective </w:t>
        </w:r>
      </w:ins>
      <w:ins w:id="38" w:author="Philip Wormwell" w:date="2013-09-28T08:01:00Z">
        <w:r>
          <w:rPr>
            <w:rFonts w:ascii="Arial" w:eastAsia="Arial" w:hAnsi="Arial" w:cs="Arial"/>
            <w:spacing w:val="-1"/>
            <w:sz w:val="15"/>
            <w:szCs w:val="15"/>
          </w:rPr>
          <w:t>until April 30, 2015</w:t>
        </w:r>
      </w:ins>
    </w:p>
    <w:p w:rsidR="00FA59DC" w:rsidDel="0065442F" w:rsidRDefault="00CE7837">
      <w:pPr>
        <w:spacing w:before="29" w:after="0" w:line="240" w:lineRule="auto"/>
        <w:ind w:left="117" w:right="-63"/>
        <w:rPr>
          <w:del w:id="39" w:author="Philip Wormwell" w:date="2013-09-28T08:01:00Z"/>
          <w:rFonts w:ascii="Arial" w:eastAsia="Arial" w:hAnsi="Arial" w:cs="Arial"/>
          <w:sz w:val="15"/>
          <w:szCs w:val="15"/>
        </w:rPr>
      </w:pPr>
      <w:del w:id="40" w:author="Philip Wormwell" w:date="2013-09-28T08:01:00Z"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a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ider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65442F">
          <w:rPr>
            <w:rFonts w:ascii="Arial" w:eastAsia="Arial" w:hAnsi="Arial" w:cs="Arial"/>
            <w:sz w:val="15"/>
            <w:szCs w:val="15"/>
          </w:rPr>
          <w:delText>or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po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ion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of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z w:val="15"/>
            <w:szCs w:val="15"/>
          </w:rPr>
          <w:delText>idual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H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65442F">
          <w:rPr>
            <w:rFonts w:ascii="Arial" w:eastAsia="Arial" w:hAnsi="Arial" w:cs="Arial"/>
            <w:sz w:val="15"/>
            <w:szCs w:val="15"/>
          </w:rPr>
          <w:delText>ori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sz w:val="15"/>
            <w:szCs w:val="15"/>
          </w:rPr>
          <w:delText>al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sz w:val="15"/>
            <w:szCs w:val="15"/>
          </w:rPr>
          <w:delText>art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er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sz w:val="15"/>
            <w:szCs w:val="15"/>
          </w:rPr>
          <w:delText>o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65442F">
          <w:rPr>
            <w:rFonts w:ascii="Arial" w:eastAsia="Arial" w:hAnsi="Arial" w:cs="Arial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-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65442F">
          <w:rPr>
            <w:rFonts w:ascii="Arial" w:eastAsia="Arial" w:hAnsi="Arial" w:cs="Arial"/>
            <w:sz w:val="15"/>
            <w:szCs w:val="15"/>
          </w:rPr>
          <w:delText>i</w:delText>
        </w:r>
        <w:r w:rsidDel="0065442F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un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z w:val="15"/>
            <w:szCs w:val="15"/>
          </w:rPr>
          <w:delText>il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April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30,</w:delText>
        </w:r>
        <w:r w:rsidDel="0065442F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65442F" w:rsidRDefault="00CE7837">
      <w:pPr>
        <w:spacing w:before="29" w:after="0" w:line="169" w:lineRule="exact"/>
        <w:ind w:left="117" w:right="-20"/>
        <w:rPr>
          <w:del w:id="41" w:author="Philip Wormwell" w:date="2013-09-28T08:02:00Z"/>
          <w:rFonts w:ascii="Arial" w:eastAsia="Arial" w:hAnsi="Arial" w:cs="Arial"/>
          <w:sz w:val="15"/>
          <w:szCs w:val="15"/>
        </w:rPr>
      </w:pPr>
      <w:del w:id="42" w:author="Philip Wormwell" w:date="2013-09-28T08:02:00Z"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ider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f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or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5442F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ery of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S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art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I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re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al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enue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equire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ent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-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un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il</w:delText>
        </w:r>
        <w:r w:rsidDel="0065442F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t</w:delText>
        </w:r>
        <w:r w:rsidDel="0065442F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</w:del>
    </w:p>
    <w:p w:rsidR="00FA59DC" w:rsidRDefault="00CE7837">
      <w:pPr>
        <w:tabs>
          <w:tab w:val="left" w:pos="100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ins w:id="43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</w:t>
        </w:r>
      </w:ins>
      <w:del w:id="44" w:author="Philip Wormwell" w:date="2013-09-28T09:48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18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ins w:id="45" w:author="Philip Wormwell" w:date="2013-09-28T08:02:00Z">
        <w:r w:rsidR="0065442F">
          <w:rPr>
            <w:rFonts w:ascii="Arial" w:eastAsia="Arial" w:hAnsi="Arial" w:cs="Arial"/>
            <w:sz w:val="15"/>
            <w:szCs w:val="15"/>
          </w:rPr>
          <w:t>57</w:t>
        </w:r>
      </w:ins>
      <w:del w:id="46" w:author="Philip Wormwell" w:date="2013-09-28T08:02:00Z">
        <w:r w:rsidDel="0065442F">
          <w:rPr>
            <w:rFonts w:ascii="Arial" w:eastAsia="Arial" w:hAnsi="Arial" w:cs="Arial"/>
            <w:sz w:val="15"/>
            <w:szCs w:val="15"/>
          </w:rPr>
          <w:delText>31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ins w:id="47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 </w:t>
        </w:r>
      </w:ins>
      <w:del w:id="48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del w:id="49" w:author="Philip Wormwell" w:date="2013-09-28T08:01:00Z">
        <w:r w:rsidDel="0065442F">
          <w:rPr>
            <w:rFonts w:ascii="Arial" w:eastAsia="Arial" w:hAnsi="Arial" w:cs="Arial"/>
            <w:sz w:val="15"/>
            <w:szCs w:val="15"/>
          </w:rPr>
          <w:delText>1</w:delText>
        </w:r>
        <w:r w:rsidDel="0065442F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5442F">
          <w:rPr>
            <w:rFonts w:ascii="Arial" w:eastAsia="Arial" w:hAnsi="Arial" w:cs="Arial"/>
            <w:sz w:val="15"/>
            <w:szCs w:val="15"/>
          </w:rPr>
          <w:delText>19</w:delText>
        </w:r>
      </w:del>
      <w:ins w:id="50" w:author="Philip Wormwell" w:date="2013-09-28T08:01:00Z">
        <w:r w:rsidR="0065442F">
          <w:rPr>
            <w:rFonts w:ascii="Arial" w:eastAsia="Arial" w:hAnsi="Arial" w:cs="Arial"/>
            <w:sz w:val="15"/>
            <w:szCs w:val="15"/>
          </w:rPr>
          <w:t>0.90</w:t>
        </w:r>
      </w:ins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634" w:space="1374"/>
            <w:col w:w="1572"/>
          </w:cols>
        </w:sectPr>
      </w:pPr>
    </w:p>
    <w:p w:rsidR="00FA59DC" w:rsidDel="006D3FBD" w:rsidRDefault="00CE7837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51" w:author="Philip Wormwell" w:date="2013-09-28T09:27:00Z"/>
          <w:rFonts w:ascii="Arial" w:eastAsia="Arial" w:hAnsi="Arial" w:cs="Arial"/>
          <w:sz w:val="15"/>
          <w:szCs w:val="15"/>
        </w:rPr>
      </w:pPr>
      <w:del w:id="52" w:author="Philip Wormwell" w:date="2013-09-28T09:27:00Z">
        <w:r w:rsidDel="006D3FBD">
          <w:rPr>
            <w:rFonts w:ascii="Arial" w:eastAsia="Arial" w:hAnsi="Arial" w:cs="Arial"/>
            <w:position w:val="-1"/>
            <w:sz w:val="15"/>
            <w:szCs w:val="15"/>
          </w:rPr>
          <w:lastRenderedPageBreak/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da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ne</w:delText>
        </w:r>
        <w:r w:rsidDel="006D3FBD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x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e-ba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ed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ra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order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$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2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.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84</w:delText>
        </w:r>
      </w:del>
    </w:p>
    <w:p w:rsidR="00FA59DC" w:rsidDel="006D3FBD" w:rsidRDefault="00FA59DC">
      <w:pPr>
        <w:spacing w:after="0"/>
        <w:rPr>
          <w:del w:id="53" w:author="Philip Wormwell" w:date="2013-09-28T09:27:00Z"/>
        </w:rPr>
        <w:sectPr w:rsidR="00FA59DC" w:rsidDel="006D3FBD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3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ober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31,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2018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ribu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Volu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erral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Varian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54" w:author="Philip Wormwell" w:date="2013-09-28T08:03:00Z">
        <w:r w:rsidR="0065442F">
          <w:rPr>
            <w:rFonts w:ascii="Arial" w:eastAsia="Arial" w:hAnsi="Arial" w:cs="Arial"/>
            <w:sz w:val="15"/>
            <w:szCs w:val="15"/>
          </w:rPr>
          <w:t>4</w:t>
        </w:r>
      </w:ins>
      <w:del w:id="55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56" w:author="Philip Wormwell" w:date="2013-09-28T08:03:00Z">
        <w:r w:rsidR="0065442F">
          <w:rPr>
            <w:rFonts w:ascii="Arial" w:eastAsia="Arial" w:hAnsi="Arial" w:cs="Arial"/>
            <w:sz w:val="15"/>
            <w:szCs w:val="15"/>
          </w:rPr>
          <w:t>5</w:t>
        </w:r>
      </w:ins>
      <w:del w:id="57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Global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Sub-A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58" w:author="Philip Wormwell" w:date="2013-09-28T08:23:00Z">
        <w:r w:rsidR="00531F23">
          <w:rPr>
            <w:rFonts w:ascii="Arial" w:eastAsia="Arial" w:hAnsi="Arial" w:cs="Arial"/>
            <w:sz w:val="15"/>
            <w:szCs w:val="15"/>
          </w:rPr>
          <w:t>4</w:t>
        </w:r>
      </w:ins>
      <w:del w:id="59" w:author="Philip Wormwell" w:date="2013-09-28T08:23:00Z">
        <w:r w:rsidDel="00531F23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60" w:author="Philip Wormwell" w:date="2013-09-28T08:06:00Z">
        <w:r w:rsidR="00475A57">
          <w:rPr>
            <w:rFonts w:ascii="Arial" w:eastAsia="Arial" w:hAnsi="Arial" w:cs="Arial"/>
            <w:sz w:val="15"/>
            <w:szCs w:val="15"/>
          </w:rPr>
          <w:t>5</w:t>
        </w:r>
      </w:ins>
      <w:del w:id="61" w:author="Philip Wormwell" w:date="2013-09-28T08:06:00Z">
        <w:r w:rsidDel="00475A57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373" w:right="3553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PP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ers</w:t>
      </w:r>
    </w:p>
    <w:p w:rsidR="003221A8" w:rsidRDefault="00531F23" w:rsidP="00531F23">
      <w:pPr>
        <w:spacing w:before="29" w:after="0" w:line="240" w:lineRule="auto"/>
        <w:ind w:left="117" w:right="-20"/>
        <w:rPr>
          <w:ins w:id="62" w:author="Philip Wormwell" w:date="2013-09-28T08:50:00Z"/>
          <w:rFonts w:ascii="Arial" w:eastAsia="Arial" w:hAnsi="Arial" w:cs="Arial"/>
          <w:spacing w:val="-1"/>
          <w:sz w:val="15"/>
          <w:szCs w:val="15"/>
        </w:rPr>
      </w:pPr>
      <w:ins w:id="63" w:author="Philip Wormwell" w:date="2013-09-28T08:21:00Z">
        <w:r>
          <w:rPr>
            <w:rFonts w:ascii="Arial" w:eastAsia="Arial" w:hAnsi="Arial" w:cs="Arial"/>
            <w:spacing w:val="-1"/>
            <w:sz w:val="15"/>
            <w:szCs w:val="15"/>
          </w:rPr>
          <w:t>Rate Rider for Disposition of Deferral/Variance</w:t>
        </w:r>
      </w:ins>
      <w:ins w:id="64" w:author="Philip Wormwell" w:date="2013-09-28T08:24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Account for Accounting Changes under </w:t>
        </w:r>
        <w:proofErr w:type="gramStart"/>
        <w:r>
          <w:rPr>
            <w:rFonts w:ascii="Arial" w:eastAsia="Arial" w:hAnsi="Arial" w:cs="Arial"/>
            <w:spacing w:val="-1"/>
            <w:sz w:val="15"/>
            <w:szCs w:val="15"/>
          </w:rPr>
          <w:t>CGAAP</w:t>
        </w:r>
      </w:ins>
      <w:ins w:id="65" w:author="Philip Wormwell" w:date="2013-09-28T08:21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  <w:ins w:id="66" w:author="Philip Wormwell" w:date="2013-09-28T08:25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-</w:t>
        </w:r>
        <w:proofErr w:type="gramEnd"/>
        <w:r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  <w:ins w:id="67" w:author="Philip Wormwell" w:date="2013-09-28T08:26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         </w:t>
        </w:r>
      </w:ins>
      <w:ins w:id="68" w:author="Philip Wormwell" w:date="2013-09-28T08:50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</w:t>
        </w:r>
      </w:ins>
    </w:p>
    <w:p w:rsidR="00531F23" w:rsidRDefault="003221A8" w:rsidP="00531F23">
      <w:pPr>
        <w:spacing w:before="29" w:after="0" w:line="240" w:lineRule="auto"/>
        <w:ind w:left="117" w:right="-20"/>
        <w:rPr>
          <w:ins w:id="69" w:author="Philip Wormwell" w:date="2013-09-28T08:25:00Z"/>
          <w:rFonts w:ascii="Arial" w:eastAsia="Arial" w:hAnsi="Arial" w:cs="Arial"/>
          <w:spacing w:val="-1"/>
          <w:sz w:val="15"/>
          <w:szCs w:val="15"/>
        </w:rPr>
      </w:pPr>
      <w:ins w:id="70" w:author="Philip Wormwell" w:date="2013-09-28T08:5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</w:t>
        </w:r>
      </w:ins>
      <w:proofErr w:type="gramStart"/>
      <w:ins w:id="71" w:author="Philip Wormwell" w:date="2013-09-28T08:25:00Z">
        <w:r w:rsidR="00531F23" w:rsidRPr="00531F23">
          <w:rPr>
            <w:rFonts w:ascii="Arial" w:eastAsia="Arial" w:hAnsi="Arial" w:cs="Arial"/>
            <w:sz w:val="15"/>
            <w:szCs w:val="15"/>
            <w:rPrChange w:id="72" w:author="Philip Wormwell" w:date="2013-09-28T08:27:00Z">
              <w:rPr>
                <w:rFonts w:ascii="Arial" w:eastAsia="Arial" w:hAnsi="Arial" w:cs="Arial"/>
                <w:spacing w:val="-1"/>
                <w:sz w:val="15"/>
                <w:szCs w:val="15"/>
              </w:rPr>
            </w:rPrChange>
          </w:rPr>
          <w:t>effective</w:t>
        </w:r>
        <w:proofErr w:type="gramEnd"/>
        <w:r w:rsidR="00531F23" w:rsidRPr="00531F23">
          <w:rPr>
            <w:rFonts w:ascii="Arial" w:eastAsia="Arial" w:hAnsi="Arial" w:cs="Arial"/>
            <w:sz w:val="15"/>
            <w:szCs w:val="15"/>
            <w:rPrChange w:id="73" w:author="Philip Wormwell" w:date="2013-09-28T08:27:00Z">
              <w:rPr>
                <w:rFonts w:ascii="Arial" w:eastAsia="Arial" w:hAnsi="Arial" w:cs="Arial"/>
                <w:spacing w:val="-1"/>
                <w:sz w:val="15"/>
                <w:szCs w:val="15"/>
              </w:rPr>
            </w:rPrChange>
          </w:rPr>
          <w:t xml:space="preserve"> until April 30, 2019</w:t>
        </w:r>
      </w:ins>
    </w:p>
    <w:p w:rsidR="00FA59DC" w:rsidDel="00475A57" w:rsidRDefault="00CE7837">
      <w:pPr>
        <w:spacing w:before="29" w:after="0" w:line="240" w:lineRule="auto"/>
        <w:ind w:left="117" w:right="-20"/>
        <w:rPr>
          <w:del w:id="74" w:author="Philip Wormwell" w:date="2013-09-28T08:07:00Z"/>
          <w:rFonts w:ascii="Arial" w:eastAsia="Arial" w:hAnsi="Arial" w:cs="Arial"/>
          <w:sz w:val="15"/>
          <w:szCs w:val="15"/>
        </w:rPr>
      </w:pPr>
      <w:del w:id="75" w:author="Philip Wormwell" w:date="2013-09-28T08:07:00Z"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ider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475A57">
          <w:rPr>
            <w:rFonts w:ascii="Arial" w:eastAsia="Arial" w:hAnsi="Arial" w:cs="Arial"/>
            <w:sz w:val="15"/>
            <w:szCs w:val="15"/>
          </w:rPr>
          <w:delText>or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475A57">
          <w:rPr>
            <w:rFonts w:ascii="Arial" w:eastAsia="Arial" w:hAnsi="Arial" w:cs="Arial"/>
            <w:sz w:val="15"/>
            <w:szCs w:val="15"/>
          </w:rPr>
          <w:delText>po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ion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of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</w:delText>
        </w:r>
        <w:r w:rsidDel="00475A57">
          <w:rPr>
            <w:rFonts w:ascii="Arial" w:eastAsia="Arial" w:hAnsi="Arial" w:cs="Arial"/>
            <w:sz w:val="15"/>
            <w:szCs w:val="15"/>
          </w:rPr>
          <w:delText>erred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P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z w:val="15"/>
            <w:szCs w:val="15"/>
          </w:rPr>
          <w:delText>Ls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Varian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cc</w:delText>
        </w:r>
        <w:r w:rsidDel="00475A57">
          <w:rPr>
            <w:rFonts w:ascii="Arial" w:eastAsia="Arial" w:hAnsi="Arial" w:cs="Arial"/>
            <w:sz w:val="15"/>
            <w:szCs w:val="15"/>
          </w:rPr>
          <w:delText>ount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1562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–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un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April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30,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475A57" w:rsidRDefault="00CE7837">
      <w:pPr>
        <w:spacing w:before="29" w:after="0" w:line="240" w:lineRule="auto"/>
        <w:ind w:left="117" w:right="-20"/>
        <w:rPr>
          <w:del w:id="76" w:author="Philip Wormwell" w:date="2013-09-28T08:07:00Z"/>
          <w:rFonts w:ascii="Arial" w:eastAsia="Arial" w:hAnsi="Arial" w:cs="Arial"/>
          <w:sz w:val="15"/>
          <w:szCs w:val="15"/>
        </w:rPr>
      </w:pPr>
      <w:del w:id="77" w:author="Philip Wormwell" w:date="2013-09-28T08:07:00Z"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475A57">
          <w:rPr>
            <w:rFonts w:ascii="Arial" w:eastAsia="Arial" w:hAnsi="Arial" w:cs="Arial"/>
            <w:sz w:val="15"/>
            <w:szCs w:val="15"/>
          </w:rPr>
          <w:delText>ider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475A57">
          <w:rPr>
            <w:rFonts w:ascii="Arial" w:eastAsia="Arial" w:hAnsi="Arial" w:cs="Arial"/>
            <w:sz w:val="15"/>
            <w:szCs w:val="15"/>
          </w:rPr>
          <w:delText>or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Appli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a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ion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of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 xml:space="preserve">ax </w:delText>
        </w:r>
        <w:r w:rsidDel="00475A57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475A57">
          <w:rPr>
            <w:rFonts w:ascii="Arial" w:eastAsia="Arial" w:hAnsi="Arial" w:cs="Arial"/>
            <w:sz w:val="15"/>
            <w:szCs w:val="15"/>
          </w:rPr>
          <w:delText>hange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-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475A57">
          <w:rPr>
            <w:rFonts w:ascii="Arial" w:eastAsia="Arial" w:hAnsi="Arial" w:cs="Arial"/>
            <w:sz w:val="15"/>
            <w:szCs w:val="15"/>
          </w:rPr>
          <w:delText>i</w:delText>
        </w:r>
        <w:r w:rsidDel="00475A57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475A57">
          <w:rPr>
            <w:rFonts w:ascii="Arial" w:eastAsia="Arial" w:hAnsi="Arial" w:cs="Arial"/>
            <w:sz w:val="15"/>
            <w:szCs w:val="15"/>
          </w:rPr>
          <w:delText>e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un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475A57">
          <w:rPr>
            <w:rFonts w:ascii="Arial" w:eastAsia="Arial" w:hAnsi="Arial" w:cs="Arial"/>
            <w:sz w:val="15"/>
            <w:szCs w:val="15"/>
          </w:rPr>
          <w:delText>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April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30,</w:delText>
        </w:r>
        <w:r w:rsidDel="00475A57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475A57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ork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169" w:lineRule="exact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ail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sm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ss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Line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and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sf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m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onne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ins w:id="78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 </w:t>
        </w:r>
      </w:ins>
      <w:del w:id="79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79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  <w:pPrChange w:id="80" w:author="Philip Wormwell" w:date="2013-09-28T08:02:00Z">
          <w:pPr>
            <w:tabs>
              <w:tab w:val="left" w:pos="920"/>
            </w:tabs>
            <w:spacing w:before="29" w:after="0" w:line="240" w:lineRule="auto"/>
            <w:ind w:right="-20"/>
          </w:pPr>
        </w:pPrChange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ins w:id="81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</w:t>
        </w:r>
      </w:ins>
      <w:del w:id="82" w:author="Philip Wormwell" w:date="2013-09-28T08:04:00Z">
        <w:r w:rsidDel="00790AD3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01</w:t>
      </w:r>
      <w:ins w:id="83" w:author="Philip Wormwell" w:date="2013-09-28T08:03:00Z">
        <w:r w:rsidR="0065442F">
          <w:rPr>
            <w:rFonts w:ascii="Arial" w:eastAsia="Arial" w:hAnsi="Arial" w:cs="Arial"/>
            <w:sz w:val="15"/>
            <w:szCs w:val="15"/>
          </w:rPr>
          <w:t>31</w:t>
        </w:r>
      </w:ins>
      <w:del w:id="84" w:author="Philip Wormwell" w:date="2013-09-28T08:03:00Z">
        <w:r w:rsidDel="0065442F">
          <w:rPr>
            <w:rFonts w:ascii="Arial" w:eastAsia="Arial" w:hAnsi="Arial" w:cs="Arial"/>
            <w:sz w:val="15"/>
            <w:szCs w:val="15"/>
          </w:rPr>
          <w:delText>29</w:delText>
        </w:r>
      </w:del>
    </w:p>
    <w:p w:rsidR="00FA59DC" w:rsidRDefault="00CE7837">
      <w:pPr>
        <w:tabs>
          <w:tab w:val="left" w:pos="8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85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</w:t>
        </w:r>
      </w:ins>
      <w:r w:rsidRPr="00AB27B8">
        <w:rPr>
          <w:rFonts w:ascii="Arial" w:eastAsia="Arial" w:hAnsi="Arial" w:cs="Arial"/>
          <w:sz w:val="15"/>
          <w:szCs w:val="15"/>
          <w:rPrChange w:id="86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(0</w:t>
      </w:r>
      <w:r w:rsidRPr="00AB27B8">
        <w:rPr>
          <w:rFonts w:ascii="Arial" w:eastAsia="Arial" w:hAnsi="Arial" w:cs="Arial"/>
          <w:spacing w:val="1"/>
          <w:sz w:val="15"/>
          <w:szCs w:val="15"/>
          <w:rPrChange w:id="87" w:author="Philip Wormwell" w:date="2013-09-28T08:54:00Z">
            <w:rPr>
              <w:rFonts w:ascii="Arial" w:eastAsia="Arial" w:hAnsi="Arial" w:cs="Arial"/>
              <w:color w:val="FF0000"/>
              <w:spacing w:val="1"/>
              <w:sz w:val="15"/>
              <w:szCs w:val="15"/>
            </w:rPr>
          </w:rPrChange>
        </w:rPr>
        <w:t>.</w:t>
      </w:r>
      <w:r w:rsidRPr="00AB27B8">
        <w:rPr>
          <w:rFonts w:ascii="Arial" w:eastAsia="Arial" w:hAnsi="Arial" w:cs="Arial"/>
          <w:sz w:val="15"/>
          <w:szCs w:val="15"/>
          <w:rPrChange w:id="88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000</w:t>
      </w:r>
      <w:ins w:id="89" w:author="Philip Wormwell" w:date="2013-09-28T08:06:00Z">
        <w:r w:rsidR="00475A57" w:rsidRPr="00AB27B8">
          <w:rPr>
            <w:rFonts w:ascii="Arial" w:eastAsia="Arial" w:hAnsi="Arial" w:cs="Arial"/>
            <w:sz w:val="15"/>
            <w:szCs w:val="15"/>
            <w:rPrChange w:id="90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t>5</w:t>
        </w:r>
      </w:ins>
      <w:del w:id="91" w:author="Philip Wormwell" w:date="2013-09-28T08:06:00Z">
        <w:r w:rsidRPr="00AB27B8" w:rsidDel="00475A57">
          <w:rPr>
            <w:rFonts w:ascii="Arial" w:eastAsia="Arial" w:hAnsi="Arial" w:cs="Arial"/>
            <w:sz w:val="15"/>
            <w:szCs w:val="15"/>
            <w:rPrChange w:id="92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delText>6</w:delText>
        </w:r>
      </w:del>
      <w:r w:rsidRPr="00AB27B8">
        <w:rPr>
          <w:rFonts w:ascii="Arial" w:eastAsia="Arial" w:hAnsi="Arial" w:cs="Arial"/>
          <w:sz w:val="15"/>
          <w:szCs w:val="15"/>
          <w:rPrChange w:id="93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)</w:t>
      </w:r>
    </w:p>
    <w:p w:rsidR="00FA59DC" w:rsidRDefault="00FA59DC">
      <w:pPr>
        <w:spacing w:before="11" w:after="0" w:line="220" w:lineRule="exact"/>
      </w:pPr>
    </w:p>
    <w:p w:rsidR="00FA59DC" w:rsidRDefault="00CE7837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94" w:author="Philip Wormwell" w:date="2013-09-28T08:26:00Z">
        <w:r w:rsidR="00531F23">
          <w:rPr>
            <w:rFonts w:ascii="Arial" w:eastAsia="Arial" w:hAnsi="Arial" w:cs="Arial"/>
            <w:sz w:val="15"/>
            <w:szCs w:val="15"/>
          </w:rPr>
          <w:t>(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del w:id="95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53</w:delText>
        </w:r>
      </w:del>
      <w:ins w:id="96" w:author="Philip Wormwell" w:date="2013-09-28T08:07:00Z">
        <w:r w:rsidR="00475A57">
          <w:rPr>
            <w:rFonts w:ascii="Arial" w:eastAsia="Arial" w:hAnsi="Arial" w:cs="Arial"/>
            <w:sz w:val="15"/>
            <w:szCs w:val="15"/>
          </w:rPr>
          <w:t>21</w:t>
        </w:r>
      </w:ins>
      <w:ins w:id="97" w:author="Philip Wormwell" w:date="2013-09-28T08:26:00Z">
        <w:r w:rsidR="00531F23">
          <w:rPr>
            <w:rFonts w:ascii="Arial" w:eastAsia="Arial" w:hAnsi="Arial" w:cs="Arial"/>
            <w:sz w:val="15"/>
            <w:szCs w:val="15"/>
          </w:rPr>
          <w:t>)</w:t>
        </w:r>
      </w:ins>
    </w:p>
    <w:p w:rsidR="00531F23" w:rsidRDefault="00531F23">
      <w:pPr>
        <w:tabs>
          <w:tab w:val="left" w:pos="920"/>
        </w:tabs>
        <w:spacing w:before="29" w:after="0" w:line="240" w:lineRule="auto"/>
        <w:ind w:right="-20"/>
        <w:rPr>
          <w:ins w:id="98" w:author="Philip Wormwell" w:date="2013-09-28T08:25:00Z"/>
          <w:rFonts w:ascii="Arial" w:eastAsia="Arial" w:hAnsi="Arial" w:cs="Arial"/>
          <w:sz w:val="15"/>
          <w:szCs w:val="15"/>
        </w:rPr>
      </w:pPr>
      <w:ins w:id="99" w:author="Philip Wormwell" w:date="2013-09-28T08:25:00Z">
        <w:r>
          <w:rPr>
            <w:rFonts w:ascii="Arial" w:eastAsia="Arial" w:hAnsi="Arial" w:cs="Arial"/>
            <w:sz w:val="15"/>
            <w:szCs w:val="15"/>
          </w:rPr>
          <w:t>$/kWh</w:t>
        </w:r>
        <w:r>
          <w:rPr>
            <w:rFonts w:ascii="Arial" w:eastAsia="Arial" w:hAnsi="Arial" w:cs="Arial"/>
            <w:sz w:val="15"/>
            <w:szCs w:val="15"/>
          </w:rPr>
          <w:tab/>
          <w:t>(0.0010)</w:t>
        </w:r>
      </w:ins>
    </w:p>
    <w:p w:rsidR="00531F23" w:rsidRDefault="00531F23">
      <w:pPr>
        <w:tabs>
          <w:tab w:val="left" w:pos="920"/>
        </w:tabs>
        <w:spacing w:before="29" w:after="0" w:line="240" w:lineRule="auto"/>
        <w:ind w:right="-20"/>
        <w:rPr>
          <w:ins w:id="100" w:author="Philip Wormwell" w:date="2013-09-28T08:27:00Z"/>
          <w:rFonts w:ascii="Arial" w:eastAsia="Arial" w:hAnsi="Arial" w:cs="Arial"/>
          <w:sz w:val="15"/>
          <w:szCs w:val="15"/>
        </w:rPr>
      </w:pPr>
    </w:p>
    <w:p w:rsidR="00FA59DC" w:rsidDel="00475A57" w:rsidRDefault="00CE7837">
      <w:pPr>
        <w:tabs>
          <w:tab w:val="left" w:pos="820"/>
        </w:tabs>
        <w:spacing w:before="29" w:after="0" w:line="240" w:lineRule="auto"/>
        <w:ind w:right="-20"/>
        <w:rPr>
          <w:del w:id="101" w:author="Philip Wormwell" w:date="2013-09-28T08:07:00Z"/>
          <w:rFonts w:ascii="Arial" w:eastAsia="Arial" w:hAnsi="Arial" w:cs="Arial"/>
          <w:sz w:val="15"/>
          <w:szCs w:val="15"/>
        </w:rPr>
      </w:pPr>
      <w:del w:id="102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$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475A57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475A57">
          <w:rPr>
            <w:rFonts w:ascii="Arial" w:eastAsia="Arial" w:hAnsi="Arial" w:cs="Arial"/>
            <w:sz w:val="15"/>
            <w:szCs w:val="15"/>
          </w:rPr>
          <w:delText>h</w:delText>
        </w:r>
        <w:r w:rsidDel="00475A57">
          <w:rPr>
            <w:rFonts w:ascii="Arial" w:eastAsia="Arial" w:hAnsi="Arial" w:cs="Arial"/>
            <w:sz w:val="15"/>
            <w:szCs w:val="15"/>
          </w:rPr>
          <w:tab/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475A57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0011)</w:delText>
        </w:r>
      </w:del>
    </w:p>
    <w:p w:rsidR="00FA59DC" w:rsidDel="00475A57" w:rsidRDefault="00CE7837">
      <w:pPr>
        <w:tabs>
          <w:tab w:val="left" w:pos="820"/>
        </w:tabs>
        <w:spacing w:before="29" w:after="0" w:line="240" w:lineRule="auto"/>
        <w:ind w:right="-20"/>
        <w:rPr>
          <w:del w:id="103" w:author="Philip Wormwell" w:date="2013-09-28T08:07:00Z"/>
          <w:rFonts w:ascii="Arial" w:eastAsia="Arial" w:hAnsi="Arial" w:cs="Arial"/>
          <w:sz w:val="15"/>
          <w:szCs w:val="15"/>
        </w:rPr>
      </w:pPr>
      <w:del w:id="104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$</w:delText>
        </w:r>
        <w:r w:rsidDel="00475A57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475A57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475A57">
          <w:rPr>
            <w:rFonts w:ascii="Arial" w:eastAsia="Arial" w:hAnsi="Arial" w:cs="Arial"/>
            <w:sz w:val="15"/>
            <w:szCs w:val="15"/>
          </w:rPr>
          <w:delText>h</w:delText>
        </w:r>
        <w:r w:rsidDel="00475A57">
          <w:rPr>
            <w:rFonts w:ascii="Arial" w:eastAsia="Arial" w:hAnsi="Arial" w:cs="Arial"/>
            <w:sz w:val="15"/>
            <w:szCs w:val="15"/>
          </w:rPr>
          <w:tab/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475A57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475A57">
          <w:rPr>
            <w:rFonts w:ascii="Arial" w:eastAsia="Arial" w:hAnsi="Arial" w:cs="Arial"/>
            <w:color w:val="FF0000"/>
            <w:sz w:val="15"/>
            <w:szCs w:val="15"/>
          </w:rPr>
          <w:delText>0006)</w:delText>
        </w:r>
      </w:del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ins w:id="105" w:author="Philip Wormwell" w:date="2013-09-28T08:07:00Z">
        <w:r w:rsidR="00475A57">
          <w:rPr>
            <w:rFonts w:ascii="Arial" w:eastAsia="Arial" w:hAnsi="Arial" w:cs="Arial"/>
            <w:sz w:val="15"/>
            <w:szCs w:val="15"/>
          </w:rPr>
          <w:t>69</w:t>
        </w:r>
      </w:ins>
      <w:del w:id="106" w:author="Philip Wormwell" w:date="2013-09-28T08:07:00Z">
        <w:r w:rsidDel="00475A57">
          <w:rPr>
            <w:rFonts w:ascii="Arial" w:eastAsia="Arial" w:hAnsi="Arial" w:cs="Arial"/>
            <w:sz w:val="15"/>
            <w:szCs w:val="15"/>
          </w:rPr>
          <w:delText>70</w:delText>
        </w:r>
      </w:del>
    </w:p>
    <w:p w:rsidR="00FA59DC" w:rsidRDefault="00CE7837">
      <w:pPr>
        <w:tabs>
          <w:tab w:val="left" w:pos="920"/>
        </w:tabs>
        <w:spacing w:before="29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$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/k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W</w:t>
      </w:r>
      <w:r>
        <w:rPr>
          <w:rFonts w:ascii="Arial" w:eastAsia="Arial" w:hAnsi="Arial" w:cs="Arial"/>
          <w:position w:val="-1"/>
          <w:sz w:val="15"/>
          <w:szCs w:val="15"/>
        </w:rPr>
        <w:t>h</w:t>
      </w:r>
      <w:r>
        <w:rPr>
          <w:rFonts w:ascii="Arial" w:eastAsia="Arial" w:hAnsi="Arial" w:cs="Arial"/>
          <w:position w:val="-1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0012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704" w:space="1304"/>
            <w:col w:w="1572"/>
          </w:cols>
        </w:sectPr>
      </w:pPr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ulato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lastRenderedPageBreak/>
        <w:t>W</w:t>
      </w:r>
      <w:r>
        <w:rPr>
          <w:rFonts w:ascii="Arial" w:eastAsia="Arial" w:hAnsi="Arial" w:cs="Arial"/>
          <w:sz w:val="15"/>
          <w:szCs w:val="15"/>
        </w:rPr>
        <w:t>hole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andard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Supply 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able)</w:t>
      </w:r>
    </w:p>
    <w:p w:rsidR="00FA59DC" w:rsidRDefault="00CE7837">
      <w:pPr>
        <w:tabs>
          <w:tab w:val="left" w:pos="92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0044</w:t>
      </w:r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0012</w:t>
      </w:r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ins w:id="107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     </w:t>
        </w:r>
      </w:ins>
      <w:del w:id="108" w:author="Philip Wormwell" w:date="2013-09-28T09:49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25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4364" w:space="3644"/>
            <w:col w:w="1572"/>
          </w:cols>
        </w:sectPr>
      </w:pPr>
    </w:p>
    <w:p w:rsidR="00FA59DC" w:rsidRDefault="00CE7837">
      <w:pPr>
        <w:spacing w:before="46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GENER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LESS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1"/>
          <w:sz w:val="26"/>
          <w:szCs w:val="26"/>
        </w:rPr>
        <w:t>H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r>
        <w:rPr>
          <w:rFonts w:ascii="Arial" w:eastAsia="Arial" w:hAnsi="Arial" w:cs="Arial"/>
          <w:b/>
          <w:bCs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50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KW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  <w:proofErr w:type="gramEnd"/>
    </w:p>
    <w:p w:rsidR="00FA59DC" w:rsidRDefault="00FA59DC">
      <w:pPr>
        <w:spacing w:before="1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19" w:right="37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-1"/>
          <w:sz w:val="17"/>
          <w:szCs w:val="17"/>
        </w:rPr>
        <w:t>non</w:t>
      </w:r>
      <w:r>
        <w:rPr>
          <w:rFonts w:ascii="Arial" w:eastAsia="Arial" w:hAnsi="Arial" w:cs="Arial"/>
          <w:spacing w:val="1"/>
          <w:sz w:val="17"/>
          <w:szCs w:val="17"/>
        </w:rPr>
        <w:t>-r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peak 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1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pgSz w:w="12240" w:h="15840"/>
          <w:pgMar w:top="3280" w:right="1320" w:bottom="740" w:left="1340" w:header="1363" w:footer="556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531F23" w:rsidRDefault="00531F23">
      <w:pPr>
        <w:spacing w:before="29" w:after="0" w:line="240" w:lineRule="auto"/>
        <w:ind w:left="117" w:right="-63"/>
        <w:rPr>
          <w:ins w:id="109" w:author="Philip Wormwell" w:date="2013-09-28T08:31:00Z"/>
          <w:rFonts w:ascii="Arial" w:eastAsia="Arial" w:hAnsi="Arial" w:cs="Arial"/>
          <w:spacing w:val="-1"/>
          <w:sz w:val="15"/>
          <w:szCs w:val="15"/>
        </w:rPr>
      </w:pPr>
      <w:ins w:id="110" w:author="Philip Wormwell" w:date="2013-09-28T08:31:00Z">
        <w:r>
          <w:rPr>
            <w:rFonts w:ascii="Arial" w:eastAsia="Arial" w:hAnsi="Arial" w:cs="Arial"/>
            <w:spacing w:val="-1"/>
            <w:sz w:val="15"/>
            <w:szCs w:val="15"/>
          </w:rPr>
          <w:t>Rate Rider for Stranded Meter Recovery</w:t>
        </w:r>
      </w:ins>
      <w:ins w:id="111" w:author="Philip Wormwell" w:date="2013-09-28T08:32:00Z">
        <w:r w:rsidR="0051586B">
          <w:rPr>
            <w:rFonts w:ascii="Arial" w:eastAsia="Arial" w:hAnsi="Arial" w:cs="Arial"/>
            <w:spacing w:val="-1"/>
            <w:sz w:val="15"/>
            <w:szCs w:val="15"/>
          </w:rPr>
          <w:t>– effective until April 30, 2015</w:t>
        </w:r>
      </w:ins>
    </w:p>
    <w:p w:rsidR="00FA59DC" w:rsidDel="0051586B" w:rsidRDefault="00CE7837">
      <w:pPr>
        <w:spacing w:before="29" w:after="0" w:line="240" w:lineRule="auto"/>
        <w:ind w:left="117" w:right="-63"/>
        <w:rPr>
          <w:del w:id="112" w:author="Philip Wormwell" w:date="2013-09-28T08:32:00Z"/>
          <w:rFonts w:ascii="Arial" w:eastAsia="Arial" w:hAnsi="Arial" w:cs="Arial"/>
          <w:sz w:val="15"/>
          <w:szCs w:val="15"/>
        </w:rPr>
      </w:pPr>
      <w:del w:id="113" w:author="Philip Wormwell" w:date="2013-09-28T08:32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po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idual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51586B">
          <w:rPr>
            <w:rFonts w:ascii="Arial" w:eastAsia="Arial" w:hAnsi="Arial" w:cs="Arial"/>
            <w:sz w:val="15"/>
            <w:szCs w:val="15"/>
          </w:rPr>
          <w:delText>ori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al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sz w:val="15"/>
            <w:szCs w:val="15"/>
          </w:rPr>
          <w:delText>art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st</w:delText>
        </w:r>
        <w:r w:rsidDel="0051586B">
          <w:rPr>
            <w:rFonts w:ascii="Arial" w:eastAsia="Arial" w:hAnsi="Arial" w:cs="Arial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51586B" w:rsidRDefault="00CE7837">
      <w:pPr>
        <w:spacing w:before="29" w:after="0" w:line="169" w:lineRule="exact"/>
        <w:ind w:left="117" w:right="-20"/>
        <w:rPr>
          <w:del w:id="114" w:author="Philip Wormwell" w:date="2013-09-28T08:32:00Z"/>
          <w:rFonts w:ascii="Arial" w:eastAsia="Arial" w:hAnsi="Arial" w:cs="Arial"/>
          <w:sz w:val="15"/>
          <w:szCs w:val="15"/>
        </w:rPr>
      </w:pPr>
      <w:del w:id="115" w:author="Philip Wormwell" w:date="2013-09-28T08:32:00Z"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51586B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ery of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art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I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re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al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enue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equire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m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ent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t</w:delText>
        </w:r>
        <w:r w:rsidDel="0051586B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</w:del>
    </w:p>
    <w:p w:rsidR="00FA59DC" w:rsidRDefault="00CE7837">
      <w:pPr>
        <w:tabs>
          <w:tab w:val="left" w:pos="100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z w:val="15"/>
          <w:szCs w:val="15"/>
        </w:rPr>
        <w:tab/>
      </w:r>
      <w:del w:id="116" w:author="Philip Wormwell" w:date="2013-09-28T08:31:00Z">
        <w:r w:rsidDel="00531F23">
          <w:rPr>
            <w:rFonts w:ascii="Arial" w:eastAsia="Arial" w:hAnsi="Arial" w:cs="Arial"/>
            <w:sz w:val="15"/>
            <w:szCs w:val="15"/>
          </w:rPr>
          <w:delText>45</w:delText>
        </w:r>
        <w:r w:rsidDel="00531F23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531F23">
          <w:rPr>
            <w:rFonts w:ascii="Arial" w:eastAsia="Arial" w:hAnsi="Arial" w:cs="Arial"/>
            <w:sz w:val="15"/>
            <w:szCs w:val="15"/>
          </w:rPr>
          <w:delText>9</w:delText>
        </w:r>
      </w:del>
      <w:ins w:id="117" w:author="Philip Wormwell" w:date="2013-09-28T08:31:00Z">
        <w:r w:rsidR="00531F23">
          <w:rPr>
            <w:rFonts w:ascii="Arial" w:eastAsia="Arial" w:hAnsi="Arial" w:cs="Arial"/>
            <w:sz w:val="15"/>
            <w:szCs w:val="15"/>
          </w:rPr>
          <w:t>36.67</w:t>
        </w:r>
      </w:ins>
      <w:del w:id="118" w:author="Philip Wormwell" w:date="2013-09-28T08:31:00Z">
        <w:r w:rsidDel="00531F23">
          <w:rPr>
            <w:rFonts w:ascii="Arial" w:eastAsia="Arial" w:hAnsi="Arial" w:cs="Arial"/>
            <w:sz w:val="15"/>
            <w:szCs w:val="15"/>
          </w:rPr>
          <w:delText>7</w:delText>
        </w:r>
      </w:del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</w:r>
      <w:del w:id="119" w:author="Philip Wormwell" w:date="2013-09-28T08:32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sz w:val="15"/>
            <w:szCs w:val="15"/>
          </w:rPr>
          <w:delText>15</w:delText>
        </w:r>
      </w:del>
      <w:ins w:id="120" w:author="Philip Wormwell" w:date="2013-09-28T08:32:00Z">
        <w:r w:rsidR="0051586B">
          <w:rPr>
            <w:rFonts w:ascii="Arial" w:eastAsia="Arial" w:hAnsi="Arial" w:cs="Arial"/>
            <w:sz w:val="15"/>
            <w:szCs w:val="15"/>
          </w:rPr>
          <w:t>1.06</w:t>
        </w:r>
      </w:ins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635" w:space="1373"/>
            <w:col w:w="1572"/>
          </w:cols>
        </w:sectPr>
      </w:pPr>
    </w:p>
    <w:p w:rsidR="00FA59DC" w:rsidDel="006D3FBD" w:rsidRDefault="00CE7837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121" w:author="Philip Wormwell" w:date="2013-09-28T09:28:00Z"/>
          <w:rFonts w:ascii="Arial" w:eastAsia="Arial" w:hAnsi="Arial" w:cs="Arial"/>
          <w:sz w:val="15"/>
          <w:szCs w:val="15"/>
        </w:rPr>
      </w:pPr>
      <w:del w:id="122" w:author="Philip Wormwell" w:date="2013-09-28T09:28:00Z">
        <w:r w:rsidDel="006D3FBD">
          <w:rPr>
            <w:rFonts w:ascii="Arial" w:eastAsia="Arial" w:hAnsi="Arial" w:cs="Arial"/>
            <w:position w:val="-1"/>
            <w:sz w:val="15"/>
            <w:szCs w:val="15"/>
          </w:rPr>
          <w:lastRenderedPageBreak/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ff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da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he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ne</w:delText>
        </w:r>
        <w:r w:rsidDel="006D3FBD">
          <w:rPr>
            <w:rFonts w:ascii="Arial" w:eastAsia="Arial" w:hAnsi="Arial" w:cs="Arial"/>
            <w:spacing w:val="-1"/>
            <w:position w:val="-1"/>
            <w:sz w:val="15"/>
            <w:szCs w:val="15"/>
          </w:rPr>
          <w:delText>x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of</w:delText>
        </w:r>
        <w:r w:rsidDel="006D3FBD">
          <w:rPr>
            <w:rFonts w:ascii="Arial" w:eastAsia="Arial" w:hAnsi="Arial" w:cs="Arial"/>
            <w:spacing w:val="3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er</w:delText>
        </w:r>
        <w:r w:rsidDel="006D3FBD">
          <w:rPr>
            <w:rFonts w:ascii="Arial" w:eastAsia="Arial" w:hAnsi="Arial" w:cs="Arial"/>
            <w:spacing w:val="4"/>
            <w:position w:val="-1"/>
            <w:sz w:val="15"/>
            <w:szCs w:val="15"/>
          </w:rPr>
          <w:delText>v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i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c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e-ba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s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ed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ra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t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e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 xml:space="preserve"> 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order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$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tab/>
          <w:delText>4</w:delText>
        </w:r>
        <w:r w:rsidDel="006D3FBD">
          <w:rPr>
            <w:rFonts w:ascii="Arial" w:eastAsia="Arial" w:hAnsi="Arial" w:cs="Arial"/>
            <w:spacing w:val="1"/>
            <w:position w:val="-1"/>
            <w:sz w:val="15"/>
            <w:szCs w:val="15"/>
          </w:rPr>
          <w:delText>.</w:delText>
        </w:r>
        <w:r w:rsidDel="006D3FBD">
          <w:rPr>
            <w:rFonts w:ascii="Arial" w:eastAsia="Arial" w:hAnsi="Arial" w:cs="Arial"/>
            <w:position w:val="-1"/>
            <w:sz w:val="15"/>
            <w:szCs w:val="15"/>
          </w:rPr>
          <w:delText>85</w:delText>
        </w:r>
      </w:del>
    </w:p>
    <w:p w:rsidR="00FA59DC" w:rsidDel="006D3FBD" w:rsidRDefault="00FA59DC">
      <w:pPr>
        <w:tabs>
          <w:tab w:val="left" w:pos="8000"/>
          <w:tab w:val="left" w:pos="9100"/>
        </w:tabs>
        <w:spacing w:before="32" w:after="0" w:line="169" w:lineRule="exact"/>
        <w:ind w:left="405" w:right="-20"/>
        <w:rPr>
          <w:del w:id="123" w:author="Philip Wormwell" w:date="2013-09-28T09:28:00Z"/>
        </w:rPr>
        <w:sectPr w:rsidR="00FA59DC" w:rsidDel="006D3FBD">
          <w:type w:val="continuous"/>
          <w:pgSz w:w="12240" w:h="15840"/>
          <w:pgMar w:top="3280" w:right="1320" w:bottom="740" w:left="1340" w:header="720" w:footer="720" w:gutter="0"/>
          <w:cols w:space="720"/>
        </w:sectPr>
        <w:pPrChange w:id="124" w:author="Philip Wormwell" w:date="2013-09-28T08:34:00Z">
          <w:pPr>
            <w:spacing w:after="0"/>
          </w:pPr>
        </w:pPrChange>
      </w:pPr>
    </w:p>
    <w:p w:rsidR="00FA59DC" w:rsidRDefault="00CE7837">
      <w:pPr>
        <w:spacing w:before="3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ober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31,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2018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ribu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Volu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erral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Varian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125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4</w:t>
        </w:r>
      </w:ins>
      <w:del w:id="126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127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5</w:t>
        </w:r>
      </w:ins>
      <w:del w:id="128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Global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Sub-A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(201</w:t>
      </w:r>
      <w:ins w:id="129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4</w:t>
        </w:r>
      </w:ins>
      <w:del w:id="130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3</w:delText>
        </w:r>
      </w:del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April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30,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</w:t>
      </w:r>
      <w:ins w:id="131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5</w:t>
        </w:r>
      </w:ins>
      <w:del w:id="132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spacing w:before="29" w:after="0" w:line="240" w:lineRule="auto"/>
        <w:ind w:left="373" w:right="3552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PP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ers</w:t>
      </w:r>
    </w:p>
    <w:p w:rsidR="003221A8" w:rsidRDefault="0051586B" w:rsidP="0051586B">
      <w:pPr>
        <w:spacing w:before="29" w:after="0" w:line="240" w:lineRule="auto"/>
        <w:ind w:left="117" w:right="-20"/>
        <w:rPr>
          <w:ins w:id="133" w:author="Philip Wormwell" w:date="2013-09-28T08:50:00Z"/>
          <w:rFonts w:ascii="Arial" w:eastAsia="Arial" w:hAnsi="Arial" w:cs="Arial"/>
          <w:spacing w:val="-1"/>
          <w:sz w:val="15"/>
          <w:szCs w:val="15"/>
        </w:rPr>
      </w:pPr>
      <w:ins w:id="134" w:author="Philip Wormwell" w:date="2013-09-28T08:37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Rate Rider for Disposition of Deferral/Variance Account for Accounting Changes under </w:t>
        </w:r>
        <w:proofErr w:type="gramStart"/>
        <w:r>
          <w:rPr>
            <w:rFonts w:ascii="Arial" w:eastAsia="Arial" w:hAnsi="Arial" w:cs="Arial"/>
            <w:spacing w:val="-1"/>
            <w:sz w:val="15"/>
            <w:szCs w:val="15"/>
          </w:rPr>
          <w:t>CGAAP  -</w:t>
        </w:r>
        <w:proofErr w:type="gramEnd"/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          </w:t>
        </w:r>
      </w:ins>
      <w:ins w:id="135" w:author="Philip Wormwell" w:date="2013-09-28T08:48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        </w:t>
        </w:r>
      </w:ins>
      <w:ins w:id="136" w:author="Philip Wormwell" w:date="2013-09-28T08:50:00Z">
        <w:r w:rsidR="003221A8">
          <w:rPr>
            <w:rFonts w:ascii="Arial" w:eastAsia="Arial" w:hAnsi="Arial" w:cs="Arial"/>
            <w:spacing w:val="-1"/>
            <w:sz w:val="15"/>
            <w:szCs w:val="15"/>
          </w:rPr>
          <w:t xml:space="preserve">                      </w:t>
        </w:r>
      </w:ins>
    </w:p>
    <w:p w:rsidR="0051586B" w:rsidRDefault="003221A8" w:rsidP="0051586B">
      <w:pPr>
        <w:spacing w:before="29" w:after="0" w:line="240" w:lineRule="auto"/>
        <w:ind w:left="117" w:right="-20"/>
        <w:rPr>
          <w:ins w:id="137" w:author="Philip Wormwell" w:date="2013-09-28T08:37:00Z"/>
          <w:rFonts w:ascii="Arial" w:eastAsia="Arial" w:hAnsi="Arial" w:cs="Arial"/>
          <w:spacing w:val="-1"/>
          <w:sz w:val="15"/>
          <w:szCs w:val="15"/>
        </w:rPr>
      </w:pPr>
      <w:ins w:id="138" w:author="Philip Wormwell" w:date="2013-09-28T08:50:00Z">
        <w:r>
          <w:rPr>
            <w:rFonts w:ascii="Arial" w:eastAsia="Arial" w:hAnsi="Arial" w:cs="Arial"/>
            <w:spacing w:val="-1"/>
            <w:sz w:val="15"/>
            <w:szCs w:val="15"/>
          </w:rPr>
          <w:t xml:space="preserve">       </w:t>
        </w:r>
      </w:ins>
      <w:proofErr w:type="gramStart"/>
      <w:ins w:id="139" w:author="Philip Wormwell" w:date="2013-09-28T08:37:00Z">
        <w:r w:rsidR="0051586B" w:rsidRPr="005B3ABA">
          <w:rPr>
            <w:rFonts w:ascii="Arial" w:eastAsia="Arial" w:hAnsi="Arial" w:cs="Arial"/>
            <w:sz w:val="15"/>
            <w:szCs w:val="15"/>
          </w:rPr>
          <w:t>effective</w:t>
        </w:r>
        <w:proofErr w:type="gramEnd"/>
        <w:r w:rsidR="0051586B" w:rsidRPr="005B3ABA">
          <w:rPr>
            <w:rFonts w:ascii="Arial" w:eastAsia="Arial" w:hAnsi="Arial" w:cs="Arial"/>
            <w:sz w:val="15"/>
            <w:szCs w:val="15"/>
          </w:rPr>
          <w:t xml:space="preserve"> until April 30, 2019</w:t>
        </w:r>
      </w:ins>
    </w:p>
    <w:p w:rsidR="00FA59DC" w:rsidDel="0051586B" w:rsidRDefault="00CE7837">
      <w:pPr>
        <w:spacing w:before="29" w:after="0" w:line="240" w:lineRule="auto"/>
        <w:ind w:left="117" w:right="-20"/>
        <w:rPr>
          <w:del w:id="140" w:author="Philip Wormwell" w:date="2013-09-28T08:36:00Z"/>
          <w:rFonts w:ascii="Arial" w:eastAsia="Arial" w:hAnsi="Arial" w:cs="Arial"/>
          <w:sz w:val="15"/>
          <w:szCs w:val="15"/>
        </w:rPr>
      </w:pPr>
      <w:del w:id="141" w:author="Philip Wormwell" w:date="2013-09-28T08:36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po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s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D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</w:delText>
        </w:r>
        <w:r w:rsidDel="0051586B">
          <w:rPr>
            <w:rFonts w:ascii="Arial" w:eastAsia="Arial" w:hAnsi="Arial" w:cs="Arial"/>
            <w:sz w:val="15"/>
            <w:szCs w:val="15"/>
          </w:rPr>
          <w:delText>erred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P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z w:val="15"/>
            <w:szCs w:val="15"/>
          </w:rPr>
          <w:delText>Ls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Varian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cc</w:delText>
        </w:r>
        <w:r w:rsidDel="0051586B">
          <w:rPr>
            <w:rFonts w:ascii="Arial" w:eastAsia="Arial" w:hAnsi="Arial" w:cs="Arial"/>
            <w:sz w:val="15"/>
            <w:szCs w:val="15"/>
          </w:rPr>
          <w:delText>ount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1562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–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Del="0051586B" w:rsidRDefault="00CE7837">
      <w:pPr>
        <w:spacing w:before="29" w:after="0" w:line="240" w:lineRule="auto"/>
        <w:ind w:left="117" w:right="-20"/>
        <w:rPr>
          <w:del w:id="142" w:author="Philip Wormwell" w:date="2013-09-28T08:36:00Z"/>
          <w:rFonts w:ascii="Arial" w:eastAsia="Arial" w:hAnsi="Arial" w:cs="Arial"/>
          <w:sz w:val="15"/>
          <w:szCs w:val="15"/>
        </w:rPr>
      </w:pPr>
      <w:del w:id="143" w:author="Philip Wormwell" w:date="2013-09-28T08:36:00Z"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R</w:delText>
        </w:r>
        <w:r w:rsidDel="0051586B">
          <w:rPr>
            <w:rFonts w:ascii="Arial" w:eastAsia="Arial" w:hAnsi="Arial" w:cs="Arial"/>
            <w:sz w:val="15"/>
            <w:szCs w:val="15"/>
          </w:rPr>
          <w:delText>ider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f</w:delText>
        </w:r>
        <w:r w:rsidDel="0051586B">
          <w:rPr>
            <w:rFonts w:ascii="Arial" w:eastAsia="Arial" w:hAnsi="Arial" w:cs="Arial"/>
            <w:sz w:val="15"/>
            <w:szCs w:val="15"/>
          </w:rPr>
          <w:delText>or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Appli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a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ion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of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 xml:space="preserve">ax </w:delText>
        </w:r>
        <w:r w:rsidDel="0051586B">
          <w:rPr>
            <w:rFonts w:ascii="Arial" w:eastAsia="Arial" w:hAnsi="Arial" w:cs="Arial"/>
            <w:spacing w:val="-1"/>
            <w:sz w:val="15"/>
            <w:szCs w:val="15"/>
          </w:rPr>
          <w:delText>C</w:delText>
        </w:r>
        <w:r w:rsidDel="0051586B">
          <w:rPr>
            <w:rFonts w:ascii="Arial" w:eastAsia="Arial" w:hAnsi="Arial" w:cs="Arial"/>
            <w:sz w:val="15"/>
            <w:szCs w:val="15"/>
          </w:rPr>
          <w:delText>hange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-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ff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ct</w:delText>
        </w:r>
        <w:r w:rsidDel="0051586B">
          <w:rPr>
            <w:rFonts w:ascii="Arial" w:eastAsia="Arial" w:hAnsi="Arial" w:cs="Arial"/>
            <w:sz w:val="15"/>
            <w:szCs w:val="15"/>
          </w:rPr>
          <w:delText>i</w:delText>
        </w:r>
        <w:r w:rsidDel="0051586B">
          <w:rPr>
            <w:rFonts w:ascii="Arial" w:eastAsia="Arial" w:hAnsi="Arial" w:cs="Arial"/>
            <w:spacing w:val="4"/>
            <w:sz w:val="15"/>
            <w:szCs w:val="15"/>
          </w:rPr>
          <w:delText>v</w:delText>
        </w:r>
        <w:r w:rsidDel="0051586B">
          <w:rPr>
            <w:rFonts w:ascii="Arial" w:eastAsia="Arial" w:hAnsi="Arial" w:cs="Arial"/>
            <w:sz w:val="15"/>
            <w:szCs w:val="15"/>
          </w:rPr>
          <w:delText>e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un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t</w:delText>
        </w:r>
        <w:r w:rsidDel="0051586B">
          <w:rPr>
            <w:rFonts w:ascii="Arial" w:eastAsia="Arial" w:hAnsi="Arial" w:cs="Arial"/>
            <w:sz w:val="15"/>
            <w:szCs w:val="15"/>
          </w:rPr>
          <w:delText>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April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30,</w:delText>
        </w:r>
        <w:r w:rsidDel="0051586B">
          <w:rPr>
            <w:rFonts w:ascii="Arial" w:eastAsia="Arial" w:hAnsi="Arial" w:cs="Arial"/>
            <w:spacing w:val="3"/>
            <w:sz w:val="15"/>
            <w:szCs w:val="15"/>
          </w:rPr>
          <w:delText xml:space="preserve"> </w:delText>
        </w:r>
        <w:r w:rsidDel="0051586B">
          <w:rPr>
            <w:rFonts w:ascii="Arial" w:eastAsia="Arial" w:hAnsi="Arial" w:cs="Arial"/>
            <w:sz w:val="15"/>
            <w:szCs w:val="15"/>
          </w:rPr>
          <w:delText>2014</w:delText>
        </w:r>
      </w:del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ork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169" w:lineRule="exact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ail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sm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ss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-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Line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and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ran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sf</w:t>
      </w:r>
      <w:r>
        <w:rPr>
          <w:rFonts w:ascii="Arial" w:eastAsia="Arial" w:hAnsi="Arial" w:cs="Arial"/>
          <w:position w:val="-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m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onne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ct</w:t>
      </w:r>
      <w:r>
        <w:rPr>
          <w:rFonts w:ascii="Arial" w:eastAsia="Arial" w:hAnsi="Arial" w:cs="Arial"/>
          <w:position w:val="-1"/>
          <w:sz w:val="15"/>
          <w:szCs w:val="15"/>
        </w:rPr>
        <w:t>ion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t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79</w:t>
      </w:r>
    </w:p>
    <w:p w:rsidR="00FA59DC" w:rsidRDefault="00CE7837">
      <w:pPr>
        <w:tabs>
          <w:tab w:val="left" w:pos="1080"/>
        </w:tabs>
        <w:spacing w:before="32" w:after="0" w:line="240" w:lineRule="auto"/>
        <w:ind w:right="-20"/>
        <w:rPr>
          <w:rFonts w:ascii="Arial" w:eastAsia="Arial" w:hAnsi="Arial" w:cs="Arial"/>
          <w:sz w:val="15"/>
          <w:szCs w:val="15"/>
        </w:rPr>
        <w:pPrChange w:id="144" w:author="Philip Wormwell" w:date="2013-09-28T08:34:00Z">
          <w:pPr>
            <w:tabs>
              <w:tab w:val="left" w:pos="920"/>
            </w:tabs>
            <w:spacing w:before="29" w:after="0" w:line="240" w:lineRule="auto"/>
            <w:ind w:right="-20"/>
          </w:pPr>
        </w:pPrChange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ins w:id="145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             </w:t>
        </w:r>
      </w:ins>
      <w:del w:id="146" w:author="Philip Wormwell" w:date="2013-09-28T09:50:00Z">
        <w:r w:rsidDel="00D52E18">
          <w:rPr>
            <w:rFonts w:ascii="Arial" w:eastAsia="Arial" w:hAnsi="Arial" w:cs="Arial"/>
            <w:sz w:val="15"/>
            <w:szCs w:val="15"/>
          </w:rPr>
          <w:tab/>
        </w:r>
      </w:del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01</w:t>
      </w:r>
      <w:ins w:id="147" w:author="Philip Wormwell" w:date="2013-09-28T08:34:00Z">
        <w:r w:rsidR="0051586B">
          <w:rPr>
            <w:rFonts w:ascii="Arial" w:eastAsia="Arial" w:hAnsi="Arial" w:cs="Arial"/>
            <w:sz w:val="15"/>
            <w:szCs w:val="15"/>
          </w:rPr>
          <w:t>10</w:t>
        </w:r>
      </w:ins>
      <w:del w:id="148" w:author="Philip Wormwell" w:date="2013-09-28T08:34:00Z">
        <w:r w:rsidDel="0051586B">
          <w:rPr>
            <w:rFonts w:ascii="Arial" w:eastAsia="Arial" w:hAnsi="Arial" w:cs="Arial"/>
            <w:sz w:val="15"/>
            <w:szCs w:val="15"/>
          </w:rPr>
          <w:delText>38</w:delText>
        </w:r>
      </w:del>
    </w:p>
    <w:p w:rsidR="00FA59DC" w:rsidRDefault="00CE7837">
      <w:pPr>
        <w:tabs>
          <w:tab w:val="left" w:pos="8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49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   </w:t>
        </w:r>
      </w:ins>
      <w:r w:rsidRPr="00AB27B8">
        <w:rPr>
          <w:rFonts w:ascii="Arial" w:eastAsia="Arial" w:hAnsi="Arial" w:cs="Arial"/>
          <w:sz w:val="15"/>
          <w:szCs w:val="15"/>
          <w:rPrChange w:id="150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(0</w:t>
      </w:r>
      <w:r w:rsidRPr="00AB27B8">
        <w:rPr>
          <w:rFonts w:ascii="Arial" w:eastAsia="Arial" w:hAnsi="Arial" w:cs="Arial"/>
          <w:spacing w:val="1"/>
          <w:sz w:val="15"/>
          <w:szCs w:val="15"/>
          <w:rPrChange w:id="151" w:author="Philip Wormwell" w:date="2013-09-28T08:54:00Z">
            <w:rPr>
              <w:rFonts w:ascii="Arial" w:eastAsia="Arial" w:hAnsi="Arial" w:cs="Arial"/>
              <w:color w:val="FF0000"/>
              <w:spacing w:val="1"/>
              <w:sz w:val="15"/>
              <w:szCs w:val="15"/>
            </w:rPr>
          </w:rPrChange>
        </w:rPr>
        <w:t>.</w:t>
      </w:r>
      <w:r w:rsidRPr="00AB27B8">
        <w:rPr>
          <w:rFonts w:ascii="Arial" w:eastAsia="Arial" w:hAnsi="Arial" w:cs="Arial"/>
          <w:sz w:val="15"/>
          <w:szCs w:val="15"/>
          <w:rPrChange w:id="152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00</w:t>
      </w:r>
      <w:del w:id="153" w:author="Philip Wormwell" w:date="2013-09-28T08:35:00Z">
        <w:r w:rsidRPr="00AB27B8" w:rsidDel="0051586B">
          <w:rPr>
            <w:rFonts w:ascii="Arial" w:eastAsia="Arial" w:hAnsi="Arial" w:cs="Arial"/>
            <w:sz w:val="15"/>
            <w:szCs w:val="15"/>
            <w:rPrChange w:id="154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delText>06</w:delText>
        </w:r>
      </w:del>
      <w:ins w:id="155" w:author="Philip Wormwell" w:date="2013-09-28T08:35:00Z">
        <w:r w:rsidR="0051586B" w:rsidRPr="00AB27B8">
          <w:rPr>
            <w:rFonts w:ascii="Arial" w:eastAsia="Arial" w:hAnsi="Arial" w:cs="Arial"/>
            <w:sz w:val="15"/>
            <w:szCs w:val="15"/>
            <w:rPrChange w:id="156" w:author="Philip Wormwell" w:date="2013-09-28T08:54:00Z">
              <w:rPr>
                <w:rFonts w:ascii="Arial" w:eastAsia="Arial" w:hAnsi="Arial" w:cs="Arial"/>
                <w:color w:val="FF0000"/>
                <w:sz w:val="15"/>
                <w:szCs w:val="15"/>
              </w:rPr>
            </w:rPrChange>
          </w:rPr>
          <w:t>20</w:t>
        </w:r>
      </w:ins>
      <w:r w:rsidRPr="00AB27B8">
        <w:rPr>
          <w:rFonts w:ascii="Arial" w:eastAsia="Arial" w:hAnsi="Arial" w:cs="Arial"/>
          <w:sz w:val="15"/>
          <w:szCs w:val="15"/>
          <w:rPrChange w:id="157" w:author="Philip Wormwell" w:date="2013-09-28T08:54:00Z">
            <w:rPr>
              <w:rFonts w:ascii="Arial" w:eastAsia="Arial" w:hAnsi="Arial" w:cs="Arial"/>
              <w:color w:val="FF0000"/>
              <w:sz w:val="15"/>
              <w:szCs w:val="15"/>
            </w:rPr>
          </w:rPrChange>
        </w:rPr>
        <w:t>)</w:t>
      </w:r>
    </w:p>
    <w:p w:rsidR="00FA59DC" w:rsidRDefault="00FA59DC">
      <w:pPr>
        <w:spacing w:before="11" w:after="0" w:line="220" w:lineRule="exact"/>
      </w:pPr>
    </w:p>
    <w:p w:rsidR="00FA59DC" w:rsidRDefault="00CE7837">
      <w:pPr>
        <w:tabs>
          <w:tab w:val="left" w:pos="92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58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ins w:id="159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(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  <w:del w:id="160" w:author="Philip Wormwell" w:date="2013-09-28T08:35:00Z">
        <w:r w:rsidDel="0051586B">
          <w:rPr>
            <w:rFonts w:ascii="Arial" w:eastAsia="Arial" w:hAnsi="Arial" w:cs="Arial"/>
            <w:sz w:val="15"/>
            <w:szCs w:val="15"/>
          </w:rPr>
          <w:delText>53</w:delText>
        </w:r>
      </w:del>
      <w:ins w:id="161" w:author="Philip Wormwell" w:date="2013-09-28T08:35:00Z">
        <w:r w:rsidR="0051586B">
          <w:rPr>
            <w:rFonts w:ascii="Arial" w:eastAsia="Arial" w:hAnsi="Arial" w:cs="Arial"/>
            <w:sz w:val="15"/>
            <w:szCs w:val="15"/>
          </w:rPr>
          <w:t>21)</w:t>
        </w:r>
      </w:ins>
    </w:p>
    <w:p w:rsidR="0051586B" w:rsidRDefault="0051586B">
      <w:pPr>
        <w:tabs>
          <w:tab w:val="left" w:pos="920"/>
        </w:tabs>
        <w:spacing w:before="29" w:after="0" w:line="240" w:lineRule="auto"/>
        <w:ind w:right="-20"/>
        <w:rPr>
          <w:ins w:id="162" w:author="Philip Wormwell" w:date="2013-09-28T08:37:00Z"/>
          <w:rFonts w:ascii="Arial" w:eastAsia="Arial" w:hAnsi="Arial" w:cs="Arial"/>
          <w:sz w:val="15"/>
          <w:szCs w:val="15"/>
        </w:rPr>
      </w:pPr>
      <w:ins w:id="163" w:author="Philip Wormwell" w:date="2013-09-28T08:37:00Z">
        <w:r>
          <w:rPr>
            <w:rFonts w:ascii="Arial" w:eastAsia="Arial" w:hAnsi="Arial" w:cs="Arial"/>
            <w:sz w:val="15"/>
            <w:szCs w:val="15"/>
          </w:rPr>
          <w:t>$/kWh</w:t>
        </w:r>
        <w:r>
          <w:rPr>
            <w:rFonts w:ascii="Arial" w:eastAsia="Arial" w:hAnsi="Arial" w:cs="Arial"/>
            <w:sz w:val="15"/>
            <w:szCs w:val="15"/>
          </w:rPr>
          <w:tab/>
        </w:r>
      </w:ins>
      <w:ins w:id="164" w:author="Philip Wormwell" w:date="2013-09-28T09:49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ins w:id="165" w:author="Philip Wormwell" w:date="2013-09-28T08:37:00Z">
        <w:r>
          <w:rPr>
            <w:rFonts w:ascii="Arial" w:eastAsia="Arial" w:hAnsi="Arial" w:cs="Arial"/>
            <w:sz w:val="15"/>
            <w:szCs w:val="15"/>
          </w:rPr>
          <w:t>(0.0010)</w:t>
        </w:r>
      </w:ins>
    </w:p>
    <w:p w:rsidR="0051586B" w:rsidRDefault="0051586B">
      <w:pPr>
        <w:tabs>
          <w:tab w:val="left" w:pos="920"/>
        </w:tabs>
        <w:spacing w:before="29" w:after="0" w:line="240" w:lineRule="auto"/>
        <w:ind w:right="-20"/>
        <w:rPr>
          <w:ins w:id="166" w:author="Philip Wormwell" w:date="2013-09-28T08:37:00Z"/>
          <w:rFonts w:ascii="Arial" w:eastAsia="Arial" w:hAnsi="Arial" w:cs="Arial"/>
          <w:sz w:val="15"/>
          <w:szCs w:val="15"/>
        </w:rPr>
      </w:pPr>
    </w:p>
    <w:p w:rsidR="00FA59DC" w:rsidDel="0051586B" w:rsidRDefault="00CE7837">
      <w:pPr>
        <w:tabs>
          <w:tab w:val="left" w:pos="820"/>
        </w:tabs>
        <w:spacing w:before="29" w:after="0" w:line="240" w:lineRule="auto"/>
        <w:ind w:right="-20"/>
        <w:rPr>
          <w:del w:id="167" w:author="Philip Wormwell" w:date="2013-09-28T08:36:00Z"/>
          <w:rFonts w:ascii="Arial" w:eastAsia="Arial" w:hAnsi="Arial" w:cs="Arial"/>
          <w:sz w:val="15"/>
          <w:szCs w:val="15"/>
        </w:rPr>
      </w:pPr>
      <w:del w:id="168" w:author="Philip Wormwell" w:date="2013-09-28T08:36:00Z">
        <w:r w:rsidDel="0051586B">
          <w:rPr>
            <w:rFonts w:ascii="Arial" w:eastAsia="Arial" w:hAnsi="Arial" w:cs="Arial"/>
            <w:sz w:val="15"/>
            <w:szCs w:val="15"/>
          </w:rPr>
          <w:delText>$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51586B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51586B">
          <w:rPr>
            <w:rFonts w:ascii="Arial" w:eastAsia="Arial" w:hAnsi="Arial" w:cs="Arial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tab/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51586B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0011)</w:delText>
        </w:r>
      </w:del>
    </w:p>
    <w:p w:rsidR="00FA59DC" w:rsidDel="0051586B" w:rsidRDefault="00CE7837">
      <w:pPr>
        <w:tabs>
          <w:tab w:val="left" w:pos="820"/>
        </w:tabs>
        <w:spacing w:before="29" w:after="0" w:line="240" w:lineRule="auto"/>
        <w:ind w:right="-20"/>
        <w:rPr>
          <w:del w:id="169" w:author="Philip Wormwell" w:date="2013-09-28T08:36:00Z"/>
          <w:rFonts w:ascii="Arial" w:eastAsia="Arial" w:hAnsi="Arial" w:cs="Arial"/>
          <w:sz w:val="15"/>
          <w:szCs w:val="15"/>
        </w:rPr>
      </w:pPr>
      <w:del w:id="170" w:author="Philip Wormwell" w:date="2013-09-28T08:36:00Z">
        <w:r w:rsidDel="0051586B">
          <w:rPr>
            <w:rFonts w:ascii="Arial" w:eastAsia="Arial" w:hAnsi="Arial" w:cs="Arial"/>
            <w:sz w:val="15"/>
            <w:szCs w:val="15"/>
          </w:rPr>
          <w:delText>$</w:delText>
        </w:r>
        <w:r w:rsidDel="0051586B">
          <w:rPr>
            <w:rFonts w:ascii="Arial" w:eastAsia="Arial" w:hAnsi="Arial" w:cs="Arial"/>
            <w:spacing w:val="1"/>
            <w:sz w:val="15"/>
            <w:szCs w:val="15"/>
          </w:rPr>
          <w:delText>/k</w:delText>
        </w:r>
        <w:r w:rsidDel="0051586B">
          <w:rPr>
            <w:rFonts w:ascii="Arial" w:eastAsia="Arial" w:hAnsi="Arial" w:cs="Arial"/>
            <w:spacing w:val="6"/>
            <w:sz w:val="15"/>
            <w:szCs w:val="15"/>
          </w:rPr>
          <w:delText>W</w:delText>
        </w:r>
        <w:r w:rsidDel="0051586B">
          <w:rPr>
            <w:rFonts w:ascii="Arial" w:eastAsia="Arial" w:hAnsi="Arial" w:cs="Arial"/>
            <w:sz w:val="15"/>
            <w:szCs w:val="15"/>
          </w:rPr>
          <w:delText>h</w:delText>
        </w:r>
        <w:r w:rsidDel="0051586B">
          <w:rPr>
            <w:rFonts w:ascii="Arial" w:eastAsia="Arial" w:hAnsi="Arial" w:cs="Arial"/>
            <w:sz w:val="15"/>
            <w:szCs w:val="15"/>
          </w:rPr>
          <w:tab/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(0</w:delText>
        </w:r>
        <w:r w:rsidDel="0051586B">
          <w:rPr>
            <w:rFonts w:ascii="Arial" w:eastAsia="Arial" w:hAnsi="Arial" w:cs="Arial"/>
            <w:color w:val="FF0000"/>
            <w:spacing w:val="1"/>
            <w:sz w:val="15"/>
            <w:szCs w:val="15"/>
          </w:rPr>
          <w:delText>.</w:delText>
        </w:r>
        <w:r w:rsidDel="0051586B">
          <w:rPr>
            <w:rFonts w:ascii="Arial" w:eastAsia="Arial" w:hAnsi="Arial" w:cs="Arial"/>
            <w:color w:val="FF0000"/>
            <w:sz w:val="15"/>
            <w:szCs w:val="15"/>
          </w:rPr>
          <w:delText>0005)</w:delText>
        </w:r>
      </w:del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71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006</w:t>
      </w:r>
      <w:ins w:id="172" w:author="Philip Wormwell" w:date="2013-09-28T08:37:00Z">
        <w:r w:rsidR="0051586B">
          <w:rPr>
            <w:rFonts w:ascii="Arial" w:eastAsia="Arial" w:hAnsi="Arial" w:cs="Arial"/>
            <w:sz w:val="15"/>
            <w:szCs w:val="15"/>
          </w:rPr>
          <w:t>3</w:t>
        </w:r>
      </w:ins>
      <w:del w:id="173" w:author="Philip Wormwell" w:date="2013-09-28T08:37:00Z">
        <w:r w:rsidDel="0051586B">
          <w:rPr>
            <w:rFonts w:ascii="Arial" w:eastAsia="Arial" w:hAnsi="Arial" w:cs="Arial"/>
            <w:sz w:val="15"/>
            <w:szCs w:val="15"/>
          </w:rPr>
          <w:delText>4</w:delText>
        </w:r>
      </w:del>
    </w:p>
    <w:p w:rsidR="00FA59DC" w:rsidRDefault="00CE7837">
      <w:pPr>
        <w:tabs>
          <w:tab w:val="left" w:pos="920"/>
        </w:tabs>
        <w:spacing w:before="29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t>$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/k</w:t>
      </w:r>
      <w:r>
        <w:rPr>
          <w:rFonts w:ascii="Arial" w:eastAsia="Arial" w:hAnsi="Arial" w:cs="Arial"/>
          <w:spacing w:val="6"/>
          <w:position w:val="-1"/>
          <w:sz w:val="15"/>
          <w:szCs w:val="15"/>
        </w:rPr>
        <w:t>W</w:t>
      </w:r>
      <w:r>
        <w:rPr>
          <w:rFonts w:ascii="Arial" w:eastAsia="Arial" w:hAnsi="Arial" w:cs="Arial"/>
          <w:position w:val="-1"/>
          <w:sz w:val="15"/>
          <w:szCs w:val="15"/>
        </w:rPr>
        <w:t>h</w:t>
      </w:r>
      <w:r>
        <w:rPr>
          <w:rFonts w:ascii="Arial" w:eastAsia="Arial" w:hAnsi="Arial" w:cs="Arial"/>
          <w:position w:val="-1"/>
          <w:sz w:val="15"/>
          <w:szCs w:val="15"/>
        </w:rPr>
        <w:tab/>
      </w:r>
      <w:ins w:id="174" w:author="Philip Wormwell" w:date="2013-09-28T09:50:00Z">
        <w:r w:rsidR="00D52E18">
          <w:rPr>
            <w:rFonts w:ascii="Arial" w:eastAsia="Arial" w:hAnsi="Arial" w:cs="Arial"/>
            <w:position w:val="-1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position w:val="-1"/>
          <w:sz w:val="15"/>
          <w:szCs w:val="15"/>
        </w:rPr>
        <w:t>0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0012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6702" w:space="1306"/>
            <w:col w:w="1572"/>
          </w:cols>
        </w:sectPr>
      </w:pPr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ulato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2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6"/>
          <w:sz w:val="15"/>
          <w:szCs w:val="15"/>
        </w:rPr>
        <w:lastRenderedPageBreak/>
        <w:t>W</w:t>
      </w:r>
      <w:r>
        <w:rPr>
          <w:rFonts w:ascii="Arial" w:eastAsia="Arial" w:hAnsi="Arial" w:cs="Arial"/>
          <w:sz w:val="15"/>
          <w:szCs w:val="15"/>
        </w:rPr>
        <w:t>hole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</w:p>
    <w:p w:rsidR="00FA59DC" w:rsidRDefault="00CE7837">
      <w:pPr>
        <w:spacing w:before="29" w:after="0" w:line="240" w:lineRule="auto"/>
        <w:ind w:left="11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ural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spacing w:before="29" w:after="0" w:line="240" w:lineRule="auto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andard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Supply 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Ad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able)</w:t>
      </w:r>
    </w:p>
    <w:p w:rsidR="00FA59DC" w:rsidRDefault="00CE7837">
      <w:pPr>
        <w:tabs>
          <w:tab w:val="left" w:pos="920"/>
        </w:tabs>
        <w:spacing w:before="42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sz w:val="15"/>
          <w:szCs w:val="15"/>
        </w:rPr>
        <w:lastRenderedPageBreak/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75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0044</w:t>
      </w:r>
    </w:p>
    <w:p w:rsidR="00FA59DC" w:rsidRDefault="00CE7837">
      <w:pPr>
        <w:tabs>
          <w:tab w:val="left" w:pos="92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1"/>
          <w:sz w:val="15"/>
          <w:szCs w:val="15"/>
        </w:rPr>
        <w:t>/k</w:t>
      </w:r>
      <w:r>
        <w:rPr>
          <w:rFonts w:ascii="Arial" w:eastAsia="Arial" w:hAnsi="Arial" w:cs="Arial"/>
          <w:spacing w:val="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ab/>
      </w:r>
      <w:ins w:id="176" w:author="Philip Wormwell" w:date="2013-09-28T09:50:00Z">
        <w:r w:rsidR="00D52E18">
          <w:rPr>
            <w:rFonts w:ascii="Arial" w:eastAsia="Arial" w:hAnsi="Arial" w:cs="Arial"/>
            <w:sz w:val="15"/>
            <w:szCs w:val="15"/>
          </w:rPr>
          <w:t xml:space="preserve">  </w:t>
        </w:r>
      </w:ins>
      <w:r>
        <w:rPr>
          <w:rFonts w:ascii="Arial" w:eastAsia="Arial" w:hAnsi="Arial" w:cs="Arial"/>
          <w:sz w:val="15"/>
          <w:szCs w:val="15"/>
        </w:rPr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0012</w:t>
      </w:r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  <w:t>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25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4365" w:space="3643"/>
            <w:col w:w="1572"/>
          </w:cols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lastRenderedPageBreak/>
        <w:t>G</w:t>
      </w:r>
      <w:r>
        <w:rPr>
          <w:rFonts w:ascii="Arial" w:eastAsia="Arial" w:hAnsi="Arial" w:cs="Arial"/>
          <w:b/>
          <w:bCs/>
          <w:sz w:val="26"/>
          <w:szCs w:val="26"/>
        </w:rPr>
        <w:t>ENER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>A</w:t>
      </w:r>
      <w:r>
        <w:rPr>
          <w:rFonts w:ascii="Arial" w:eastAsia="Arial" w:hAnsi="Arial" w:cs="Arial"/>
          <w:b/>
          <w:bCs/>
          <w:sz w:val="26"/>
          <w:szCs w:val="26"/>
        </w:rPr>
        <w:t>L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50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4,999</w:t>
      </w:r>
      <w:r>
        <w:rPr>
          <w:rFonts w:ascii="Arial" w:eastAsia="Arial" w:hAnsi="Arial" w:cs="Arial"/>
          <w:b/>
          <w:bCs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KW</w:t>
      </w:r>
      <w:r>
        <w:rPr>
          <w:rFonts w:ascii="Arial" w:eastAsia="Arial" w:hAnsi="Arial" w:cs="Arial"/>
          <w:b/>
          <w:bCs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pacing w:val="-1"/>
          <w:w w:val="102"/>
          <w:sz w:val="26"/>
          <w:szCs w:val="26"/>
        </w:rPr>
        <w:t>O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N</w:t>
      </w:r>
    </w:p>
    <w:p w:rsidR="00FA59DC" w:rsidRDefault="00FA59DC">
      <w:pPr>
        <w:spacing w:before="13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1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-1"/>
          <w:sz w:val="17"/>
          <w:szCs w:val="17"/>
        </w:rPr>
        <w:t>non</w:t>
      </w:r>
      <w:r>
        <w:rPr>
          <w:rFonts w:ascii="Arial" w:eastAsia="Arial" w:hAnsi="Arial" w:cs="Arial"/>
          <w:spacing w:val="1"/>
          <w:sz w:val="17"/>
          <w:szCs w:val="17"/>
        </w:rPr>
        <w:t>-r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si</w:t>
      </w:r>
      <w:r>
        <w:rPr>
          <w:rFonts w:ascii="Arial" w:eastAsia="Arial" w:hAnsi="Arial" w:cs="Arial"/>
          <w:spacing w:val="-1"/>
          <w:sz w:val="17"/>
          <w:szCs w:val="17"/>
        </w:rPr>
        <w:t>den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pea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equa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equa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pacing w:val="-1"/>
          <w:sz w:val="17"/>
          <w:szCs w:val="17"/>
        </w:rPr>
        <w:t>00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pacing w:val="7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177" w:author="Philip Wormwell" w:date="2013-09-28T09:51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719"/>
        <w:gridCol w:w="990"/>
        <w:gridCol w:w="649"/>
        <w:tblGridChange w:id="178">
          <w:tblGrid>
            <w:gridCol w:w="5"/>
            <w:gridCol w:w="7274"/>
            <w:gridCol w:w="5"/>
            <w:gridCol w:w="1277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179" w:author="Philip Wormwell" w:date="2013-09-28T09:51:00Z">
            <w:trPr>
              <w:gridBefore w:val="1"/>
              <w:trHeight w:hRule="exact" w:val="696"/>
            </w:trPr>
          </w:trPrChange>
        </w:trPr>
        <w:tc>
          <w:tcPr>
            <w:tcW w:w="7719" w:type="dxa"/>
            <w:tcPrChange w:id="180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18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182" w:author="Philip Wormwell" w:date="2013-09-28T09:47:00Z">
                <w:pPr>
                  <w:spacing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183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184" w:author="Philip Wormwell" w:date="2013-09-28T09:47:00Z">
                <w:pPr>
                  <w:spacing w:after="0" w:line="240" w:lineRule="auto"/>
                  <w:ind w:left="294" w:right="-20"/>
                </w:pPr>
              </w:pPrChange>
            </w:pPr>
            <w:del w:id="185" w:author="Philip Wormwell" w:date="2013-09-28T08:44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328</w:delText>
              </w:r>
              <w:r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41</w:delText>
              </w:r>
            </w:del>
            <w:ins w:id="186" w:author="Philip Wormwell" w:date="2013-09-28T08:44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271.73</w:t>
              </w:r>
            </w:ins>
          </w:p>
        </w:tc>
      </w:tr>
      <w:tr w:rsidR="00FA59DC" w:rsidTr="00C8272B">
        <w:trPr>
          <w:trHeight w:hRule="exact" w:val="202"/>
          <w:trPrChange w:id="187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188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189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190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191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192" w:author="Philip Wormwell" w:date="2013-09-28T09:47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ins w:id="193" w:author="Philip Wormwell" w:date="2013-09-28T08:44:00Z">
              <w:r w:rsidR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t>1424</w:t>
              </w:r>
            </w:ins>
            <w:del w:id="194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5664</w:delText>
              </w:r>
            </w:del>
          </w:p>
        </w:tc>
      </w:tr>
      <w:tr w:rsidR="00AB27B8" w:rsidRPr="00AB27B8" w:rsidTr="00C8272B">
        <w:trPr>
          <w:trHeight w:hRule="exact" w:val="605"/>
          <w:trPrChange w:id="195" w:author="Philip Wormwell" w:date="2013-09-28T09:51:00Z">
            <w:trPr>
              <w:gridBefore w:val="1"/>
              <w:trHeight w:hRule="exact" w:val="605"/>
            </w:trPr>
          </w:trPrChange>
        </w:trPr>
        <w:tc>
          <w:tcPr>
            <w:tcW w:w="7719" w:type="dxa"/>
            <w:tcPrChange w:id="196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erral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Varian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197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198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199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200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Global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Sub-A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201" w:author="Philip Wormwell" w:date="2013-09-28T08:45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202" w:author="Philip Wormwell" w:date="2013-09-28T08:45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203" w:author="Philip Wormwell" w:date="2013-09-28T08:46:00Z">
              <w:r w:rsidR="003221A8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204" w:author="Philip Wormwell" w:date="2013-09-28T08:46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only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ers</w:t>
            </w:r>
          </w:p>
        </w:tc>
        <w:tc>
          <w:tcPr>
            <w:tcW w:w="990" w:type="dxa"/>
            <w:tcPrChange w:id="20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06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  <w:p w:rsidR="00FA59DC" w:rsidRDefault="00FA59DC">
            <w:pPr>
              <w:spacing w:before="11" w:after="0" w:line="220" w:lineRule="exact"/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07" w:author="Philip Wormwell" w:date="2013-09-28T09:47:00Z">
                <w:pPr>
                  <w:spacing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0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104323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209" w:author="Philip Wormwell" w:date="2013-09-28T09:47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AB27B8">
              <w:rPr>
                <w:rFonts w:ascii="Arial" w:eastAsia="Arial" w:hAnsi="Arial" w:cs="Arial"/>
                <w:sz w:val="15"/>
                <w:szCs w:val="15"/>
                <w:rPrChange w:id="210" w:author="Philip Wormwell" w:date="2013-09-28T08:5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</w:t>
            </w:r>
            <w:ins w:id="211" w:author="Philip Wormwell" w:date="2013-09-28T08:45:00Z">
              <w:r w:rsidR="003221A8" w:rsidRPr="00AB27B8">
                <w:rPr>
                  <w:rFonts w:ascii="Arial" w:eastAsia="Arial" w:hAnsi="Arial" w:cs="Arial"/>
                  <w:sz w:val="15"/>
                  <w:szCs w:val="15"/>
                  <w:rPrChange w:id="212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1.3909</w:t>
              </w:r>
            </w:ins>
            <w:del w:id="213" w:author="Philip Wormwell" w:date="2013-09-28T08:45:00Z">
              <w:r w:rsidRPr="00AB27B8" w:rsidDel="003221A8">
                <w:rPr>
                  <w:rFonts w:ascii="Arial" w:eastAsia="Arial" w:hAnsi="Arial" w:cs="Arial"/>
                  <w:sz w:val="15"/>
                  <w:szCs w:val="15"/>
                  <w:rPrChange w:id="214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</w:delText>
              </w:r>
              <w:r w:rsidRPr="00AB27B8" w:rsidDel="003221A8">
                <w:rPr>
                  <w:rFonts w:ascii="Arial" w:eastAsia="Arial" w:hAnsi="Arial" w:cs="Arial"/>
                  <w:spacing w:val="1"/>
                  <w:sz w:val="15"/>
                  <w:szCs w:val="15"/>
                  <w:rPrChange w:id="215" w:author="Philip Wormwell" w:date="2013-09-28T08:5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AB27B8" w:rsidDel="003221A8">
                <w:rPr>
                  <w:rFonts w:ascii="Arial" w:eastAsia="Arial" w:hAnsi="Arial" w:cs="Arial"/>
                  <w:sz w:val="15"/>
                  <w:szCs w:val="15"/>
                  <w:rPrChange w:id="216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1856</w:delText>
              </w:r>
            </w:del>
            <w:r w:rsidRPr="00AB27B8">
              <w:rPr>
                <w:rFonts w:ascii="Arial" w:eastAsia="Arial" w:hAnsi="Arial" w:cs="Arial"/>
                <w:sz w:val="15"/>
                <w:szCs w:val="15"/>
                <w:rPrChange w:id="217" w:author="Philip Wormwell" w:date="2013-09-28T08:5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)</w:t>
            </w:r>
          </w:p>
          <w:p w:rsidR="00FA59DC" w:rsidRPr="00104323" w:rsidRDefault="00FA59DC">
            <w:pPr>
              <w:spacing w:before="11" w:after="0" w:line="220" w:lineRule="exact"/>
            </w:pPr>
          </w:p>
          <w:p w:rsidR="00FA59DC" w:rsidRPr="00AB27B8" w:rsidRDefault="00CE7837">
            <w:pPr>
              <w:spacing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218" w:author="Philip Wormwell" w:date="2013-09-28T08:47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219" w:author="Philip Wormwell" w:date="2013-09-28T08:46:00Z">
              <w:r w:rsidRPr="00104323" w:rsidDel="003221A8">
                <w:rPr>
                  <w:rFonts w:ascii="Arial" w:eastAsia="Arial" w:hAnsi="Arial" w:cs="Arial"/>
                  <w:sz w:val="15"/>
                  <w:szCs w:val="15"/>
                </w:rPr>
                <w:delText>2</w:delText>
              </w:r>
              <w:r w:rsidRPr="00104323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6D3FBD" w:rsidDel="003221A8">
                <w:rPr>
                  <w:rFonts w:ascii="Arial" w:eastAsia="Arial" w:hAnsi="Arial" w:cs="Arial"/>
                  <w:sz w:val="15"/>
                  <w:szCs w:val="15"/>
                </w:rPr>
                <w:delText>1024</w:delText>
              </w:r>
            </w:del>
            <w:ins w:id="220" w:author="Philip Wormwell" w:date="2013-09-28T08:46:00Z">
              <w:r w:rsidR="003221A8" w:rsidRPr="00AB27B8">
                <w:rPr>
                  <w:rFonts w:ascii="Arial" w:eastAsia="Arial" w:hAnsi="Arial" w:cs="Arial"/>
                  <w:sz w:val="15"/>
                  <w:szCs w:val="15"/>
                </w:rPr>
                <w:t>(0.8249)</w:t>
              </w:r>
            </w:ins>
          </w:p>
        </w:tc>
      </w:tr>
      <w:tr w:rsidR="00FA59DC" w:rsidTr="00C8272B">
        <w:trPr>
          <w:trHeight w:hRule="exact" w:val="202"/>
          <w:trPrChange w:id="221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22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3221A8">
            <w:pPr>
              <w:spacing w:before="29" w:after="0" w:line="240" w:lineRule="auto"/>
              <w:ind w:left="117" w:right="-20"/>
              <w:rPr>
                <w:rFonts w:ascii="Arial" w:eastAsia="Arial" w:hAnsi="Arial" w:cs="Arial"/>
                <w:sz w:val="15"/>
                <w:szCs w:val="15"/>
              </w:rPr>
              <w:pPrChange w:id="223" w:author="Philip Wormwell" w:date="2013-09-28T09:47:00Z">
                <w:pPr>
                  <w:spacing w:before="7" w:after="0" w:line="240" w:lineRule="auto"/>
                  <w:ind w:left="40" w:right="-20"/>
                </w:pPr>
              </w:pPrChange>
            </w:pPr>
            <w:ins w:id="224" w:author="Philip Wormwell" w:date="2013-09-28T08:47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Rate Rider for Disposition of Deferral/Variance Account for Accounting Changes under CGAAP  -  </w:t>
              </w:r>
            </w:ins>
            <w:del w:id="225" w:author="Philip Wormwell" w:date="2013-09-28T08:47:00Z"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226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652" w:right="-20"/>
              <w:rPr>
                <w:rFonts w:ascii="Arial" w:eastAsia="Arial" w:hAnsi="Arial" w:cs="Arial"/>
                <w:sz w:val="15"/>
                <w:szCs w:val="15"/>
              </w:rPr>
            </w:pPr>
            <w:del w:id="227" w:author="Philip Wormwell" w:date="2013-09-28T08:47:00Z"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3221A8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22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193" w:right="-20"/>
              <w:rPr>
                <w:rFonts w:ascii="Arial" w:eastAsia="Arial" w:hAnsi="Arial" w:cs="Arial"/>
                <w:sz w:val="15"/>
                <w:szCs w:val="15"/>
              </w:rPr>
            </w:pPr>
            <w:del w:id="229" w:author="Philip Wormwell" w:date="2013-09-28T08:47:00Z">
              <w:r w:rsidDel="003221A8">
                <w:rPr>
                  <w:rFonts w:ascii="Arial" w:eastAsia="Arial" w:hAnsi="Arial" w:cs="Arial"/>
                  <w:color w:val="FF0000"/>
                  <w:sz w:val="15"/>
                  <w:szCs w:val="15"/>
                </w:rPr>
                <w:delText>(0</w:delText>
              </w:r>
              <w:r w:rsidDel="003221A8">
                <w:rPr>
                  <w:rFonts w:ascii="Arial" w:eastAsia="Arial" w:hAnsi="Arial" w:cs="Arial"/>
                  <w:color w:val="FF0000"/>
                  <w:spacing w:val="1"/>
                  <w:sz w:val="15"/>
                  <w:szCs w:val="15"/>
                </w:rPr>
                <w:delText>.</w:delText>
              </w:r>
              <w:r w:rsidDel="003221A8">
                <w:rPr>
                  <w:rFonts w:ascii="Arial" w:eastAsia="Arial" w:hAnsi="Arial" w:cs="Arial"/>
                  <w:color w:val="FF0000"/>
                  <w:sz w:val="15"/>
                  <w:szCs w:val="15"/>
                </w:rPr>
                <w:delText>1744)</w:delText>
              </w:r>
            </w:del>
          </w:p>
        </w:tc>
      </w:tr>
      <w:tr w:rsidR="00CA389C" w:rsidRPr="00AB27B8" w:rsidTr="00C8272B">
        <w:tblPrEx>
          <w:tblPrExChange w:id="230" w:author="Philip Wormwell" w:date="2013-09-28T09:51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trPrChange w:id="231" w:author="Philip Wormwell" w:date="2013-09-28T09:51:00Z">
            <w:trPr>
              <w:gridAfter w:val="0"/>
              <w:trHeight w:hRule="exact" w:val="202"/>
            </w:trPr>
          </w:trPrChange>
        </w:trPr>
        <w:tc>
          <w:tcPr>
            <w:tcW w:w="7719" w:type="dxa"/>
            <w:tcPrChange w:id="232" w:author="Philip Wormwell" w:date="2013-09-28T09:51:00Z">
              <w:tcPr>
                <w:tcW w:w="7279" w:type="dxa"/>
                <w:gridSpan w:val="2"/>
              </w:tcPr>
            </w:tcPrChange>
          </w:tcPr>
          <w:p w:rsidR="00FA59DC" w:rsidRDefault="003221A8" w:rsidP="00104323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233" w:author="Philip Wormwell" w:date="2013-09-28T08:48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    effective until April 30, 2019</w:t>
              </w:r>
            </w:ins>
            <w:del w:id="234" w:author="Philip Wormwell" w:date="2013-09-28T08:48:00Z"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3221A8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3221A8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3221A8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235" w:author="Philip Wormwell" w:date="2013-09-28T09:51:00Z">
              <w:tcPr>
                <w:tcW w:w="1282" w:type="dxa"/>
                <w:gridSpan w:val="2"/>
              </w:tcPr>
            </w:tcPrChange>
          </w:tcPr>
          <w:p w:rsidR="00FA59DC" w:rsidRDefault="003221A8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36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ins w:id="237" w:author="Philip Wormwell" w:date="2013-09-28T08:48:00Z">
              <w:r>
                <w:rPr>
                  <w:rFonts w:ascii="Arial" w:eastAsia="Arial" w:hAnsi="Arial" w:cs="Arial"/>
                  <w:sz w:val="15"/>
                  <w:szCs w:val="15"/>
                </w:rPr>
                <w:t>$/kW</w:t>
              </w:r>
            </w:ins>
            <w:del w:id="238" w:author="Philip Wormwell" w:date="2013-09-28T08:48:00Z"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R="00CE7837" w:rsidDel="003221A8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R="00CE7837" w:rsidDel="003221A8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239" w:author="Philip Wormwell" w:date="2013-09-28T09:51:00Z">
              <w:tcPr>
                <w:tcW w:w="797" w:type="dxa"/>
                <w:gridSpan w:val="2"/>
              </w:tcPr>
            </w:tcPrChange>
          </w:tcPr>
          <w:p w:rsidR="00FA59DC" w:rsidRPr="00104323" w:rsidRDefault="003221A8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40" w:author="Philip Wormwell" w:date="2013-09-28T09:47:00Z">
                <w:pPr>
                  <w:spacing w:before="7" w:after="0" w:line="240" w:lineRule="auto"/>
                  <w:ind w:left="193" w:right="-20"/>
                </w:pPr>
              </w:pPrChange>
            </w:pPr>
            <w:ins w:id="241" w:author="Philip Wormwell" w:date="2013-09-28T08:48:00Z">
              <w:r w:rsidRPr="00AB27B8">
                <w:rPr>
                  <w:rFonts w:ascii="Arial" w:eastAsia="Arial" w:hAnsi="Arial" w:cs="Arial"/>
                  <w:sz w:val="15"/>
                  <w:szCs w:val="15"/>
                  <w:rPrChange w:id="242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(0.3760)</w:t>
              </w:r>
            </w:ins>
            <w:del w:id="243" w:author="Philip Wormwell" w:date="2013-09-28T08:48:00Z">
              <w:r w:rsidR="00CE7837" w:rsidRPr="00AB27B8" w:rsidDel="003221A8">
                <w:rPr>
                  <w:rFonts w:ascii="Arial" w:eastAsia="Arial" w:hAnsi="Arial" w:cs="Arial"/>
                  <w:sz w:val="15"/>
                  <w:szCs w:val="15"/>
                  <w:rPrChange w:id="244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="00CE7837" w:rsidRPr="00AB27B8" w:rsidDel="003221A8">
                <w:rPr>
                  <w:rFonts w:ascii="Arial" w:eastAsia="Arial" w:hAnsi="Arial" w:cs="Arial"/>
                  <w:spacing w:val="1"/>
                  <w:sz w:val="15"/>
                  <w:szCs w:val="15"/>
                  <w:rPrChange w:id="245" w:author="Philip Wormwell" w:date="2013-09-28T08:5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="00CE7837" w:rsidRPr="00AB27B8" w:rsidDel="003221A8">
                <w:rPr>
                  <w:rFonts w:ascii="Arial" w:eastAsia="Arial" w:hAnsi="Arial" w:cs="Arial"/>
                  <w:sz w:val="15"/>
                  <w:szCs w:val="15"/>
                  <w:rPrChange w:id="246" w:author="Philip Wormwell" w:date="2013-09-28T08:5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0802)</w:delText>
              </w:r>
            </w:del>
          </w:p>
        </w:tc>
      </w:tr>
      <w:tr w:rsidR="00FA59DC" w:rsidTr="00C8272B">
        <w:trPr>
          <w:trHeight w:hRule="exact" w:val="202"/>
          <w:trPrChange w:id="247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48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49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50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51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52" w:author="Philip Wormwell" w:date="2013-09-28T09:4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ins w:id="253" w:author="Philip Wormwell" w:date="2013-09-28T08:56:00Z">
              <w:r w:rsidR="00AB27B8">
                <w:rPr>
                  <w:rFonts w:ascii="Arial" w:eastAsia="Arial" w:hAnsi="Arial" w:cs="Arial"/>
                  <w:sz w:val="15"/>
                  <w:szCs w:val="15"/>
                </w:rPr>
                <w:t>517</w:t>
              </w:r>
            </w:ins>
            <w:del w:id="254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928</w:delText>
              </w:r>
            </w:del>
          </w:p>
        </w:tc>
      </w:tr>
      <w:tr w:rsidR="00FA59DC" w:rsidTr="00C8272B">
        <w:trPr>
          <w:trHeight w:hRule="exact" w:val="202"/>
          <w:trPrChange w:id="255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56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57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58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59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60" w:author="Philip Wormwell" w:date="2013-09-28T09:4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del w:id="261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315</w:delText>
              </w:r>
            </w:del>
            <w:ins w:id="262" w:author="Philip Wormwell" w:date="2013-09-28T08:56:00Z">
              <w:r w:rsidR="00AB27B8">
                <w:rPr>
                  <w:rFonts w:ascii="Arial" w:eastAsia="Arial" w:hAnsi="Arial" w:cs="Arial"/>
                  <w:sz w:val="15"/>
                  <w:szCs w:val="15"/>
                </w:rPr>
                <w:t>209</w:t>
              </w:r>
            </w:ins>
          </w:p>
        </w:tc>
      </w:tr>
      <w:tr w:rsidR="00FA59DC" w:rsidTr="00C8272B">
        <w:trPr>
          <w:trHeight w:hRule="exact" w:val="202"/>
          <w:trPrChange w:id="263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64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ered</w:t>
            </w:r>
          </w:p>
        </w:tc>
        <w:tc>
          <w:tcPr>
            <w:tcW w:w="990" w:type="dxa"/>
            <w:tcPrChange w:id="26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66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67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68" w:author="Philip Wormwell" w:date="2013-09-28T09:4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del w:id="269" w:author="Philip Wormwell" w:date="2013-09-28T08:56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8024</w:delText>
              </w:r>
            </w:del>
            <w:ins w:id="270" w:author="Philip Wormwell" w:date="2013-09-28T08:56:00Z">
              <w:r w:rsidR="00AB27B8">
                <w:rPr>
                  <w:rFonts w:ascii="Arial" w:eastAsia="Arial" w:hAnsi="Arial" w:cs="Arial"/>
                  <w:sz w:val="15"/>
                  <w:szCs w:val="15"/>
                </w:rPr>
                <w:t>7580</w:t>
              </w:r>
            </w:ins>
          </w:p>
        </w:tc>
      </w:tr>
      <w:tr w:rsidR="00FA59DC" w:rsidTr="00C8272B">
        <w:trPr>
          <w:trHeight w:hRule="exact" w:val="308"/>
          <w:trPrChange w:id="271" w:author="Philip Wormwell" w:date="2013-09-28T09:51:00Z">
            <w:trPr>
              <w:gridBefore w:val="1"/>
              <w:trHeight w:hRule="exact" w:val="308"/>
            </w:trPr>
          </w:trPrChange>
        </w:trPr>
        <w:tc>
          <w:tcPr>
            <w:tcW w:w="7719" w:type="dxa"/>
            <w:tcPrChange w:id="272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ered</w:t>
            </w:r>
          </w:p>
        </w:tc>
        <w:tc>
          <w:tcPr>
            <w:tcW w:w="990" w:type="dxa"/>
            <w:tcPrChange w:id="273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74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275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76" w:author="Philip Wormwell" w:date="2013-09-28T09:4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del w:id="277" w:author="Philip Wormwell" w:date="2013-09-28T08:57:00Z">
              <w:r w:rsidDel="00AB27B8">
                <w:rPr>
                  <w:rFonts w:ascii="Arial" w:eastAsia="Arial" w:hAnsi="Arial" w:cs="Arial"/>
                  <w:sz w:val="15"/>
                  <w:szCs w:val="15"/>
                </w:rPr>
                <w:delText>379</w:delText>
              </w:r>
            </w:del>
            <w:ins w:id="278" w:author="Philip Wormwell" w:date="2013-09-28T08:57:00Z">
              <w:r w:rsidR="00AB27B8">
                <w:rPr>
                  <w:rFonts w:ascii="Arial" w:eastAsia="Arial" w:hAnsi="Arial" w:cs="Arial"/>
                  <w:sz w:val="15"/>
                  <w:szCs w:val="15"/>
                </w:rPr>
                <w:t>124</w:t>
              </w:r>
            </w:ins>
          </w:p>
        </w:tc>
      </w:tr>
      <w:tr w:rsidR="00FA59DC" w:rsidTr="00C8272B">
        <w:trPr>
          <w:trHeight w:hRule="exact" w:val="437"/>
          <w:trPrChange w:id="279" w:author="Philip Wormwell" w:date="2013-09-28T09:51:00Z">
            <w:trPr>
              <w:gridBefore w:val="1"/>
              <w:trHeight w:hRule="exact" w:val="437"/>
            </w:trPr>
          </w:trPrChange>
        </w:trPr>
        <w:tc>
          <w:tcPr>
            <w:tcW w:w="7719" w:type="dxa"/>
            <w:tcPrChange w:id="280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90" w:type="dxa"/>
            <w:tcPrChange w:id="28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649" w:type="dxa"/>
            <w:tcPrChange w:id="28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</w:tr>
      <w:tr w:rsidR="00FA59DC" w:rsidTr="00C8272B">
        <w:trPr>
          <w:trHeight w:hRule="exact" w:val="292"/>
          <w:trPrChange w:id="283" w:author="Philip Wormwell" w:date="2013-09-28T09:51:00Z">
            <w:trPr>
              <w:gridBefore w:val="1"/>
              <w:trHeight w:hRule="exact" w:val="292"/>
            </w:trPr>
          </w:trPrChange>
        </w:trPr>
        <w:tc>
          <w:tcPr>
            <w:tcW w:w="7719" w:type="dxa"/>
            <w:tcPrChange w:id="284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28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86" w:author="Philip Wormwell" w:date="2013-09-28T09:47:00Z">
                <w:pPr>
                  <w:spacing w:before="9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287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88" w:author="Philip Wormwell" w:date="2013-09-28T09:48:00Z">
                <w:pPr>
                  <w:spacing w:before="9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289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290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291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92" w:author="Philip Wormwell" w:date="2013-09-28T09:47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293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294" w:author="Philip Wormwell" w:date="2013-09-28T09:48:00Z">
                <w:pPr>
                  <w:spacing w:before="7" w:after="0" w:line="240" w:lineRule="auto"/>
                  <w:ind w:left="294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0012</w:t>
            </w:r>
          </w:p>
        </w:tc>
      </w:tr>
      <w:tr w:rsidR="00FA59DC" w:rsidTr="00C8272B">
        <w:trPr>
          <w:trHeight w:hRule="exact" w:val="276"/>
          <w:trPrChange w:id="295" w:author="Philip Wormwell" w:date="2013-09-28T09:51:00Z">
            <w:trPr>
              <w:gridBefore w:val="1"/>
              <w:trHeight w:hRule="exact" w:val="276"/>
            </w:trPr>
          </w:trPrChange>
        </w:trPr>
        <w:tc>
          <w:tcPr>
            <w:tcW w:w="7719" w:type="dxa"/>
            <w:tcPrChange w:id="296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90" w:type="dxa"/>
            <w:tcPrChange w:id="297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298" w:author="Philip Wormwell" w:date="2013-09-28T09:47:00Z">
                <w:pPr>
                  <w:spacing w:before="7"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299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00" w:author="Philip Wormwell" w:date="2013-09-28T09:48:00Z">
                <w:pPr>
                  <w:spacing w:before="7" w:after="0" w:line="240" w:lineRule="auto"/>
                  <w:ind w:left="46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9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94" w:lineRule="exact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lastRenderedPageBreak/>
        <w:t>UNME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ERED</w:t>
      </w:r>
      <w:r>
        <w:rPr>
          <w:rFonts w:ascii="Arial" w:eastAsia="Arial" w:hAnsi="Arial" w:cs="Arial"/>
          <w:b/>
          <w:bCs/>
          <w:spacing w:val="3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SC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TT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ERED</w:t>
      </w:r>
      <w:r>
        <w:rPr>
          <w:rFonts w:ascii="Arial" w:eastAsia="Arial" w:hAnsi="Arial" w:cs="Arial"/>
          <w:b/>
          <w:bCs/>
          <w:spacing w:val="34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LO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D</w:t>
      </w:r>
      <w:r>
        <w:rPr>
          <w:rFonts w:ascii="Arial" w:eastAsia="Arial" w:hAnsi="Arial" w:cs="Arial"/>
          <w:b/>
          <w:bCs/>
          <w:spacing w:val="1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ION</w:t>
      </w:r>
    </w:p>
    <w:p w:rsidR="00FA59DC" w:rsidRDefault="00FA59DC">
      <w:pPr>
        <w:spacing w:before="7" w:after="0" w:line="160" w:lineRule="exact"/>
        <w:rPr>
          <w:sz w:val="16"/>
          <w:szCs w:val="16"/>
        </w:rPr>
      </w:pPr>
    </w:p>
    <w:p w:rsidR="00FA59DC" w:rsidRDefault="00CE7837">
      <w:pPr>
        <w:spacing w:before="38" w:after="0" w:line="262" w:lineRule="auto"/>
        <w:ind w:left="159" w:right="24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ki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75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-1"/>
          <w:sz w:val="17"/>
          <w:szCs w:val="17"/>
        </w:rPr>
        <w:t>vo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mu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-1"/>
          <w:sz w:val="17"/>
          <w:szCs w:val="17"/>
        </w:rPr>
        <w:t>deman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 xml:space="preserve">0 </w:t>
      </w:r>
      <w:r>
        <w:rPr>
          <w:rFonts w:ascii="Arial" w:eastAsia="Arial" w:hAnsi="Arial" w:cs="Arial"/>
          <w:spacing w:val="1"/>
          <w:sz w:val="17"/>
          <w:szCs w:val="17"/>
        </w:rPr>
        <w:t>k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TV powe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cks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lt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ephon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ffi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ssi</w:t>
      </w:r>
      <w:r>
        <w:rPr>
          <w:rFonts w:ascii="Arial" w:eastAsia="Arial" w:hAnsi="Arial" w:cs="Arial"/>
          <w:spacing w:val="-1"/>
          <w:sz w:val="17"/>
          <w:szCs w:val="17"/>
        </w:rPr>
        <w:t>ng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tc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eve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 w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manu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ega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unme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mon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10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40" w:lineRule="auto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FA59DC" w:rsidRDefault="00FA59DC">
      <w:pPr>
        <w:spacing w:before="6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308" w:author="Philip Wormwell" w:date="2013-09-28T09:51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899"/>
        <w:gridCol w:w="900"/>
        <w:gridCol w:w="559"/>
        <w:tblGridChange w:id="309">
          <w:tblGrid>
            <w:gridCol w:w="5"/>
            <w:gridCol w:w="7274"/>
            <w:gridCol w:w="5"/>
            <w:gridCol w:w="1277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310" w:author="Philip Wormwell" w:date="2013-09-28T09:51:00Z">
            <w:trPr>
              <w:gridBefore w:val="1"/>
              <w:trHeight w:hRule="exact" w:val="696"/>
            </w:trPr>
          </w:trPrChange>
        </w:trPr>
        <w:tc>
          <w:tcPr>
            <w:tcW w:w="7899" w:type="dxa"/>
            <w:tcPrChange w:id="311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er)</w:t>
            </w:r>
          </w:p>
        </w:tc>
        <w:tc>
          <w:tcPr>
            <w:tcW w:w="900" w:type="dxa"/>
            <w:tcPrChange w:id="312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313" w:author="Philip Wormwell" w:date="2013-09-28T09:44:00Z">
                <w:pPr>
                  <w:spacing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559" w:type="dxa"/>
            <w:tcPrChange w:id="31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Pr="00F00628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F00628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F00628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15" w:author="Philip Wormwell" w:date="2013-09-28T09:43:00Z">
                <w:pPr>
                  <w:spacing w:after="0" w:line="240" w:lineRule="auto"/>
                  <w:ind w:left="378" w:right="-20"/>
                </w:pPr>
              </w:pPrChange>
            </w:pPr>
            <w:del w:id="316" w:author="Philip Wormwell" w:date="2013-09-28T09:34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54</w:delText>
              </w:r>
              <w:r w:rsidRPr="00F00628"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31</w:delText>
              </w:r>
            </w:del>
            <w:ins w:id="317" w:author="Philip Wormwell" w:date="2013-09-28T09:34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20.46</w:t>
              </w:r>
            </w:ins>
          </w:p>
        </w:tc>
      </w:tr>
      <w:tr w:rsidR="00FA59DC" w:rsidTr="00C8272B">
        <w:trPr>
          <w:trHeight w:hRule="exact" w:val="202"/>
          <w:trPrChange w:id="318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319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320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21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32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23" w:author="Philip Wormwell" w:date="2013-09-28T09:43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ins w:id="324" w:author="Philip Wormwell" w:date="2013-09-28T09:34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061</w:t>
              </w:r>
            </w:ins>
            <w:del w:id="325" w:author="Philip Wormwell" w:date="2013-09-28T09:34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163</w:delText>
              </w:r>
            </w:del>
          </w:p>
        </w:tc>
      </w:tr>
      <w:tr w:rsidR="00FA59DC" w:rsidTr="00C8272B">
        <w:trPr>
          <w:trPrChange w:id="326" w:author="Philip Wormwell" w:date="2013-09-28T09:51:00Z">
            <w:trPr>
              <w:gridBefore w:val="1"/>
              <w:trHeight w:hRule="exact" w:val="605"/>
            </w:trPr>
          </w:trPrChange>
        </w:trPr>
        <w:tc>
          <w:tcPr>
            <w:tcW w:w="7899" w:type="dxa"/>
            <w:tcPrChange w:id="327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A389C">
            <w:pPr>
              <w:spacing w:before="7" w:after="0" w:line="240" w:lineRule="auto"/>
              <w:ind w:right="-20"/>
              <w:jc w:val="both"/>
              <w:rPr>
                <w:del w:id="328" w:author="Philip Wormwell" w:date="2013-09-28T09:37:00Z"/>
                <w:rFonts w:ascii="Arial" w:eastAsia="Arial" w:hAnsi="Arial" w:cs="Arial"/>
                <w:sz w:val="15"/>
                <w:szCs w:val="15"/>
              </w:rPr>
              <w:pPrChange w:id="329" w:author="Philip Wormwell" w:date="2013-09-28T09:38:00Z">
                <w:pPr>
                  <w:spacing w:before="7" w:after="0" w:line="240" w:lineRule="auto"/>
                  <w:ind w:left="40" w:right="-20"/>
                </w:pPr>
              </w:pPrChange>
            </w:pPr>
            <w:ins w:id="330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</w:t>
              </w:r>
            </w:ins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ider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or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po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ion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of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erral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Varian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ount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331" w:author="Philip Wormwell" w:date="2013-09-28T09:34:00Z">
              <w:r w:rsidR="006D3FBD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332" w:author="Philip Wormwell" w:date="2013-09-28T09:34:00Z">
              <w:r w:rsidR="00CE7837" w:rsidDel="006D3FBD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 w:rsidR="00CE7837">
              <w:rPr>
                <w:rFonts w:ascii="Arial" w:eastAsia="Arial" w:hAnsi="Arial" w:cs="Arial"/>
                <w:sz w:val="15"/>
                <w:szCs w:val="15"/>
              </w:rPr>
              <w:t>)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-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</w:t>
            </w:r>
            <w:r w:rsidR="00CE7837"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e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un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il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April</w:t>
            </w:r>
            <w:r w:rsidR="00CE7837"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30,</w:t>
            </w:r>
            <w:r w:rsidR="00CE7837"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CE7837"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333" w:author="Philip Wormwell" w:date="2013-09-28T09:34:00Z">
              <w:r w:rsidR="006D3FBD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334" w:author="Philip Wormwell" w:date="2013-09-28T09:34:00Z">
              <w:r w:rsidR="00CE7837" w:rsidDel="006D3FBD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Del="006D3FBD" w:rsidRDefault="00CE7837">
            <w:pPr>
              <w:spacing w:before="7" w:after="0" w:line="240" w:lineRule="auto"/>
              <w:ind w:right="-20"/>
              <w:jc w:val="both"/>
              <w:rPr>
                <w:del w:id="335" w:author="Philip Wormwell" w:date="2013-09-28T09:35:00Z"/>
                <w:rFonts w:ascii="Arial" w:eastAsia="Arial" w:hAnsi="Arial" w:cs="Arial"/>
                <w:sz w:val="15"/>
                <w:szCs w:val="15"/>
              </w:rPr>
              <w:pPrChange w:id="336" w:author="Philip Wormwell" w:date="2013-09-28T09:38:00Z">
                <w:pPr>
                  <w:spacing w:before="29" w:after="0" w:line="240" w:lineRule="auto"/>
                  <w:ind w:left="40" w:right="-20"/>
                </w:pPr>
              </w:pPrChange>
            </w:pPr>
            <w:del w:id="337" w:author="Philip Wormwell" w:date="2013-09-28T09:35:00Z"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Global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Ad</w:delText>
              </w:r>
              <w:r w:rsidDel="006D3FBD">
                <w:rPr>
                  <w:rFonts w:ascii="Arial" w:eastAsia="Arial" w:hAnsi="Arial" w:cs="Arial"/>
                  <w:spacing w:val="2"/>
                  <w:sz w:val="15"/>
                  <w:szCs w:val="15"/>
                </w:rPr>
                <w:delText>j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stm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ent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Sub-A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(2013)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6D3FBD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6D3FBD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  <w:p w:rsidR="00FA59DC" w:rsidRDefault="00CE7837">
            <w:pPr>
              <w:spacing w:before="29" w:after="0" w:line="240" w:lineRule="auto"/>
              <w:ind w:right="-20"/>
              <w:jc w:val="both"/>
              <w:rPr>
                <w:rFonts w:ascii="Arial" w:eastAsia="Arial" w:hAnsi="Arial" w:cs="Arial"/>
                <w:sz w:val="15"/>
                <w:szCs w:val="15"/>
              </w:rPr>
              <w:pPrChange w:id="338" w:author="Philip Wormwell" w:date="2013-09-28T09:38:00Z">
                <w:pPr>
                  <w:spacing w:before="29" w:after="0" w:line="240" w:lineRule="auto"/>
                  <w:ind w:left="328" w:right="-20"/>
                </w:pPr>
              </w:pPrChange>
            </w:pPr>
            <w:del w:id="339" w:author="Philip Wormwell" w:date="2013-09-28T09:35:00Z"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able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 xml:space="preserve">only 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N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on-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PP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u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st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o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m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ers</w:delText>
              </w:r>
            </w:del>
          </w:p>
        </w:tc>
        <w:tc>
          <w:tcPr>
            <w:tcW w:w="900" w:type="dxa"/>
            <w:tcPrChange w:id="340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right="-20"/>
              <w:rPr>
                <w:del w:id="341" w:author="Philip Wormwell" w:date="2013-09-28T09:37:00Z"/>
                <w:rFonts w:ascii="Arial" w:eastAsia="Arial" w:hAnsi="Arial" w:cs="Arial"/>
                <w:sz w:val="15"/>
                <w:szCs w:val="15"/>
              </w:rPr>
              <w:pPrChange w:id="342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  <w:p w:rsidR="00FA59DC" w:rsidDel="00CA389C" w:rsidRDefault="00FA59DC">
            <w:pPr>
              <w:spacing w:before="7" w:after="0" w:line="240" w:lineRule="auto"/>
              <w:ind w:right="-20"/>
              <w:rPr>
                <w:del w:id="343" w:author="Philip Wormwell" w:date="2013-09-28T09:37:00Z"/>
              </w:rPr>
              <w:pPrChange w:id="344" w:author="Philip Wormwell" w:date="2013-09-28T09:44:00Z">
                <w:pPr>
                  <w:spacing w:before="11" w:after="0" w:line="220" w:lineRule="exact"/>
                </w:pPr>
              </w:pPrChange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45" w:author="Philip Wormwell" w:date="2013-09-28T09:44:00Z">
                <w:pPr>
                  <w:spacing w:after="0" w:line="240" w:lineRule="auto"/>
                  <w:ind w:left="652" w:right="-20"/>
                </w:pPr>
              </w:pPrChange>
            </w:pPr>
            <w:del w:id="346" w:author="Philip Wormwell" w:date="2013-09-28T09:35:00Z"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6D3FBD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6D3FBD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347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Del="006D3FBD" w:rsidRDefault="00CE7837">
            <w:pPr>
              <w:spacing w:before="7" w:after="0" w:line="240" w:lineRule="auto"/>
              <w:ind w:right="-11"/>
              <w:rPr>
                <w:del w:id="348" w:author="Philip Wormwell" w:date="2013-09-28T09:36:00Z"/>
                <w:rFonts w:ascii="Arial" w:eastAsia="Arial" w:hAnsi="Arial" w:cs="Arial"/>
                <w:sz w:val="15"/>
                <w:szCs w:val="15"/>
              </w:rPr>
              <w:pPrChange w:id="349" w:author="Philip Wormwell" w:date="2013-09-28T09:43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  <w:rPrChange w:id="350" w:author="Philip Wormwell" w:date="2013-09-28T09:4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  <w:rPrChange w:id="351" w:author="Philip Wormwell" w:date="2013-09-28T09:44:00Z">
                  <w:rPr>
                    <w:rFonts w:ascii="Arial" w:eastAsia="Arial" w:hAnsi="Arial" w:cs="Arial"/>
                    <w:color w:val="FF0000"/>
                    <w:spacing w:val="1"/>
                    <w:sz w:val="15"/>
                    <w:szCs w:val="15"/>
                  </w:rPr>
                </w:rPrChange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  <w:rPrChange w:id="352" w:author="Philip Wormwell" w:date="2013-09-28T09:44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000</w:t>
            </w:r>
            <w:ins w:id="353" w:author="Philip Wormwell" w:date="2013-09-28T09:35:00Z">
              <w:r w:rsidR="006D3FBD" w:rsidRPr="00F00628">
                <w:rPr>
                  <w:rFonts w:ascii="Arial" w:eastAsia="Arial" w:hAnsi="Arial" w:cs="Arial"/>
                  <w:sz w:val="15"/>
                  <w:szCs w:val="15"/>
                  <w:rPrChange w:id="354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6</w:t>
              </w:r>
            </w:ins>
            <w:del w:id="355" w:author="Philip Wormwell" w:date="2013-09-28T09:35:00Z">
              <w:r w:rsidRPr="00F00628" w:rsidDel="006D3FBD">
                <w:rPr>
                  <w:rFonts w:ascii="Arial" w:eastAsia="Arial" w:hAnsi="Arial" w:cs="Arial"/>
                  <w:sz w:val="15"/>
                  <w:szCs w:val="15"/>
                  <w:rPrChange w:id="356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8</w:delText>
              </w:r>
            </w:del>
            <w:ins w:id="357" w:author="Philip Wormwell" w:date="2013-09-28T09:36:00Z">
              <w:r w:rsidR="006D3FBD" w:rsidRPr="00F00628">
                <w:rPr>
                  <w:rFonts w:ascii="Arial" w:eastAsia="Arial" w:hAnsi="Arial" w:cs="Arial"/>
                  <w:sz w:val="15"/>
                  <w:szCs w:val="15"/>
                </w:rPr>
                <w:t>)</w:t>
              </w:r>
            </w:ins>
            <w:del w:id="358" w:author="Philip Wormwell" w:date="2013-09-28T09:36:00Z">
              <w:r w:rsidRPr="00F00628" w:rsidDel="006D3FBD">
                <w:rPr>
                  <w:rFonts w:ascii="Arial" w:eastAsia="Arial" w:hAnsi="Arial" w:cs="Arial"/>
                  <w:sz w:val="15"/>
                  <w:szCs w:val="15"/>
                  <w:rPrChange w:id="359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)</w:delText>
              </w:r>
            </w:del>
          </w:p>
          <w:p w:rsidR="00FA59DC" w:rsidRPr="00F00628" w:rsidDel="006D3FBD" w:rsidRDefault="00FA59DC">
            <w:pPr>
              <w:spacing w:before="11" w:after="0" w:line="220" w:lineRule="exact"/>
              <w:rPr>
                <w:del w:id="360" w:author="Philip Wormwell" w:date="2013-09-28T09:36:00Z"/>
              </w:rPr>
            </w:pPr>
          </w:p>
          <w:p w:rsidR="00FA59DC" w:rsidRPr="00F00628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361" w:author="Philip Wormwell" w:date="2013-09-28T09:43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362" w:author="Philip Wormwell" w:date="2013-09-28T09:35:00Z"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0</w:delText>
              </w:r>
              <w:r w:rsidRPr="00F00628" w:rsidDel="006D3FBD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F00628" w:rsidDel="006D3FBD">
                <w:rPr>
                  <w:rFonts w:ascii="Arial" w:eastAsia="Arial" w:hAnsi="Arial" w:cs="Arial"/>
                  <w:sz w:val="15"/>
                  <w:szCs w:val="15"/>
                </w:rPr>
                <w:delText>0053</w:delText>
              </w:r>
            </w:del>
          </w:p>
        </w:tc>
      </w:tr>
      <w:tr w:rsidR="00FA59DC" w:rsidDel="00CA389C" w:rsidTr="00C8272B">
        <w:trPr>
          <w:trHeight w:hRule="exact" w:val="202"/>
          <w:del w:id="363" w:author="Philip Wormwell" w:date="2013-09-28T09:37:00Z"/>
          <w:trPrChange w:id="364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365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left="40" w:right="-20"/>
              <w:rPr>
                <w:del w:id="366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367" w:author="Philip Wormwell" w:date="2013-09-28T09:35:00Z">
              <w:r w:rsidDel="006D3FBD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</w:del>
            <w:del w:id="368" w:author="Philip Wormwell" w:date="2013-09-28T09:36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A389C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00" w:type="dxa"/>
            <w:tcPrChange w:id="369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A389C" w:rsidRDefault="00CE7837">
            <w:pPr>
              <w:spacing w:before="7" w:after="0" w:line="240" w:lineRule="auto"/>
              <w:ind w:left="652" w:right="-20"/>
              <w:rPr>
                <w:del w:id="370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371" w:author="Philip Wormwell" w:date="2013-09-28T09:36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A389C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372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Del="00CA389C" w:rsidRDefault="00CE7837">
            <w:pPr>
              <w:spacing w:before="7" w:after="0" w:line="240" w:lineRule="auto"/>
              <w:ind w:left="193" w:right="-20"/>
              <w:rPr>
                <w:del w:id="373" w:author="Philip Wormwell" w:date="2013-09-28T09:37:00Z"/>
                <w:rFonts w:ascii="Arial" w:eastAsia="Arial" w:hAnsi="Arial" w:cs="Arial"/>
                <w:sz w:val="15"/>
                <w:szCs w:val="15"/>
              </w:rPr>
            </w:pPr>
            <w:del w:id="374" w:author="Philip Wormwell" w:date="2013-09-28T09:36:00Z"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375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F00628" w:rsidDel="00CA389C">
                <w:rPr>
                  <w:rFonts w:ascii="Arial" w:eastAsia="Arial" w:hAnsi="Arial" w:cs="Arial"/>
                  <w:spacing w:val="1"/>
                  <w:sz w:val="15"/>
                  <w:szCs w:val="15"/>
                  <w:rPrChange w:id="376" w:author="Philip Wormwell" w:date="2013-09-28T09:4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377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0037)</w:delText>
              </w:r>
            </w:del>
          </w:p>
        </w:tc>
      </w:tr>
      <w:tr w:rsidR="00FA59DC" w:rsidTr="00C8272B">
        <w:trPr>
          <w:trHeight w:hRule="exact" w:val="202"/>
          <w:trPrChange w:id="378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379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A389C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380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R</w:t>
              </w:r>
            </w:ins>
            <w:ins w:id="381" w:author="Philip Wormwell" w:date="2013-09-28T09:39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ate Rider for Disposition of Deferral/Variance Account for Accounting Changes under CGAAP</w:t>
              </w:r>
            </w:ins>
            <w:ins w:id="382" w:author="Philip Wormwell" w:date="2013-09-28T09:41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- </w:t>
              </w:r>
            </w:ins>
            <w:ins w:id="383" w:author="Philip Wormwell" w:date="2013-09-28T09:39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</w:t>
              </w:r>
            </w:ins>
            <w:del w:id="384" w:author="Philip Wormwell" w:date="2013-09-28T09:37:00Z"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CA389C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CA389C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CA389C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A389C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00" w:type="dxa"/>
            <w:tcPrChange w:id="385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86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del w:id="387" w:author="Philip Wormwell" w:date="2013-09-28T09:37:00Z"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A389C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A389C">
                <w:rPr>
                  <w:rFonts w:ascii="Arial" w:eastAsia="Arial" w:hAnsi="Arial" w:cs="Arial"/>
                  <w:spacing w:val="6"/>
                  <w:sz w:val="15"/>
                  <w:szCs w:val="15"/>
                </w:rPr>
                <w:delText>W</w:delText>
              </w:r>
              <w:r w:rsidDel="00CA389C">
                <w:rPr>
                  <w:rFonts w:ascii="Arial" w:eastAsia="Arial" w:hAnsi="Arial" w:cs="Arial"/>
                  <w:sz w:val="15"/>
                  <w:szCs w:val="15"/>
                </w:rPr>
                <w:delText>h</w:delText>
              </w:r>
            </w:del>
          </w:p>
        </w:tc>
        <w:tc>
          <w:tcPr>
            <w:tcW w:w="559" w:type="dxa"/>
            <w:tcPrChange w:id="388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389" w:author="Philip Wormwell" w:date="2013-09-28T09:43:00Z">
                <w:pPr>
                  <w:spacing w:before="7" w:after="0" w:line="240" w:lineRule="auto"/>
                  <w:ind w:left="193" w:right="-20"/>
                </w:pPr>
              </w:pPrChange>
            </w:pPr>
            <w:del w:id="390" w:author="Philip Wormwell" w:date="2013-09-28T09:37:00Z"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391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F00628" w:rsidDel="00CA389C">
                <w:rPr>
                  <w:rFonts w:ascii="Arial" w:eastAsia="Arial" w:hAnsi="Arial" w:cs="Arial"/>
                  <w:spacing w:val="1"/>
                  <w:sz w:val="15"/>
                  <w:szCs w:val="15"/>
                  <w:rPrChange w:id="392" w:author="Philip Wormwell" w:date="2013-09-28T09:44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F00628" w:rsidDel="00CA389C">
                <w:rPr>
                  <w:rFonts w:ascii="Arial" w:eastAsia="Arial" w:hAnsi="Arial" w:cs="Arial"/>
                  <w:sz w:val="15"/>
                  <w:szCs w:val="15"/>
                  <w:rPrChange w:id="393" w:author="Philip Wormwell" w:date="2013-09-28T09:44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0014)</w:delText>
              </w:r>
            </w:del>
          </w:p>
        </w:tc>
      </w:tr>
      <w:tr w:rsidR="00CA389C" w:rsidTr="00C8272B">
        <w:tblPrEx>
          <w:tblPrExChange w:id="394" w:author="Philip Wormwell" w:date="2013-09-28T09:51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ins w:id="395" w:author="Philip Wormwell" w:date="2013-09-28T09:39:00Z"/>
          <w:trPrChange w:id="396" w:author="Philip Wormwell" w:date="2013-09-28T09:51:00Z">
            <w:trPr>
              <w:gridAfter w:val="0"/>
              <w:trHeight w:hRule="exact" w:val="202"/>
            </w:trPr>
          </w:trPrChange>
        </w:trPr>
        <w:tc>
          <w:tcPr>
            <w:tcW w:w="7899" w:type="dxa"/>
            <w:tcPrChange w:id="397" w:author="Philip Wormwell" w:date="2013-09-28T09:51:00Z">
              <w:tcPr>
                <w:tcW w:w="7279" w:type="dxa"/>
                <w:gridSpan w:val="2"/>
              </w:tcPr>
            </w:tcPrChange>
          </w:tcPr>
          <w:p w:rsidR="00CA389C" w:rsidRDefault="00CA389C">
            <w:pPr>
              <w:spacing w:before="7" w:after="0" w:line="240" w:lineRule="auto"/>
              <w:ind w:left="40" w:right="-20"/>
              <w:rPr>
                <w:ins w:id="398" w:author="Philip Wormwell" w:date="2013-09-28T09:39:00Z"/>
                <w:rFonts w:ascii="Arial" w:eastAsia="Arial" w:hAnsi="Arial" w:cs="Arial"/>
                <w:spacing w:val="-1"/>
                <w:sz w:val="15"/>
                <w:szCs w:val="15"/>
              </w:rPr>
            </w:pPr>
            <w:ins w:id="399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</w:t>
              </w:r>
            </w:ins>
            <w:ins w:id="400" w:author="Philip Wormwell" w:date="2013-09-28T09:41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</w:t>
              </w:r>
            </w:ins>
            <w:ins w:id="401" w:author="Philip Wormwell" w:date="2013-09-28T09:40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>effective until April 30, 2019</w:t>
              </w:r>
            </w:ins>
          </w:p>
        </w:tc>
        <w:tc>
          <w:tcPr>
            <w:tcW w:w="900" w:type="dxa"/>
            <w:tcPrChange w:id="402" w:author="Philip Wormwell" w:date="2013-09-28T09:51:00Z">
              <w:tcPr>
                <w:tcW w:w="1282" w:type="dxa"/>
                <w:gridSpan w:val="2"/>
              </w:tcPr>
            </w:tcPrChange>
          </w:tcPr>
          <w:p w:rsidR="00CA389C" w:rsidDel="00CA389C" w:rsidRDefault="00F00628">
            <w:pPr>
              <w:spacing w:before="7" w:after="0" w:line="240" w:lineRule="auto"/>
              <w:ind w:right="-20"/>
              <w:rPr>
                <w:ins w:id="403" w:author="Philip Wormwell" w:date="2013-09-28T09:39:00Z"/>
                <w:rFonts w:ascii="Arial" w:eastAsia="Arial" w:hAnsi="Arial" w:cs="Arial"/>
                <w:sz w:val="15"/>
                <w:szCs w:val="15"/>
              </w:rPr>
              <w:pPrChange w:id="404" w:author="Philip Wormwell" w:date="2013-09-28T09:46:00Z">
                <w:pPr>
                  <w:spacing w:before="7" w:after="0" w:line="240" w:lineRule="auto"/>
                  <w:ind w:left="652" w:right="-20"/>
                </w:pPr>
              </w:pPrChange>
            </w:pPr>
            <w:ins w:id="405" w:author="Philip Wormwell" w:date="2013-09-28T09:46:00Z">
              <w:r>
                <w:rPr>
                  <w:rFonts w:ascii="Arial" w:eastAsia="Arial" w:hAnsi="Arial" w:cs="Arial"/>
                  <w:sz w:val="15"/>
                  <w:szCs w:val="15"/>
                </w:rPr>
                <w:t>$/kWh</w:t>
              </w:r>
            </w:ins>
          </w:p>
        </w:tc>
        <w:tc>
          <w:tcPr>
            <w:tcW w:w="559" w:type="dxa"/>
            <w:tcPrChange w:id="406" w:author="Philip Wormwell" w:date="2013-09-28T09:51:00Z">
              <w:tcPr>
                <w:tcW w:w="797" w:type="dxa"/>
                <w:gridSpan w:val="2"/>
              </w:tcPr>
            </w:tcPrChange>
          </w:tcPr>
          <w:p w:rsidR="00CA389C" w:rsidRPr="00F00628" w:rsidDel="00CA389C" w:rsidRDefault="00F00628">
            <w:pPr>
              <w:spacing w:before="7" w:after="0" w:line="240" w:lineRule="auto"/>
              <w:ind w:right="-20"/>
              <w:rPr>
                <w:ins w:id="407" w:author="Philip Wormwell" w:date="2013-09-28T09:39:00Z"/>
                <w:rFonts w:ascii="Arial" w:eastAsia="Arial" w:hAnsi="Arial" w:cs="Arial"/>
                <w:sz w:val="15"/>
                <w:szCs w:val="15"/>
                <w:rPrChange w:id="408" w:author="Philip Wormwell" w:date="2013-09-28T09:44:00Z">
                  <w:rPr>
                    <w:ins w:id="409" w:author="Philip Wormwell" w:date="2013-09-28T09:39:00Z"/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pPrChange w:id="410" w:author="Philip Wormwell" w:date="2013-09-28T09:46:00Z">
                <w:pPr>
                  <w:spacing w:before="7" w:after="0" w:line="240" w:lineRule="auto"/>
                  <w:ind w:left="193" w:right="-20"/>
                </w:pPr>
              </w:pPrChange>
            </w:pPr>
            <w:ins w:id="411" w:author="Philip Wormwell" w:date="2013-09-28T09:46:00Z">
              <w:r>
                <w:rPr>
                  <w:rFonts w:ascii="Arial" w:eastAsia="Arial" w:hAnsi="Arial" w:cs="Arial"/>
                  <w:sz w:val="15"/>
                  <w:szCs w:val="15"/>
                </w:rPr>
                <w:t>(0.0010)</w:t>
              </w:r>
            </w:ins>
          </w:p>
        </w:tc>
      </w:tr>
      <w:tr w:rsidR="00FA59DC" w:rsidTr="00C8272B">
        <w:trPr>
          <w:trHeight w:hRule="exact" w:val="202"/>
          <w:trPrChange w:id="412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413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14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15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16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17" w:author="Philip Wormwell" w:date="2013-09-28T09:43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006</w:t>
            </w:r>
            <w:ins w:id="418" w:author="Philip Wormwell" w:date="2013-09-28T09:42:00Z">
              <w:r w:rsidR="00CA389C" w:rsidRPr="00F00628">
                <w:rPr>
                  <w:rFonts w:ascii="Arial" w:eastAsia="Arial" w:hAnsi="Arial" w:cs="Arial"/>
                  <w:sz w:val="15"/>
                  <w:szCs w:val="15"/>
                </w:rPr>
                <w:t>3</w:t>
              </w:r>
            </w:ins>
            <w:del w:id="419" w:author="Philip Wormwell" w:date="2013-09-28T09:42:00Z">
              <w:r w:rsidRPr="00F00628" w:rsidDel="00CA389C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</w:tc>
      </w:tr>
      <w:tr w:rsidR="00FA59DC" w:rsidTr="00C8272B">
        <w:trPr>
          <w:trHeight w:hRule="exact" w:val="308"/>
          <w:trPrChange w:id="420" w:author="Philip Wormwell" w:date="2013-09-28T09:51:00Z">
            <w:trPr>
              <w:gridBefore w:val="1"/>
              <w:trHeight w:hRule="exact" w:val="308"/>
            </w:trPr>
          </w:trPrChange>
        </w:trPr>
        <w:tc>
          <w:tcPr>
            <w:tcW w:w="7899" w:type="dxa"/>
            <w:tcPrChange w:id="421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22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23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2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25" w:author="Philip Wormwell" w:date="2013-09-28T09:43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0012</w:t>
            </w:r>
          </w:p>
        </w:tc>
      </w:tr>
      <w:tr w:rsidR="00FA59DC" w:rsidTr="00C8272B">
        <w:trPr>
          <w:trHeight w:hRule="exact" w:val="437"/>
          <w:trPrChange w:id="426" w:author="Philip Wormwell" w:date="2013-09-28T09:51:00Z">
            <w:trPr>
              <w:gridBefore w:val="1"/>
              <w:trHeight w:hRule="exact" w:val="437"/>
            </w:trPr>
          </w:trPrChange>
        </w:trPr>
        <w:tc>
          <w:tcPr>
            <w:tcW w:w="7899" w:type="dxa"/>
            <w:tcPrChange w:id="427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00" w:type="dxa"/>
            <w:tcPrChange w:id="428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559" w:type="dxa"/>
            <w:tcPrChange w:id="429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FA59DC"/>
        </w:tc>
      </w:tr>
      <w:tr w:rsidR="00FA59DC" w:rsidTr="00C8272B">
        <w:trPr>
          <w:trHeight w:hRule="exact" w:val="292"/>
          <w:trPrChange w:id="430" w:author="Philip Wormwell" w:date="2013-09-28T09:51:00Z">
            <w:trPr>
              <w:gridBefore w:val="1"/>
              <w:trHeight w:hRule="exact" w:val="292"/>
            </w:trPr>
          </w:trPrChange>
        </w:trPr>
        <w:tc>
          <w:tcPr>
            <w:tcW w:w="7899" w:type="dxa"/>
            <w:tcPrChange w:id="431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00" w:type="dxa"/>
            <w:tcPrChange w:id="432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33" w:author="Philip Wormwell" w:date="2013-09-28T09:44:00Z">
                <w:pPr>
                  <w:spacing w:before="9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34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35" w:author="Philip Wormwell" w:date="2013-09-28T09:43:00Z">
                <w:pPr>
                  <w:spacing w:before="9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436" w:author="Philip Wormwell" w:date="2013-09-28T09:51:00Z">
            <w:trPr>
              <w:gridBefore w:val="1"/>
              <w:trHeight w:hRule="exact" w:val="202"/>
            </w:trPr>
          </w:trPrChange>
        </w:trPr>
        <w:tc>
          <w:tcPr>
            <w:tcW w:w="7899" w:type="dxa"/>
            <w:tcPrChange w:id="437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00" w:type="dxa"/>
            <w:tcPrChange w:id="438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39" w:author="Philip Wormwell" w:date="2013-09-28T09:44:00Z">
                <w:pPr>
                  <w:spacing w:before="7" w:after="0" w:line="240" w:lineRule="auto"/>
                  <w:ind w:left="652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559" w:type="dxa"/>
            <w:tcPrChange w:id="440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41" w:author="Philip Wormwell" w:date="2013-09-28T09:43:00Z">
                <w:pPr>
                  <w:spacing w:before="7" w:after="0" w:line="240" w:lineRule="auto"/>
                  <w:ind w:left="294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0012</w:t>
            </w:r>
          </w:p>
        </w:tc>
      </w:tr>
      <w:tr w:rsidR="00FA59DC" w:rsidTr="00C8272B">
        <w:trPr>
          <w:trHeight w:hRule="exact" w:val="276"/>
          <w:trPrChange w:id="442" w:author="Philip Wormwell" w:date="2013-09-28T09:51:00Z">
            <w:trPr>
              <w:gridBefore w:val="1"/>
              <w:trHeight w:hRule="exact" w:val="276"/>
            </w:trPr>
          </w:trPrChange>
        </w:trPr>
        <w:tc>
          <w:tcPr>
            <w:tcW w:w="7899" w:type="dxa"/>
            <w:tcPrChange w:id="443" w:author="Philip Wormwell" w:date="2013-09-28T09:51:00Z">
              <w:tcPr>
                <w:tcW w:w="727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00" w:type="dxa"/>
            <w:tcPrChange w:id="444" w:author="Philip Wormwell" w:date="2013-09-28T09:51:00Z">
              <w:tcPr>
                <w:tcW w:w="128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445" w:author="Philip Wormwell" w:date="2013-09-28T09:44:00Z">
                <w:pPr>
                  <w:spacing w:before="7" w:after="0" w:line="240" w:lineRule="auto"/>
                  <w:ind w:left="621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559" w:type="dxa"/>
            <w:tcPrChange w:id="446" w:author="Philip Wormwell" w:date="2013-09-28T09:51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F00628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47" w:author="Philip Wormwell" w:date="2013-09-28T09:43:00Z">
                <w:pPr>
                  <w:spacing w:before="7" w:after="0" w:line="240" w:lineRule="auto"/>
                  <w:ind w:left="462" w:right="-20"/>
                </w:pPr>
              </w:pPrChange>
            </w:pPr>
            <w:r w:rsidRPr="00F00628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F00628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F00628"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0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S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REET</w:t>
      </w:r>
      <w:r>
        <w:rPr>
          <w:rFonts w:ascii="Arial" w:eastAsia="Arial" w:hAnsi="Arial" w:cs="Arial"/>
          <w:b/>
          <w:bCs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LIGH</w:t>
      </w:r>
      <w:r>
        <w:rPr>
          <w:rFonts w:ascii="Arial" w:eastAsia="Arial" w:hAnsi="Arial" w:cs="Arial"/>
          <w:b/>
          <w:bCs/>
          <w:spacing w:val="-4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ING</w:t>
      </w:r>
      <w:r>
        <w:rPr>
          <w:rFonts w:ascii="Arial" w:eastAsia="Arial" w:hAnsi="Arial" w:cs="Arial"/>
          <w:b/>
          <w:bCs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</w:p>
    <w:p w:rsidR="00FA59DC" w:rsidRDefault="00FA59DC">
      <w:pPr>
        <w:spacing w:before="1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oun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oadwa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Reg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Mun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lit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of T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oadwa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ope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pho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lls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ump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 xml:space="preserve">will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ba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gh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me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OE</w:t>
      </w:r>
      <w:r>
        <w:rPr>
          <w:rFonts w:ascii="Arial" w:eastAsia="Arial" w:hAnsi="Arial" w:cs="Arial"/>
          <w:sz w:val="17"/>
          <w:szCs w:val="17"/>
        </w:rPr>
        <w:t xml:space="preserve">B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5"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12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18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Regu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add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MONTHL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RATE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CHARGE</w:t>
      </w:r>
      <w:r>
        <w:rPr>
          <w:rFonts w:ascii="Arial" w:eastAsia="Arial" w:hAnsi="Arial" w:cs="Arial"/>
          <w:sz w:val="17"/>
          <w:szCs w:val="17"/>
        </w:rPr>
        <w:t xml:space="preserve">S – </w:t>
      </w:r>
      <w:r>
        <w:rPr>
          <w:rFonts w:ascii="Arial" w:eastAsia="Arial" w:hAnsi="Arial" w:cs="Arial"/>
          <w:spacing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Componen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a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 embedde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sz w:val="17"/>
          <w:szCs w:val="17"/>
        </w:rPr>
        <w:t>rk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pa</w:t>
      </w:r>
      <w:r>
        <w:rPr>
          <w:rFonts w:ascii="Arial" w:eastAsia="Arial" w:hAnsi="Arial" w:cs="Arial"/>
          <w:spacing w:val="1"/>
          <w:sz w:val="17"/>
          <w:szCs w:val="17"/>
        </w:rPr>
        <w:t>rtici</w:t>
      </w:r>
      <w:r>
        <w:rPr>
          <w:rFonts w:ascii="Arial" w:eastAsia="Arial" w:hAnsi="Arial" w:cs="Arial"/>
          <w:spacing w:val="-1"/>
          <w:sz w:val="17"/>
          <w:szCs w:val="17"/>
        </w:rPr>
        <w:t>pan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8" w:after="0" w:line="220" w:lineRule="exact"/>
      </w:pPr>
    </w:p>
    <w:p w:rsidR="00FA59DC" w:rsidRDefault="00CE7837">
      <w:pPr>
        <w:spacing w:after="0" w:line="262" w:lineRule="auto"/>
        <w:ind w:left="15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PrChange w:id="455" w:author="Philip Wormwell" w:date="2013-09-28T09:57:00Z">
          <w:tblPr>
            <w:tblW w:w="0" w:type="auto"/>
            <w:tblInd w:w="116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</w:tblPrChange>
      </w:tblPr>
      <w:tblGrid>
        <w:gridCol w:w="7719"/>
        <w:gridCol w:w="990"/>
        <w:gridCol w:w="649"/>
        <w:tblGridChange w:id="456">
          <w:tblGrid>
            <w:gridCol w:w="5"/>
            <w:gridCol w:w="7273"/>
            <w:gridCol w:w="5"/>
            <w:gridCol w:w="1278"/>
            <w:gridCol w:w="5"/>
            <w:gridCol w:w="792"/>
            <w:gridCol w:w="5"/>
          </w:tblGrid>
        </w:tblGridChange>
      </w:tblGrid>
      <w:tr w:rsidR="00FA59DC" w:rsidTr="00C8272B">
        <w:trPr>
          <w:trHeight w:hRule="exact" w:val="696"/>
          <w:trPrChange w:id="457" w:author="Philip Wormwell" w:date="2013-09-28T09:57:00Z">
            <w:trPr>
              <w:gridBefore w:val="1"/>
              <w:trHeight w:hRule="exact" w:val="696"/>
            </w:trPr>
          </w:trPrChange>
        </w:trPr>
        <w:tc>
          <w:tcPr>
            <w:tcW w:w="7719" w:type="dxa"/>
            <w:tcPrChange w:id="458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5"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Deli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  <w:p w:rsidR="00FA59DC" w:rsidRDefault="00FA59DC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ion)</w:t>
            </w:r>
          </w:p>
        </w:tc>
        <w:tc>
          <w:tcPr>
            <w:tcW w:w="990" w:type="dxa"/>
            <w:tcPrChange w:id="459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Default="00CE7837">
            <w:pPr>
              <w:spacing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460" w:author="Philip Wormwell" w:date="2013-09-28T09:56:00Z">
                <w:pPr>
                  <w:spacing w:after="0" w:line="240" w:lineRule="auto"/>
                  <w:ind w:left="622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461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FA59D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FA59DC" w:rsidRPr="00C8272B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C8272B" w:rsidRDefault="00FA59DC">
            <w:pPr>
              <w:spacing w:after="0" w:line="200" w:lineRule="exact"/>
              <w:rPr>
                <w:sz w:val="20"/>
                <w:szCs w:val="20"/>
              </w:rPr>
            </w:pPr>
          </w:p>
          <w:p w:rsidR="00FA59DC" w:rsidRPr="00C8272B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2" w:author="Philip Wormwell" w:date="2013-09-28T09:57:00Z">
                <w:pPr>
                  <w:spacing w:after="0" w:line="240" w:lineRule="auto"/>
                  <w:ind w:left="462" w:right="-20"/>
                </w:pPr>
              </w:pPrChange>
            </w:pPr>
            <w:del w:id="463" w:author="Philip Wormwell" w:date="2013-09-28T09:52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98</w:delText>
              </w:r>
            </w:del>
            <w:ins w:id="464" w:author="Philip Wormwell" w:date="2013-09-28T09:52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7.59</w:t>
              </w:r>
            </w:ins>
          </w:p>
        </w:tc>
      </w:tr>
      <w:tr w:rsidR="00FA59DC" w:rsidTr="00C8272B">
        <w:trPr>
          <w:trHeight w:hRule="exact" w:val="202"/>
          <w:trPrChange w:id="465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466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Volu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467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68" w:author="Philip Wormwell" w:date="2013-09-28T09:56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469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70" w:author="Philip Wormwell" w:date="2013-09-28T09:57:00Z">
                <w:pPr>
                  <w:spacing w:before="7" w:after="0" w:line="240" w:lineRule="auto"/>
                  <w:ind w:left="210" w:right="-20"/>
                </w:pPr>
              </w:pPrChange>
            </w:pPr>
            <w:del w:id="471" w:author="Philip Wormwell" w:date="2013-09-28T09:52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19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4795</w:delText>
              </w:r>
            </w:del>
            <w:ins w:id="472" w:author="Philip Wormwell" w:date="2013-09-28T09:53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29.6744</w:t>
              </w:r>
            </w:ins>
          </w:p>
        </w:tc>
      </w:tr>
      <w:tr w:rsidR="00FA59DC" w:rsidTr="00C8272B">
        <w:trPr>
          <w:trHeight w:hRule="exact" w:val="605"/>
          <w:trPrChange w:id="473" w:author="Philip Wormwell" w:date="2013-09-28T09:57:00Z">
            <w:trPr>
              <w:gridBefore w:val="1"/>
              <w:trHeight w:hRule="exact" w:val="605"/>
            </w:trPr>
          </w:trPrChange>
        </w:trPr>
        <w:tc>
          <w:tcPr>
            <w:tcW w:w="7719" w:type="dxa"/>
            <w:tcPrChange w:id="474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erral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z w:val="15"/>
                <w:szCs w:val="15"/>
              </w:rPr>
              <w:t>Varian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475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476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477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478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ider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Global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Sub-A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(201</w:t>
            </w:r>
            <w:ins w:id="479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4</w:t>
              </w:r>
            </w:ins>
            <w:del w:id="480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</w:delText>
              </w:r>
            </w:del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April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201</w:t>
            </w:r>
            <w:ins w:id="481" w:author="Philip Wormwell" w:date="2013-09-28T09:53:00Z">
              <w:r w:rsidR="00C8272B">
                <w:rPr>
                  <w:rFonts w:ascii="Arial" w:eastAsia="Arial" w:hAnsi="Arial" w:cs="Arial"/>
                  <w:sz w:val="15"/>
                  <w:szCs w:val="15"/>
                </w:rPr>
                <w:t>5</w:t>
              </w:r>
            </w:ins>
            <w:del w:id="482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4</w:delText>
              </w:r>
            </w:del>
          </w:p>
          <w:p w:rsidR="00FA59DC" w:rsidRDefault="00CE7837">
            <w:pPr>
              <w:spacing w:before="29" w:after="0" w:line="240" w:lineRule="auto"/>
              <w:ind w:left="328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only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on-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ers</w:t>
            </w:r>
          </w:p>
        </w:tc>
        <w:tc>
          <w:tcPr>
            <w:tcW w:w="990" w:type="dxa"/>
            <w:tcPrChange w:id="483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84" w:author="Philip Wormwell" w:date="2013-09-28T09:56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  <w:p w:rsidR="00FA59DC" w:rsidRDefault="00FA59DC">
            <w:pPr>
              <w:spacing w:before="11" w:after="0" w:line="220" w:lineRule="exact"/>
            </w:pPr>
          </w:p>
          <w:p w:rsidR="00FA59DC" w:rsidRDefault="00CE7837">
            <w:pPr>
              <w:spacing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485" w:author="Philip Wormwell" w:date="2013-09-28T09:57:00Z">
                <w:pPr>
                  <w:spacing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486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487" w:author="Philip Wormwell" w:date="2013-09-28T09:57:00Z">
                <w:pPr>
                  <w:spacing w:before="7" w:after="0" w:line="240" w:lineRule="auto"/>
                  <w:ind w:left="162" w:right="-11"/>
                  <w:jc w:val="center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  <w:rPrChange w:id="488" w:author="Philip Wormwell" w:date="2013-09-28T09:56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(</w:t>
            </w:r>
            <w:ins w:id="489" w:author="Philip Wormwell" w:date="2013-09-28T09:54:00Z">
              <w:r w:rsidR="00C8272B" w:rsidRPr="00C8272B">
                <w:rPr>
                  <w:rFonts w:ascii="Arial" w:eastAsia="Arial" w:hAnsi="Arial" w:cs="Arial"/>
                  <w:sz w:val="15"/>
                  <w:szCs w:val="15"/>
                  <w:rPrChange w:id="490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1.1086</w:t>
              </w:r>
            </w:ins>
            <w:del w:id="491" w:author="Philip Wormwell" w:date="2013-09-28T09:54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492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0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493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494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1611</w:delText>
              </w:r>
            </w:del>
            <w:r w:rsidRPr="00C8272B">
              <w:rPr>
                <w:rFonts w:ascii="Arial" w:eastAsia="Arial" w:hAnsi="Arial" w:cs="Arial"/>
                <w:sz w:val="15"/>
                <w:szCs w:val="15"/>
                <w:rPrChange w:id="495" w:author="Philip Wormwell" w:date="2013-09-28T09:56:00Z">
                  <w:rPr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t>)</w:t>
            </w:r>
          </w:p>
          <w:p w:rsidR="00FA59DC" w:rsidRPr="00C8272B" w:rsidRDefault="00FA59DC">
            <w:pPr>
              <w:spacing w:before="11" w:after="0" w:line="220" w:lineRule="exact"/>
            </w:pPr>
          </w:p>
          <w:p w:rsidR="00FA59DC" w:rsidRPr="00C8272B" w:rsidRDefault="00CE7837">
            <w:pPr>
              <w:spacing w:after="0" w:line="240" w:lineRule="auto"/>
              <w:ind w:right="-11"/>
              <w:rPr>
                <w:rFonts w:ascii="Arial" w:eastAsia="Arial" w:hAnsi="Arial" w:cs="Arial"/>
                <w:sz w:val="15"/>
                <w:szCs w:val="15"/>
              </w:rPr>
              <w:pPrChange w:id="496" w:author="Philip Wormwell" w:date="2013-09-28T09:57:00Z">
                <w:pPr>
                  <w:spacing w:after="0" w:line="240" w:lineRule="auto"/>
                  <w:ind w:left="263" w:right="-11"/>
                  <w:jc w:val="center"/>
                </w:pPr>
              </w:pPrChange>
            </w:pPr>
            <w:del w:id="497" w:author="Philip Wormwell" w:date="2013-09-28T09:54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1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8803</w:delText>
              </w:r>
            </w:del>
            <w:ins w:id="498" w:author="Philip Wormwell" w:date="2013-09-28T09:54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(0.7620)</w:t>
              </w:r>
            </w:ins>
          </w:p>
        </w:tc>
      </w:tr>
      <w:tr w:rsidR="00FA59DC" w:rsidDel="00C8272B" w:rsidTr="00C8272B">
        <w:trPr>
          <w:trHeight w:hRule="exact" w:val="202"/>
          <w:del w:id="499" w:author="Philip Wormwell" w:date="2013-09-28T09:53:00Z"/>
          <w:trPrChange w:id="500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01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8272B" w:rsidRDefault="00CE7837">
            <w:pPr>
              <w:spacing w:before="7" w:after="0" w:line="240" w:lineRule="auto"/>
              <w:ind w:left="40" w:right="-20"/>
              <w:rPr>
                <w:del w:id="502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03" w:author="Philip Wormwell" w:date="2013-09-28T09:53:00Z"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po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s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D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erred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P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Ls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Varian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cc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ount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1562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–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Del="00C8272B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504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Del="00C8272B" w:rsidRDefault="00CE7837">
            <w:pPr>
              <w:spacing w:before="7" w:after="0" w:line="240" w:lineRule="auto"/>
              <w:ind w:left="653" w:right="-20"/>
              <w:rPr>
                <w:del w:id="505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06" w:author="Philip Wormwell" w:date="2013-09-28T09:53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507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Del="00C8272B" w:rsidRDefault="00CE7837">
            <w:pPr>
              <w:spacing w:before="7" w:after="0" w:line="240" w:lineRule="auto"/>
              <w:ind w:left="193" w:right="-20"/>
              <w:rPr>
                <w:del w:id="508" w:author="Philip Wormwell" w:date="2013-09-28T09:53:00Z"/>
                <w:rFonts w:ascii="Arial" w:eastAsia="Arial" w:hAnsi="Arial" w:cs="Arial"/>
                <w:sz w:val="15"/>
                <w:szCs w:val="15"/>
              </w:rPr>
            </w:pPr>
            <w:del w:id="509" w:author="Philip Wormwell" w:date="2013-09-28T09:53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10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(2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511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12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4982)</w:delText>
              </w:r>
            </w:del>
          </w:p>
        </w:tc>
      </w:tr>
      <w:tr w:rsidR="00FA59DC" w:rsidTr="00C8272B">
        <w:trPr>
          <w:trHeight w:hRule="exact" w:val="202"/>
          <w:trPrChange w:id="513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14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8272B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ins w:id="515" w:author="Philip Wormwell" w:date="2013-09-28T09:54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Rate Rider for Disposition of Deferral/Variance Account for Accounting Changes under CGAAP -   </w:t>
              </w:r>
            </w:ins>
            <w:del w:id="516" w:author="Philip Wormwell" w:date="2013-09-28T09:54:00Z"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R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ider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f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or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Appli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ion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of</w:delText>
              </w:r>
              <w:r w:rsidR="00CE7837"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 xml:space="preserve">ax </w:delText>
              </w:r>
              <w:r w:rsidR="00CE7837" w:rsidDel="00C8272B"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delText>C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hange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-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ff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ct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</w:delText>
              </w:r>
              <w:r w:rsidR="00CE7837" w:rsidDel="00C8272B">
                <w:rPr>
                  <w:rFonts w:ascii="Arial" w:eastAsia="Arial" w:hAnsi="Arial" w:cs="Arial"/>
                  <w:spacing w:val="4"/>
                  <w:sz w:val="15"/>
                  <w:szCs w:val="15"/>
                </w:rPr>
                <w:delText>v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e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un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t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il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April</w:delText>
              </w:r>
              <w:r w:rsidR="00CE7837"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30,</w:delText>
              </w:r>
              <w:r w:rsidR="00CE7837" w:rsidDel="00C8272B">
                <w:rPr>
                  <w:rFonts w:ascii="Arial" w:eastAsia="Arial" w:hAnsi="Arial" w:cs="Arial"/>
                  <w:spacing w:val="3"/>
                  <w:sz w:val="15"/>
                  <w:szCs w:val="15"/>
                </w:rPr>
                <w:delText xml:space="preserve"> </w:delText>
              </w:r>
              <w:r w:rsidR="00CE7837" w:rsidDel="00C8272B">
                <w:rPr>
                  <w:rFonts w:ascii="Arial" w:eastAsia="Arial" w:hAnsi="Arial" w:cs="Arial"/>
                  <w:sz w:val="15"/>
                  <w:szCs w:val="15"/>
                </w:rPr>
                <w:delText>2014</w:delText>
              </w:r>
            </w:del>
          </w:p>
        </w:tc>
        <w:tc>
          <w:tcPr>
            <w:tcW w:w="990" w:type="dxa"/>
            <w:tcPrChange w:id="517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653" w:right="-20"/>
              <w:rPr>
                <w:rFonts w:ascii="Arial" w:eastAsia="Arial" w:hAnsi="Arial" w:cs="Arial"/>
                <w:sz w:val="15"/>
                <w:szCs w:val="15"/>
              </w:rPr>
            </w:pPr>
            <w:del w:id="518" w:author="Philip Wormwell" w:date="2013-09-28T09:55:00Z"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$</w:delText>
              </w:r>
              <w:r w:rsidDel="00C8272B">
                <w:rPr>
                  <w:rFonts w:ascii="Arial" w:eastAsia="Arial" w:hAnsi="Arial" w:cs="Arial"/>
                  <w:spacing w:val="1"/>
                  <w:sz w:val="15"/>
                  <w:szCs w:val="15"/>
                </w:rPr>
                <w:delText>/k</w:delText>
              </w:r>
              <w:r w:rsidDel="00C8272B">
                <w:rPr>
                  <w:rFonts w:ascii="Arial" w:eastAsia="Arial" w:hAnsi="Arial" w:cs="Arial"/>
                  <w:sz w:val="15"/>
                  <w:szCs w:val="15"/>
                </w:rPr>
                <w:delText>W</w:delText>
              </w:r>
            </w:del>
          </w:p>
        </w:tc>
        <w:tc>
          <w:tcPr>
            <w:tcW w:w="649" w:type="dxa"/>
            <w:tcPrChange w:id="519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left="193" w:right="-20"/>
              <w:rPr>
                <w:rFonts w:ascii="Arial" w:eastAsia="Arial" w:hAnsi="Arial" w:cs="Arial"/>
                <w:sz w:val="15"/>
                <w:szCs w:val="15"/>
              </w:rPr>
            </w:pPr>
            <w:del w:id="520" w:author="Philip Wormwell" w:date="2013-09-28T09:55:00Z"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21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(0</w:delText>
              </w:r>
              <w:r w:rsidRPr="00C8272B" w:rsidDel="00C8272B">
                <w:rPr>
                  <w:rFonts w:ascii="Arial" w:eastAsia="Arial" w:hAnsi="Arial" w:cs="Arial"/>
                  <w:spacing w:val="1"/>
                  <w:sz w:val="15"/>
                  <w:szCs w:val="15"/>
                  <w:rPrChange w:id="522" w:author="Philip Wormwell" w:date="2013-09-28T09:56:00Z">
                    <w:rPr>
                      <w:rFonts w:ascii="Arial" w:eastAsia="Arial" w:hAnsi="Arial" w:cs="Arial"/>
                      <w:color w:val="FF0000"/>
                      <w:spacing w:val="1"/>
                      <w:sz w:val="15"/>
                      <w:szCs w:val="15"/>
                    </w:rPr>
                  </w:rPrChange>
                </w:rPr>
                <w:delText>.</w:delText>
              </w:r>
              <w:r w:rsidRPr="00C8272B" w:rsidDel="00C8272B">
                <w:rPr>
                  <w:rFonts w:ascii="Arial" w:eastAsia="Arial" w:hAnsi="Arial" w:cs="Arial"/>
                  <w:sz w:val="15"/>
                  <w:szCs w:val="15"/>
                  <w:rPrChange w:id="523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delText>9793)</w:delText>
              </w:r>
            </w:del>
          </w:p>
        </w:tc>
      </w:tr>
      <w:tr w:rsidR="00C8272B" w:rsidTr="00C8272B">
        <w:tblPrEx>
          <w:tblPrExChange w:id="524" w:author="Philip Wormwell" w:date="2013-09-28T09:57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hRule="exact" w:val="202"/>
          <w:ins w:id="525" w:author="Philip Wormwell" w:date="2013-09-28T09:55:00Z"/>
          <w:trPrChange w:id="526" w:author="Philip Wormwell" w:date="2013-09-28T09:57:00Z">
            <w:trPr>
              <w:gridAfter w:val="0"/>
              <w:trHeight w:hRule="exact" w:val="202"/>
            </w:trPr>
          </w:trPrChange>
        </w:trPr>
        <w:tc>
          <w:tcPr>
            <w:tcW w:w="7719" w:type="dxa"/>
            <w:tcPrChange w:id="527" w:author="Philip Wormwell" w:date="2013-09-28T09:57:00Z">
              <w:tcPr>
                <w:tcW w:w="7278" w:type="dxa"/>
                <w:gridSpan w:val="2"/>
              </w:tcPr>
            </w:tcPrChange>
          </w:tcPr>
          <w:p w:rsidR="00C8272B" w:rsidRDefault="00C8272B">
            <w:pPr>
              <w:spacing w:before="7" w:after="0" w:line="240" w:lineRule="auto"/>
              <w:ind w:left="40" w:right="-20"/>
              <w:rPr>
                <w:ins w:id="528" w:author="Philip Wormwell" w:date="2013-09-28T09:55:00Z"/>
                <w:rFonts w:ascii="Arial" w:eastAsia="Arial" w:hAnsi="Arial" w:cs="Arial"/>
                <w:spacing w:val="-1"/>
                <w:sz w:val="15"/>
                <w:szCs w:val="15"/>
              </w:rPr>
            </w:pPr>
            <w:ins w:id="529" w:author="Philip Wormwell" w:date="2013-09-28T09:55:00Z">
              <w:r>
                <w:rPr>
                  <w:rFonts w:ascii="Arial" w:eastAsia="Arial" w:hAnsi="Arial" w:cs="Arial"/>
                  <w:spacing w:val="-1"/>
                  <w:sz w:val="15"/>
                  <w:szCs w:val="15"/>
                </w:rPr>
                <w:t xml:space="preserve">      effective until April 30, 2019</w:t>
              </w:r>
            </w:ins>
          </w:p>
        </w:tc>
        <w:tc>
          <w:tcPr>
            <w:tcW w:w="990" w:type="dxa"/>
            <w:tcPrChange w:id="530" w:author="Philip Wormwell" w:date="2013-09-28T09:57:00Z">
              <w:tcPr>
                <w:tcW w:w="1283" w:type="dxa"/>
                <w:gridSpan w:val="2"/>
              </w:tcPr>
            </w:tcPrChange>
          </w:tcPr>
          <w:p w:rsidR="00C8272B" w:rsidRDefault="00C8272B">
            <w:pPr>
              <w:spacing w:before="7" w:after="0" w:line="240" w:lineRule="auto"/>
              <w:ind w:right="-20"/>
              <w:rPr>
                <w:ins w:id="531" w:author="Philip Wormwell" w:date="2013-09-28T09:55:00Z"/>
                <w:rFonts w:ascii="Arial" w:eastAsia="Arial" w:hAnsi="Arial" w:cs="Arial"/>
                <w:sz w:val="15"/>
                <w:szCs w:val="15"/>
              </w:rPr>
              <w:pPrChange w:id="532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ins w:id="533" w:author="Philip Wormwell" w:date="2013-09-28T09:55:00Z">
              <w:r>
                <w:rPr>
                  <w:rFonts w:ascii="Arial" w:eastAsia="Arial" w:hAnsi="Arial" w:cs="Arial"/>
                  <w:sz w:val="15"/>
                  <w:szCs w:val="15"/>
                </w:rPr>
                <w:t>$/kW</w:t>
              </w:r>
            </w:ins>
          </w:p>
        </w:tc>
        <w:tc>
          <w:tcPr>
            <w:tcW w:w="649" w:type="dxa"/>
            <w:tcPrChange w:id="534" w:author="Philip Wormwell" w:date="2013-09-28T09:57:00Z">
              <w:tcPr>
                <w:tcW w:w="797" w:type="dxa"/>
                <w:gridSpan w:val="2"/>
              </w:tcPr>
            </w:tcPrChange>
          </w:tcPr>
          <w:p w:rsidR="00C8272B" w:rsidRPr="00C8272B" w:rsidRDefault="00C8272B">
            <w:pPr>
              <w:spacing w:before="7" w:after="0" w:line="240" w:lineRule="auto"/>
              <w:ind w:right="-20"/>
              <w:rPr>
                <w:ins w:id="535" w:author="Philip Wormwell" w:date="2013-09-28T09:55:00Z"/>
                <w:rFonts w:ascii="Arial" w:eastAsia="Arial" w:hAnsi="Arial" w:cs="Arial"/>
                <w:sz w:val="15"/>
                <w:szCs w:val="15"/>
                <w:rPrChange w:id="536" w:author="Philip Wormwell" w:date="2013-09-28T09:56:00Z">
                  <w:rPr>
                    <w:ins w:id="537" w:author="Philip Wormwell" w:date="2013-09-28T09:55:00Z"/>
                    <w:rFonts w:ascii="Arial" w:eastAsia="Arial" w:hAnsi="Arial" w:cs="Arial"/>
                    <w:color w:val="FF0000"/>
                    <w:sz w:val="15"/>
                    <w:szCs w:val="15"/>
                  </w:rPr>
                </w:rPrChange>
              </w:rPr>
              <w:pPrChange w:id="538" w:author="Philip Wormwell" w:date="2013-09-28T09:57:00Z">
                <w:pPr>
                  <w:spacing w:before="7" w:after="0" w:line="240" w:lineRule="auto"/>
                  <w:ind w:left="193" w:right="-20"/>
                </w:pPr>
              </w:pPrChange>
            </w:pPr>
            <w:ins w:id="539" w:author="Philip Wormwell" w:date="2013-09-28T09:55:00Z">
              <w:r w:rsidRPr="00C8272B">
                <w:rPr>
                  <w:rFonts w:ascii="Arial" w:eastAsia="Arial" w:hAnsi="Arial" w:cs="Arial"/>
                  <w:sz w:val="15"/>
                  <w:szCs w:val="15"/>
                  <w:rPrChange w:id="540" w:author="Philip Wormwell" w:date="2013-09-28T09:56:00Z">
                    <w:rPr>
                      <w:rFonts w:ascii="Arial" w:eastAsia="Arial" w:hAnsi="Arial" w:cs="Arial"/>
                      <w:color w:val="FF0000"/>
                      <w:sz w:val="15"/>
                      <w:szCs w:val="15"/>
                    </w:rPr>
                  </w:rPrChange>
                </w:rPr>
                <w:t>(0.3473)</w:t>
              </w:r>
            </w:ins>
          </w:p>
        </w:tc>
      </w:tr>
      <w:tr w:rsidR="00FA59DC" w:rsidTr="00C8272B">
        <w:trPr>
          <w:trHeight w:hRule="exact" w:val="202"/>
          <w:trPrChange w:id="541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42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543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44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45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46" w:author="Philip Wormwell" w:date="2013-09-28T09:57:00Z">
                <w:pPr>
                  <w:spacing w:before="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1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9</w:t>
            </w:r>
            <w:del w:id="547" w:author="Philip Wormwell" w:date="2013-09-28T09:56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552</w:delText>
              </w:r>
            </w:del>
            <w:ins w:id="548" w:author="Philip Wormwell" w:date="2013-09-28T09:56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242</w:t>
              </w:r>
            </w:ins>
          </w:p>
        </w:tc>
      </w:tr>
      <w:tr w:rsidR="00FA59DC" w:rsidTr="00C8272B">
        <w:trPr>
          <w:trHeight w:hRule="exact" w:val="308"/>
          <w:trPrChange w:id="549" w:author="Philip Wormwell" w:date="2013-09-28T09:57:00Z">
            <w:trPr>
              <w:gridBefore w:val="1"/>
              <w:trHeight w:hRule="exact" w:val="308"/>
            </w:trPr>
          </w:trPrChange>
        </w:trPr>
        <w:tc>
          <w:tcPr>
            <w:tcW w:w="7719" w:type="dxa"/>
            <w:tcPrChange w:id="550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sm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Line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551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52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649" w:type="dxa"/>
            <w:tcPrChange w:id="553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54" w:author="Philip Wormwell" w:date="2013-09-28T09:57:00Z">
                <w:pPr>
                  <w:spacing w:before="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3</w:t>
            </w:r>
            <w:ins w:id="555" w:author="Philip Wormwell" w:date="2013-09-28T09:56:00Z">
              <w:r w:rsidR="00C8272B" w:rsidRPr="00C8272B">
                <w:rPr>
                  <w:rFonts w:ascii="Arial" w:eastAsia="Arial" w:hAnsi="Arial" w:cs="Arial"/>
                  <w:sz w:val="15"/>
                  <w:szCs w:val="15"/>
                </w:rPr>
                <w:t>254</w:t>
              </w:r>
            </w:ins>
            <w:del w:id="556" w:author="Philip Wormwell" w:date="2013-09-28T09:56:00Z">
              <w:r w:rsidRPr="00C8272B" w:rsidDel="00C8272B">
                <w:rPr>
                  <w:rFonts w:ascii="Arial" w:eastAsia="Arial" w:hAnsi="Arial" w:cs="Arial"/>
                  <w:sz w:val="15"/>
                  <w:szCs w:val="15"/>
                </w:rPr>
                <w:delText>336</w:delText>
              </w:r>
            </w:del>
          </w:p>
        </w:tc>
      </w:tr>
      <w:tr w:rsidR="00FA59DC" w:rsidTr="00C8272B">
        <w:trPr>
          <w:trHeight w:hRule="exact" w:val="437"/>
          <w:trPrChange w:id="557" w:author="Philip Wormwell" w:date="2013-09-28T09:57:00Z">
            <w:trPr>
              <w:gridBefore w:val="1"/>
              <w:trHeight w:hRule="exact" w:val="437"/>
            </w:trPr>
          </w:trPrChange>
        </w:trPr>
        <w:tc>
          <w:tcPr>
            <w:tcW w:w="7719" w:type="dxa"/>
            <w:tcPrChange w:id="558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FA59DC" w:rsidRDefault="00CE7837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HLY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ulato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mponent</w:t>
            </w:r>
          </w:p>
        </w:tc>
        <w:tc>
          <w:tcPr>
            <w:tcW w:w="990" w:type="dxa"/>
            <w:tcPrChange w:id="559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FA59DC"/>
        </w:tc>
        <w:tc>
          <w:tcPr>
            <w:tcW w:w="649" w:type="dxa"/>
            <w:tcPrChange w:id="560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FA59DC"/>
        </w:tc>
      </w:tr>
      <w:tr w:rsidR="00FA59DC" w:rsidTr="00C8272B">
        <w:trPr>
          <w:trHeight w:hRule="exact" w:val="292"/>
          <w:trPrChange w:id="561" w:author="Philip Wormwell" w:date="2013-09-28T09:57:00Z">
            <w:trPr>
              <w:gridBefore w:val="1"/>
              <w:trHeight w:hRule="exact" w:val="292"/>
            </w:trPr>
          </w:trPrChange>
        </w:trPr>
        <w:tc>
          <w:tcPr>
            <w:tcW w:w="7719" w:type="dxa"/>
            <w:tcPrChange w:id="562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990" w:type="dxa"/>
            <w:tcPrChange w:id="563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64" w:author="Philip Wormwell" w:date="2013-09-28T09:57:00Z">
                <w:pPr>
                  <w:spacing w:before="9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565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9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66" w:author="Philip Wormwell" w:date="2013-09-28T09:57:00Z">
                <w:pPr>
                  <w:spacing w:before="9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0044</w:t>
            </w:r>
          </w:p>
        </w:tc>
      </w:tr>
      <w:tr w:rsidR="00FA59DC" w:rsidTr="00C8272B">
        <w:trPr>
          <w:trHeight w:hRule="exact" w:val="202"/>
          <w:trPrChange w:id="567" w:author="Philip Wormwell" w:date="2013-09-28T09:57:00Z">
            <w:trPr>
              <w:gridBefore w:val="1"/>
              <w:trHeight w:hRule="exact" w:val="202"/>
            </w:trPr>
          </w:trPrChange>
        </w:trPr>
        <w:tc>
          <w:tcPr>
            <w:tcW w:w="7719" w:type="dxa"/>
            <w:tcPrChange w:id="568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ural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</w:p>
        </w:tc>
        <w:tc>
          <w:tcPr>
            <w:tcW w:w="990" w:type="dxa"/>
            <w:tcPrChange w:id="569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70" w:author="Philip Wormwell" w:date="2013-09-28T09:57:00Z">
                <w:pPr>
                  <w:spacing w:before="7" w:after="0" w:line="240" w:lineRule="auto"/>
                  <w:ind w:left="653" w:right="-20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649" w:type="dxa"/>
            <w:tcPrChange w:id="571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72" w:author="Philip Wormwell" w:date="2013-09-28T09:57:00Z">
                <w:pPr>
                  <w:spacing w:before="7" w:after="0" w:line="240" w:lineRule="auto"/>
                  <w:ind w:left="294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0012</w:t>
            </w:r>
          </w:p>
        </w:tc>
      </w:tr>
      <w:tr w:rsidR="00FA59DC" w:rsidTr="00C8272B">
        <w:trPr>
          <w:trHeight w:hRule="exact" w:val="276"/>
          <w:trPrChange w:id="573" w:author="Philip Wormwell" w:date="2013-09-28T09:57:00Z">
            <w:trPr>
              <w:gridBefore w:val="1"/>
              <w:trHeight w:hRule="exact" w:val="276"/>
            </w:trPr>
          </w:trPrChange>
        </w:trPr>
        <w:tc>
          <w:tcPr>
            <w:tcW w:w="7719" w:type="dxa"/>
            <w:tcPrChange w:id="574" w:author="Philip Wormwell" w:date="2013-09-28T09:57:00Z">
              <w:tcPr>
                <w:tcW w:w="72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andard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Supply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990" w:type="dxa"/>
            <w:tcPrChange w:id="575" w:author="Philip Wormwell" w:date="2013-09-28T09:57:00Z"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Default="00CE7837">
            <w:pPr>
              <w:spacing w:before="7" w:after="0" w:line="240" w:lineRule="auto"/>
              <w:ind w:right="495"/>
              <w:rPr>
                <w:rFonts w:ascii="Arial" w:eastAsia="Arial" w:hAnsi="Arial" w:cs="Arial"/>
                <w:sz w:val="15"/>
                <w:szCs w:val="15"/>
              </w:rPr>
              <w:pPrChange w:id="576" w:author="Philip Wormwell" w:date="2013-09-28T09:57:00Z">
                <w:pPr>
                  <w:spacing w:before="7" w:after="0" w:line="240" w:lineRule="auto"/>
                  <w:ind w:left="622" w:right="495"/>
                  <w:jc w:val="center"/>
                </w:pPr>
              </w:pPrChange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649" w:type="dxa"/>
            <w:tcPrChange w:id="577" w:author="Philip Wormwell" w:date="2013-09-28T09:57:00Z">
              <w:tcPr>
                <w:tcW w:w="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59DC" w:rsidRPr="00C8272B" w:rsidRDefault="00CE7837">
            <w:pPr>
              <w:spacing w:before="7" w:after="0" w:line="240" w:lineRule="auto"/>
              <w:ind w:right="-20"/>
              <w:rPr>
                <w:rFonts w:ascii="Arial" w:eastAsia="Arial" w:hAnsi="Arial" w:cs="Arial"/>
                <w:sz w:val="15"/>
                <w:szCs w:val="15"/>
              </w:rPr>
              <w:pPrChange w:id="578" w:author="Philip Wormwell" w:date="2013-09-28T09:57:00Z">
                <w:pPr>
                  <w:spacing w:before="7" w:after="0" w:line="240" w:lineRule="auto"/>
                  <w:ind w:left="462" w:right="-20"/>
                </w:pPr>
              </w:pPrChange>
            </w:pPr>
            <w:r w:rsidRPr="00C8272B">
              <w:rPr>
                <w:rFonts w:ascii="Arial" w:eastAsia="Arial" w:hAnsi="Arial" w:cs="Arial"/>
                <w:sz w:val="15"/>
                <w:szCs w:val="15"/>
              </w:rPr>
              <w:t>0</w:t>
            </w:r>
            <w:r w:rsidRPr="00C8272B"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 w:rsidRPr="00C8272B"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1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1"/>
          <w:sz w:val="26"/>
          <w:szCs w:val="26"/>
        </w:rPr>
        <w:lastRenderedPageBreak/>
        <w:t>M</w:t>
      </w:r>
      <w:r>
        <w:rPr>
          <w:rFonts w:ascii="Arial" w:eastAsia="Arial" w:hAnsi="Arial" w:cs="Arial"/>
          <w:b/>
          <w:bCs/>
          <w:sz w:val="26"/>
          <w:szCs w:val="26"/>
        </w:rPr>
        <w:t>ICROFIT</w:t>
      </w:r>
      <w:r>
        <w:rPr>
          <w:rFonts w:ascii="Arial" w:eastAsia="Arial" w:hAnsi="Arial" w:cs="Arial"/>
          <w:b/>
          <w:bCs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CL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SSIFIC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spacing w:val="-4"/>
          <w:w w:val="102"/>
          <w:sz w:val="26"/>
          <w:szCs w:val="26"/>
        </w:rPr>
        <w:t>T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ION</w:t>
      </w:r>
    </w:p>
    <w:p w:rsidR="00FA59DC" w:rsidRDefault="00FA59DC">
      <w:pPr>
        <w:spacing w:before="6" w:after="0" w:line="180" w:lineRule="exact"/>
        <w:rPr>
          <w:sz w:val="18"/>
          <w:szCs w:val="18"/>
        </w:rPr>
      </w:pPr>
    </w:p>
    <w:p w:rsidR="00FA59DC" w:rsidRDefault="00CE7837">
      <w:pPr>
        <w:spacing w:after="0" w:line="262" w:lineRule="auto"/>
        <w:ind w:left="119" w:right="42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gene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ilit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Powe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ho</w:t>
      </w:r>
      <w:r>
        <w:rPr>
          <w:rFonts w:ascii="Arial" w:eastAsia="Arial" w:hAnsi="Arial" w:cs="Arial"/>
          <w:spacing w:val="1"/>
          <w:sz w:val="17"/>
          <w:szCs w:val="17"/>
        </w:rPr>
        <w:t>rit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icr</w:t>
      </w:r>
      <w:r>
        <w:rPr>
          <w:rFonts w:ascii="Arial" w:eastAsia="Arial" w:hAnsi="Arial" w:cs="Arial"/>
          <w:spacing w:val="-1"/>
          <w:sz w:val="17"/>
          <w:szCs w:val="17"/>
        </w:rPr>
        <w:t>oF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m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onne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Fu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ava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1"/>
          <w:sz w:val="17"/>
          <w:szCs w:val="17"/>
        </w:rPr>
        <w:t>Cond</w:t>
      </w:r>
      <w:r>
        <w:rPr>
          <w:rFonts w:ascii="Arial" w:eastAsia="Arial" w:hAnsi="Arial" w:cs="Arial"/>
          <w:spacing w:val="1"/>
          <w:sz w:val="17"/>
          <w:szCs w:val="17"/>
        </w:rPr>
        <w:t>iti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6" w:after="0" w:line="240" w:lineRule="exact"/>
        <w:rPr>
          <w:sz w:val="24"/>
          <w:szCs w:val="24"/>
        </w:rPr>
      </w:pPr>
    </w:p>
    <w:p w:rsidR="00FA59DC" w:rsidRDefault="00CE7837">
      <w:pPr>
        <w:spacing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</w:p>
    <w:p w:rsidR="00FA59DC" w:rsidRDefault="00FA59DC">
      <w:pPr>
        <w:spacing w:before="2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1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40" w:lineRule="auto"/>
        <w:ind w:left="11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</w:p>
    <w:p w:rsidR="00FA59DC" w:rsidRDefault="00CE7837">
      <w:pPr>
        <w:spacing w:before="18" w:after="0" w:line="192" w:lineRule="exact"/>
        <w:ind w:left="119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it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rk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e.</w:t>
      </w:r>
      <w:proofErr w:type="gramEnd"/>
    </w:p>
    <w:p w:rsidR="00FA59DC" w:rsidRDefault="00FA59DC">
      <w:pPr>
        <w:spacing w:before="4" w:after="0" w:line="200" w:lineRule="exact"/>
        <w:rPr>
          <w:sz w:val="20"/>
          <w:szCs w:val="20"/>
        </w:rPr>
      </w:pPr>
    </w:p>
    <w:p w:rsidR="00FA59DC" w:rsidRDefault="00CE7837">
      <w:pPr>
        <w:spacing w:before="38" w:after="0" w:line="262" w:lineRule="auto"/>
        <w:ind w:left="119" w:right="6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z w:val="17"/>
          <w:szCs w:val="17"/>
        </w:rPr>
        <w:t>l,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obal 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4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2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HLY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ES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Deli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v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mponent</w:t>
      </w:r>
    </w:p>
    <w:p w:rsidR="00FA59DC" w:rsidRDefault="00FA59DC">
      <w:pPr>
        <w:spacing w:after="0" w:line="170" w:lineRule="exact"/>
        <w:rPr>
          <w:sz w:val="17"/>
          <w:szCs w:val="17"/>
        </w:rPr>
      </w:pPr>
    </w:p>
    <w:p w:rsidR="00FA59DC" w:rsidRDefault="00FA59DC">
      <w:pPr>
        <w:spacing w:after="0"/>
        <w:sectPr w:rsidR="00FA59DC">
          <w:headerReference w:type="default" r:id="rId12"/>
          <w:pgSz w:w="12240" w:h="15840"/>
          <w:pgMar w:top="3280" w:right="1320" w:bottom="740" w:left="1340" w:header="1363" w:footer="556" w:gutter="0"/>
          <w:cols w:space="720"/>
        </w:sectPr>
      </w:pPr>
    </w:p>
    <w:p w:rsidR="00FA59DC" w:rsidRDefault="00CE7837">
      <w:pPr>
        <w:spacing w:before="42" w:after="0" w:line="169" w:lineRule="exact"/>
        <w:ind w:left="117" w:right="-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</w:rPr>
        <w:lastRenderedPageBreak/>
        <w:t>Ser</w:t>
      </w:r>
      <w:r>
        <w:rPr>
          <w:rFonts w:ascii="Arial" w:eastAsia="Arial" w:hAnsi="Arial" w:cs="Arial"/>
          <w:spacing w:val="4"/>
          <w:position w:val="-1"/>
          <w:sz w:val="15"/>
          <w:szCs w:val="15"/>
        </w:rPr>
        <w:t>v</w:t>
      </w:r>
      <w:r>
        <w:rPr>
          <w:rFonts w:ascii="Arial" w:eastAsia="Arial" w:hAnsi="Arial" w:cs="Arial"/>
          <w:position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position w:val="-1"/>
          <w:sz w:val="15"/>
          <w:szCs w:val="15"/>
        </w:rPr>
        <w:t>harge</w:t>
      </w:r>
    </w:p>
    <w:p w:rsidR="00FA59DC" w:rsidRDefault="00CE7837">
      <w:pPr>
        <w:tabs>
          <w:tab w:val="left" w:pos="1080"/>
        </w:tabs>
        <w:spacing w:before="42" w:after="0" w:line="169" w:lineRule="exact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position w:val="-1"/>
          <w:sz w:val="15"/>
          <w:szCs w:val="15"/>
        </w:rPr>
        <w:lastRenderedPageBreak/>
        <w:t>$</w:t>
      </w:r>
      <w:r>
        <w:rPr>
          <w:rFonts w:ascii="Arial" w:eastAsia="Arial" w:hAnsi="Arial" w:cs="Arial"/>
          <w:position w:val="-1"/>
          <w:sz w:val="15"/>
          <w:szCs w:val="15"/>
        </w:rPr>
        <w:tab/>
        <w:t>5</w:t>
      </w:r>
      <w:r>
        <w:rPr>
          <w:rFonts w:ascii="Arial" w:eastAsia="Arial" w:hAnsi="Arial" w:cs="Arial"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position w:val="-1"/>
          <w:sz w:val="15"/>
          <w:szCs w:val="15"/>
        </w:rPr>
        <w:t>40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num="2" w:space="720" w:equalWidth="0">
            <w:col w:w="1164" w:space="6844"/>
            <w:col w:w="1572"/>
          </w:cols>
        </w:sect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before="17" w:after="0" w:line="200" w:lineRule="exact"/>
        <w:rPr>
          <w:sz w:val="20"/>
          <w:szCs w:val="20"/>
        </w:rPr>
      </w:pPr>
    </w:p>
    <w:p w:rsidR="00FA59DC" w:rsidRDefault="00CE7837">
      <w:pPr>
        <w:spacing w:before="32" w:after="0" w:line="240" w:lineRule="auto"/>
        <w:ind w:left="13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LLOW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NCES</w:t>
      </w:r>
    </w:p>
    <w:p w:rsidR="00FA59DC" w:rsidRDefault="00FA59DC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5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7"/>
        <w:gridCol w:w="1231"/>
        <w:gridCol w:w="758"/>
      </w:tblGrid>
      <w:tr w:rsidR="00FA59DC">
        <w:trPr>
          <w:trHeight w:hRule="exact" w:val="291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Allo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56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/k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3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56)</w:t>
            </w:r>
          </w:p>
        </w:tc>
      </w:tr>
      <w:tr w:rsidR="00FA59DC">
        <w:trPr>
          <w:trHeight w:hRule="exact" w:val="291"/>
        </w:trPr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ary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Allo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energy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531" w:right="48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21" w:after="0" w:line="240" w:lineRule="auto"/>
              <w:ind w:left="32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00)</w:t>
            </w:r>
          </w:p>
        </w:tc>
      </w:tr>
    </w:tbl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40" w:header="720" w:footer="720" w:gutter="0"/>
          <w:cols w:space="720"/>
        </w:sectPr>
      </w:pPr>
    </w:p>
    <w:p w:rsidR="00FA59DC" w:rsidRDefault="00CE7837">
      <w:pPr>
        <w:spacing w:before="46" w:after="0" w:line="240" w:lineRule="auto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lastRenderedPageBreak/>
        <w:t>SPECIFIC</w:t>
      </w:r>
      <w:r>
        <w:rPr>
          <w:rFonts w:ascii="Arial" w:eastAsia="Arial" w:hAnsi="Arial" w:cs="Arial"/>
          <w:b/>
          <w:bCs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CH</w:t>
      </w:r>
      <w:r>
        <w:rPr>
          <w:rFonts w:ascii="Arial" w:eastAsia="Arial" w:hAnsi="Arial" w:cs="Arial"/>
          <w:b/>
          <w:bCs/>
          <w:spacing w:val="-8"/>
          <w:w w:val="102"/>
          <w:sz w:val="26"/>
          <w:szCs w:val="26"/>
        </w:rPr>
        <w:t>A</w:t>
      </w:r>
      <w:r>
        <w:rPr>
          <w:rFonts w:ascii="Arial" w:eastAsia="Arial" w:hAnsi="Arial" w:cs="Arial"/>
          <w:b/>
          <w:bCs/>
          <w:w w:val="102"/>
          <w:sz w:val="26"/>
          <w:szCs w:val="26"/>
        </w:rPr>
        <w:t>RGES</w:t>
      </w:r>
    </w:p>
    <w:p w:rsidR="00FA59DC" w:rsidRDefault="00FA59DC">
      <w:pPr>
        <w:spacing w:before="8" w:after="0" w:line="200" w:lineRule="exact"/>
        <w:rPr>
          <w:sz w:val="20"/>
          <w:szCs w:val="20"/>
        </w:rPr>
      </w:pPr>
    </w:p>
    <w:p w:rsidR="00FA59DC" w:rsidRDefault="00CE7837">
      <w:pPr>
        <w:spacing w:after="0" w:line="240" w:lineRule="auto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PPLIC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</w:p>
    <w:p w:rsidR="00FA59DC" w:rsidRDefault="00FA59DC">
      <w:pPr>
        <w:spacing w:before="6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16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r’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proofErr w:type="spellEnd"/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18" w:after="0" w:line="220" w:lineRule="exact"/>
      </w:pPr>
    </w:p>
    <w:p w:rsidR="00FA59DC" w:rsidRDefault="00CE7837">
      <w:pPr>
        <w:spacing w:after="0" w:line="262" w:lineRule="auto"/>
        <w:ind w:left="159" w:right="1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tir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proofErr w:type="spellEnd"/>
      <w:r>
        <w:rPr>
          <w:rFonts w:ascii="Arial" w:eastAsia="Arial" w:hAnsi="Arial" w:cs="Arial"/>
          <w:spacing w:val="-1"/>
          <w:sz w:val="17"/>
          <w:szCs w:val="17"/>
        </w:rPr>
        <w:t xml:space="preserve"> 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Renewab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6" w:after="0" w:line="180" w:lineRule="exact"/>
        <w:rPr>
          <w:sz w:val="18"/>
          <w:szCs w:val="18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position w:val="-1"/>
          <w:sz w:val="19"/>
          <w:szCs w:val="19"/>
        </w:rPr>
        <w:t>Customer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ministration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6"/>
        <w:gridCol w:w="2100"/>
      </w:tblGrid>
      <w:tr w:rsidR="00FA59DC">
        <w:trPr>
          <w:trHeight w:hRule="exact" w:val="205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Arrears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10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Pulling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upli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oi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ious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ory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urned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bank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heque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/c</w:t>
            </w:r>
            <w:r>
              <w:rPr>
                <w:rFonts w:ascii="Arial" w:eastAsia="Arial" w:hAnsi="Arial" w:cs="Arial"/>
                <w:sz w:val="15"/>
                <w:szCs w:val="15"/>
              </w:rPr>
              <w:t>hange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upan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able)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reads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76"/>
        </w:trPr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pu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plus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ure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anada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ees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(if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ound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orre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1680"/>
              </w:tabs>
              <w:spacing w:before="7" w:after="0" w:line="240" w:lineRule="auto"/>
              <w:ind w:left="67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</w:tbl>
    <w:p w:rsidR="00FA59DC" w:rsidRDefault="00FA59DC">
      <w:pPr>
        <w:spacing w:before="6" w:after="0" w:line="100" w:lineRule="exact"/>
        <w:rPr>
          <w:sz w:val="10"/>
          <w:szCs w:val="1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CE7837">
      <w:pPr>
        <w:spacing w:before="35" w:after="0" w:line="214" w:lineRule="exact"/>
        <w:ind w:left="16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Non-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y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ment</w:t>
      </w:r>
      <w:r>
        <w:rPr>
          <w:rFonts w:ascii="Arial" w:eastAsia="Arial" w:hAnsi="Arial" w:cs="Arial"/>
          <w:b/>
          <w:bCs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ccount</w:t>
      </w: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3"/>
        <w:gridCol w:w="2436"/>
        <w:gridCol w:w="898"/>
      </w:tblGrid>
      <w:tr w:rsidR="00FA59DC">
        <w:trPr>
          <w:trHeight w:hRule="exact" w:val="205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right="37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10" w:after="0" w:line="240" w:lineRule="auto"/>
              <w:ind w:left="56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La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annum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37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19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56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olle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79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76"/>
        </w:trPr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onne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right="425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9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</w:tbl>
    <w:p w:rsidR="00FA59DC" w:rsidRDefault="00FA59DC">
      <w:pPr>
        <w:spacing w:before="2" w:after="0" w:line="50" w:lineRule="exact"/>
        <w:rPr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5"/>
        <w:gridCol w:w="2843"/>
      </w:tblGrid>
      <w:tr w:rsidR="00FA59DC">
        <w:trPr>
          <w:trHeight w:hRule="exact" w:val="276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er-o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Equip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82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er-o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ned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Equip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z w:val="15"/>
                <w:szCs w:val="15"/>
              </w:rPr>
              <w:t>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rol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during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65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rol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regular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185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porary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erhead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500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porary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nderground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34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300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porary 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erhead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20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z w:val="15"/>
                <w:szCs w:val="15"/>
              </w:rPr>
              <w:t>000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Bell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anada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–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18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</w:tc>
      </w:tr>
      <w:tr w:rsidR="00FA59DC">
        <w:trPr>
          <w:trHeight w:hRule="exact" w:val="227"/>
        </w:trPr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Spe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ic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pole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>ear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tabs>
                <w:tab w:val="left" w:pos="2420"/>
              </w:tabs>
              <w:spacing w:before="7" w:after="0" w:line="240" w:lineRule="auto"/>
              <w:ind w:left="141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z w:val="15"/>
                <w:szCs w:val="15"/>
              </w:rPr>
              <w:tab/>
              <w:t>22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</w:tc>
      </w:tr>
    </w:tbl>
    <w:p w:rsidR="00FA59DC" w:rsidRDefault="00CE7837">
      <w:pPr>
        <w:spacing w:after="0" w:line="154" w:lineRule="exact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e: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Spe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anada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Poles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alid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only un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j</w:t>
      </w:r>
      <w:r>
        <w:rPr>
          <w:rFonts w:ascii="Arial" w:eastAsia="Arial" w:hAnsi="Arial" w:cs="Arial"/>
          <w:sz w:val="15"/>
          <w:szCs w:val="15"/>
        </w:rPr>
        <w:t>oin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agree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at</w:t>
      </w:r>
      <w:r>
        <w:rPr>
          <w:rFonts w:ascii="Arial" w:eastAsia="Arial" w:hAnsi="Arial" w:cs="Arial"/>
          <w:sz w:val="15"/>
          <w:szCs w:val="15"/>
        </w:rPr>
        <w:t>ed</w:t>
      </w:r>
    </w:p>
    <w:p w:rsidR="00FA59DC" w:rsidRDefault="00FA59DC">
      <w:pPr>
        <w:spacing w:after="0"/>
        <w:sectPr w:rsidR="00FA59DC">
          <w:headerReference w:type="default" r:id="rId13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before="46" w:after="0" w:line="294" w:lineRule="exact"/>
        <w:ind w:left="17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position w:val="-1"/>
          <w:sz w:val="26"/>
          <w:szCs w:val="26"/>
        </w:rPr>
        <w:lastRenderedPageBreak/>
        <w:t>RE</w:t>
      </w:r>
      <w:r>
        <w:rPr>
          <w:rFonts w:ascii="Arial" w:eastAsia="Arial" w:hAnsi="Arial" w:cs="Arial"/>
          <w:b/>
          <w:bCs/>
          <w:spacing w:val="-4"/>
          <w:position w:val="-1"/>
          <w:sz w:val="26"/>
          <w:szCs w:val="26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IL</w:t>
      </w:r>
      <w:r>
        <w:rPr>
          <w:rFonts w:ascii="Arial" w:eastAsia="Arial" w:hAnsi="Arial" w:cs="Arial"/>
          <w:b/>
          <w:bCs/>
          <w:spacing w:val="21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SERVICE</w:t>
      </w:r>
      <w:r>
        <w:rPr>
          <w:rFonts w:ascii="Arial" w:eastAsia="Arial" w:hAnsi="Arial" w:cs="Arial"/>
          <w:b/>
          <w:bCs/>
          <w:spacing w:val="2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CH</w:t>
      </w:r>
      <w:r>
        <w:rPr>
          <w:rFonts w:ascii="Arial" w:eastAsia="Arial" w:hAnsi="Arial" w:cs="Arial"/>
          <w:b/>
          <w:bCs/>
          <w:spacing w:val="-8"/>
          <w:position w:val="-1"/>
          <w:sz w:val="26"/>
          <w:szCs w:val="26"/>
        </w:rPr>
        <w:t>A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RGES</w:t>
      </w:r>
      <w:r>
        <w:rPr>
          <w:rFonts w:ascii="Arial" w:eastAsia="Arial" w:hAnsi="Arial" w:cs="Arial"/>
          <w:b/>
          <w:bCs/>
          <w:spacing w:val="28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(if</w:t>
      </w:r>
      <w:r>
        <w:rPr>
          <w:rFonts w:ascii="Arial" w:eastAsia="Arial" w:hAnsi="Arial" w:cs="Arial"/>
          <w:b/>
          <w:bCs/>
          <w:spacing w:val="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  <w:sz w:val="26"/>
          <w:szCs w:val="26"/>
        </w:rPr>
        <w:t>applicable)</w:t>
      </w:r>
    </w:p>
    <w:p w:rsidR="00FA59DC" w:rsidRDefault="00FA59DC">
      <w:pPr>
        <w:spacing w:before="19" w:after="0" w:line="200" w:lineRule="exact"/>
        <w:rPr>
          <w:sz w:val="20"/>
          <w:szCs w:val="20"/>
        </w:rPr>
      </w:pPr>
    </w:p>
    <w:p w:rsidR="00FA59DC" w:rsidRDefault="00CE7837">
      <w:pPr>
        <w:spacing w:before="38" w:after="0" w:line="262" w:lineRule="auto"/>
        <w:ind w:left="159" w:right="33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lic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dan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or 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wh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ma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ab</w:t>
      </w:r>
      <w:r>
        <w:rPr>
          <w:rFonts w:ascii="Arial" w:eastAsia="Arial" w:hAnsi="Arial" w:cs="Arial"/>
          <w:sz w:val="17"/>
          <w:szCs w:val="17"/>
        </w:rPr>
        <w:t xml:space="preserve">le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adm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e.</w:t>
      </w:r>
    </w:p>
    <w:p w:rsidR="00FA59DC" w:rsidRDefault="00FA59DC">
      <w:pPr>
        <w:spacing w:before="3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62" w:lineRule="auto"/>
        <w:ind w:left="159" w:right="24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mee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k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don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pu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mad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itt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str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’s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"/>
          <w:sz w:val="17"/>
          <w:szCs w:val="17"/>
        </w:rPr>
        <w:t>Cod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amendmen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d, 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n.</w:t>
      </w:r>
    </w:p>
    <w:p w:rsidR="00FA59DC" w:rsidRDefault="00FA59DC">
      <w:pPr>
        <w:spacing w:before="5" w:after="0" w:line="170" w:lineRule="exact"/>
        <w:rPr>
          <w:sz w:val="17"/>
          <w:szCs w:val="17"/>
        </w:rPr>
      </w:pPr>
    </w:p>
    <w:p w:rsidR="00FA59DC" w:rsidRDefault="00CE7837">
      <w:pPr>
        <w:spacing w:before="38" w:after="0" w:line="240" w:lineRule="auto"/>
        <w:ind w:left="159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pe</w:t>
      </w:r>
      <w:r>
        <w:rPr>
          <w:rFonts w:ascii="Arial" w:eastAsia="Arial" w:hAnsi="Arial" w:cs="Arial"/>
          <w:spacing w:val="1"/>
          <w:sz w:val="17"/>
          <w:szCs w:val="17"/>
        </w:rPr>
        <w:t>cific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ommod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unde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</w:t>
      </w:r>
    </w:p>
    <w:p w:rsidR="00FA59DC" w:rsidRDefault="00CE7837">
      <w:pPr>
        <w:spacing w:before="18" w:after="0" w:line="192" w:lineRule="exact"/>
        <w:ind w:left="159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-1"/>
          <w:position w:val="-1"/>
          <w:sz w:val="17"/>
          <w:szCs w:val="17"/>
        </w:rPr>
        <w:t>Regu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an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it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h a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il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h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who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ma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rk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ric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lic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ab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e.</w:t>
      </w:r>
      <w:proofErr w:type="gramEnd"/>
    </w:p>
    <w:p w:rsidR="00FA59DC" w:rsidRDefault="00FA59DC">
      <w:pPr>
        <w:spacing w:before="10" w:after="0" w:line="180" w:lineRule="exact"/>
        <w:rPr>
          <w:sz w:val="18"/>
          <w:szCs w:val="18"/>
        </w:rPr>
      </w:pPr>
    </w:p>
    <w:p w:rsidR="00FA59DC" w:rsidRDefault="00CE7837">
      <w:pPr>
        <w:spacing w:before="38" w:after="0" w:line="262" w:lineRule="auto"/>
        <w:ind w:left="159" w:right="15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hou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sc</w:t>
      </w:r>
      <w:r>
        <w:rPr>
          <w:rFonts w:ascii="Arial" w:eastAsia="Arial" w:hAnsi="Arial" w:cs="Arial"/>
          <w:spacing w:val="-1"/>
          <w:sz w:val="17"/>
          <w:szCs w:val="17"/>
        </w:rPr>
        <w:t>hedu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doe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lis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ss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cr</w:t>
      </w:r>
      <w:r>
        <w:rPr>
          <w:rFonts w:ascii="Arial" w:eastAsia="Arial" w:hAnsi="Arial" w:cs="Arial"/>
          <w:spacing w:val="-1"/>
          <w:sz w:val="17"/>
          <w:szCs w:val="17"/>
        </w:rPr>
        <w:t>ed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equ</w:t>
      </w:r>
      <w:r>
        <w:rPr>
          <w:rFonts w:ascii="Arial" w:eastAsia="Arial" w:hAnsi="Arial" w:cs="Arial"/>
          <w:spacing w:val="1"/>
          <w:sz w:val="17"/>
          <w:szCs w:val="17"/>
        </w:rPr>
        <w:t>ir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be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nvo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ubje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Boa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app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Deb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tir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he M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istr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Con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Renewab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og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oba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Adju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"/>
          <w:sz w:val="17"/>
          <w:szCs w:val="17"/>
        </w:rPr>
        <w:t>Ene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Bene</w:t>
      </w:r>
      <w:r>
        <w:rPr>
          <w:rFonts w:ascii="Arial" w:eastAsia="Arial" w:hAnsi="Arial" w:cs="Arial"/>
          <w:spacing w:val="1"/>
          <w:sz w:val="17"/>
          <w:szCs w:val="17"/>
        </w:rPr>
        <w:t>fi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-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HST.</w:t>
      </w:r>
    </w:p>
    <w:p w:rsidR="00FA59DC" w:rsidRDefault="00FA59DC">
      <w:pPr>
        <w:spacing w:before="14" w:after="0" w:line="200" w:lineRule="exact"/>
        <w:rPr>
          <w:sz w:val="20"/>
          <w:szCs w:val="20"/>
        </w:rPr>
      </w:pPr>
    </w:p>
    <w:p w:rsidR="00FA59DC" w:rsidRDefault="00CE7837">
      <w:pPr>
        <w:spacing w:after="0" w:line="262" w:lineRule="auto"/>
        <w:ind w:left="159" w:right="86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Se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Cha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ge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ic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ov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y a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il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st</w:t>
      </w:r>
      <w:r>
        <w:rPr>
          <w:rFonts w:ascii="Arial" w:eastAsia="Arial" w:hAnsi="Arial" w:cs="Arial"/>
          <w:spacing w:val="-1"/>
          <w:sz w:val="17"/>
          <w:szCs w:val="17"/>
        </w:rPr>
        <w:t>ome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upp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ompe</w:t>
      </w:r>
      <w:r>
        <w:rPr>
          <w:rFonts w:ascii="Arial" w:eastAsia="Arial" w:hAnsi="Arial" w:cs="Arial"/>
          <w:spacing w:val="1"/>
          <w:sz w:val="17"/>
          <w:szCs w:val="17"/>
        </w:rPr>
        <w:t>titi</w:t>
      </w:r>
      <w:r>
        <w:rPr>
          <w:rFonts w:ascii="Arial" w:eastAsia="Arial" w:hAnsi="Arial" w:cs="Arial"/>
          <w:spacing w:val="-1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ctricit</w:t>
      </w:r>
      <w:r>
        <w:rPr>
          <w:rFonts w:ascii="Arial" w:eastAsia="Arial" w:hAnsi="Arial" w:cs="Arial"/>
          <w:spacing w:val="-1"/>
          <w:sz w:val="17"/>
          <w:szCs w:val="17"/>
        </w:rPr>
        <w:t>y.</w:t>
      </w:r>
    </w:p>
    <w:p w:rsidR="00FA59DC" w:rsidRDefault="00FA59D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1144"/>
        <w:gridCol w:w="740"/>
      </w:tblGrid>
      <w:tr w:rsidR="00FA59DC">
        <w:trPr>
          <w:trHeight w:hRule="exact" w:val="276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One-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abli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ent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een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and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82" w:after="0" w:line="240" w:lineRule="auto"/>
              <w:ind w:left="23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100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2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00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hly Variable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ribu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or-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olida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harge,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ailer-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olida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billing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hly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redi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er,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ailer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56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3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(0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30)</w:t>
            </w:r>
          </w:p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Ser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ran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(S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TR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FA59DC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FA59DC"/>
        </w:tc>
      </w:tr>
      <w:tr w:rsidR="00FA59DC">
        <w:trPr>
          <w:trHeight w:hRule="exact" w:val="202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7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25</w:t>
            </w:r>
          </w:p>
        </w:tc>
      </w:tr>
      <w:tr w:rsidR="00FA59DC">
        <w:trPr>
          <w:trHeight w:hRule="exact" w:val="227"/>
        </w:trPr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76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Pro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ss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ee,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applied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par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25" w:right="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$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FA59DC" w:rsidRDefault="00CE7837">
            <w:pPr>
              <w:spacing w:before="7" w:after="0" w:line="240" w:lineRule="auto"/>
              <w:ind w:left="404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50</w:t>
            </w:r>
          </w:p>
        </w:tc>
      </w:tr>
    </w:tbl>
    <w:p w:rsidR="00FA59DC" w:rsidRDefault="00FA59DC">
      <w:pPr>
        <w:spacing w:after="0"/>
        <w:sectPr w:rsidR="00FA59DC">
          <w:headerReference w:type="default" r:id="rId14"/>
          <w:pgSz w:w="12240" w:h="15840"/>
          <w:pgMar w:top="3280" w:right="1320" w:bottom="740" w:left="1300" w:header="1363" w:footer="556" w:gutter="0"/>
          <w:cols w:space="720"/>
        </w:sectPr>
      </w:pPr>
    </w:p>
    <w:p w:rsidR="00FA59DC" w:rsidRDefault="00CE7837">
      <w:pPr>
        <w:spacing w:after="0" w:line="154" w:lineRule="exact"/>
        <w:ind w:left="4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lastRenderedPageBreak/>
        <w:t>R</w:t>
      </w:r>
      <w:r>
        <w:rPr>
          <w:rFonts w:ascii="Arial" w:eastAsia="Arial" w:hAnsi="Arial" w:cs="Arial"/>
          <w:sz w:val="15"/>
          <w:szCs w:val="15"/>
        </w:rPr>
        <w:t>eque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lined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3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11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</w:t>
      </w:r>
    </w:p>
    <w:p w:rsidR="00FA59DC" w:rsidRDefault="00CE7837">
      <w:pPr>
        <w:spacing w:before="29" w:after="0" w:line="240" w:lineRule="auto"/>
        <w:ind w:left="445" w:right="-6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Se</w:t>
      </w:r>
      <w:r>
        <w:rPr>
          <w:rFonts w:ascii="Arial" w:eastAsia="Arial" w:hAnsi="Arial" w:cs="Arial"/>
          <w:spacing w:val="1"/>
          <w:sz w:val="15"/>
          <w:szCs w:val="15"/>
        </w:rPr>
        <w:t>tt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ode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dire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 xml:space="preserve">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ailers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roni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hrough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</w:p>
    <w:p w:rsidR="00FA59DC" w:rsidRDefault="00CE7837">
      <w:pPr>
        <w:spacing w:before="29" w:after="0" w:line="240" w:lineRule="auto"/>
        <w:ind w:left="445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ronic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(EB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applied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reque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</w:p>
    <w:p w:rsidR="00FA59DC" w:rsidRDefault="00CE7837">
      <w:pPr>
        <w:spacing w:before="29" w:after="0" w:line="240" w:lineRule="auto"/>
        <w:ind w:left="87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ear</w:t>
      </w:r>
    </w:p>
    <w:p w:rsidR="00FA59DC" w:rsidRDefault="00CE7837">
      <w:pPr>
        <w:spacing w:before="29" w:after="0" w:line="240" w:lineRule="auto"/>
        <w:ind w:left="87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ear,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(plus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deli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ery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sts</w:t>
      </w:r>
      <w:r>
        <w:rPr>
          <w:rFonts w:ascii="Arial" w:eastAsia="Arial" w:hAnsi="Arial" w:cs="Arial"/>
          <w:sz w:val="15"/>
          <w:szCs w:val="15"/>
        </w:rPr>
        <w:t>)</w:t>
      </w:r>
    </w:p>
    <w:p w:rsidR="00FA59DC" w:rsidRDefault="00FA59DC">
      <w:pPr>
        <w:spacing w:before="1" w:after="0" w:line="240" w:lineRule="exact"/>
        <w:rPr>
          <w:sz w:val="24"/>
          <w:szCs w:val="24"/>
        </w:rPr>
      </w:pPr>
    </w:p>
    <w:p w:rsidR="00FA59DC" w:rsidRDefault="00CE7837">
      <w:pPr>
        <w:spacing w:after="0" w:line="339" w:lineRule="exact"/>
        <w:ind w:left="178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pacing w:val="1"/>
          <w:position w:val="-1"/>
          <w:sz w:val="30"/>
          <w:szCs w:val="30"/>
        </w:rPr>
        <w:t>LOS</w:t>
      </w:r>
      <w:r>
        <w:rPr>
          <w:rFonts w:ascii="Arial" w:eastAsia="Arial" w:hAnsi="Arial" w:cs="Arial"/>
          <w:b/>
          <w:bCs/>
          <w:position w:val="-1"/>
          <w:sz w:val="30"/>
          <w:szCs w:val="30"/>
        </w:rPr>
        <w:t>S</w:t>
      </w:r>
      <w:r>
        <w:rPr>
          <w:rFonts w:ascii="Arial" w:eastAsia="Arial" w:hAnsi="Arial" w:cs="Arial"/>
          <w:b/>
          <w:bCs/>
          <w:spacing w:val="9"/>
          <w:position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30"/>
          <w:szCs w:val="30"/>
        </w:rPr>
        <w:t>F</w:t>
      </w:r>
      <w:r>
        <w:rPr>
          <w:rFonts w:ascii="Arial" w:eastAsia="Arial" w:hAnsi="Arial" w:cs="Arial"/>
          <w:b/>
          <w:bCs/>
          <w:spacing w:val="-9"/>
          <w:w w:val="101"/>
          <w:position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spacing w:val="1"/>
          <w:w w:val="101"/>
          <w:position w:val="-1"/>
          <w:sz w:val="30"/>
          <w:szCs w:val="30"/>
        </w:rPr>
        <w:t>CTORS</w:t>
      </w:r>
    </w:p>
    <w:p w:rsidR="00FA59DC" w:rsidRDefault="00CE7837">
      <w:pPr>
        <w:spacing w:before="7" w:after="0" w:line="180" w:lineRule="exact"/>
        <w:rPr>
          <w:sz w:val="18"/>
          <w:szCs w:val="18"/>
        </w:rPr>
      </w:pPr>
      <w:r>
        <w:br w:type="column"/>
      </w: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FA59DC">
      <w:pPr>
        <w:spacing w:after="0" w:line="200" w:lineRule="exact"/>
        <w:rPr>
          <w:sz w:val="20"/>
          <w:szCs w:val="20"/>
        </w:rPr>
      </w:pPr>
    </w:p>
    <w:p w:rsidR="00FA59DC" w:rsidRDefault="00CE7837">
      <w:pPr>
        <w:tabs>
          <w:tab w:val="left" w:pos="700"/>
        </w:tabs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</w:r>
      <w:proofErr w:type="gramStart"/>
      <w:r>
        <w:rPr>
          <w:rFonts w:ascii="Arial" w:eastAsia="Arial" w:hAnsi="Arial" w:cs="Arial"/>
          <w:sz w:val="15"/>
          <w:szCs w:val="15"/>
        </w:rPr>
        <w:t>no</w:t>
      </w:r>
      <w:proofErr w:type="gramEnd"/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harge</w:t>
      </w:r>
    </w:p>
    <w:p w:rsidR="00FA59DC" w:rsidRDefault="00CE7837">
      <w:pPr>
        <w:tabs>
          <w:tab w:val="left" w:pos="1080"/>
        </w:tabs>
        <w:spacing w:before="29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ab/>
        <w:t>2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00</w:t>
      </w:r>
    </w:p>
    <w:p w:rsidR="00FA59DC" w:rsidRDefault="00FA59DC">
      <w:pPr>
        <w:spacing w:after="0"/>
        <w:sectPr w:rsidR="00FA59DC">
          <w:type w:val="continuous"/>
          <w:pgSz w:w="12240" w:h="15840"/>
          <w:pgMar w:top="3280" w:right="1320" w:bottom="740" w:left="1300" w:header="720" w:footer="720" w:gutter="0"/>
          <w:cols w:num="2" w:space="720" w:equalWidth="0">
            <w:col w:w="6702" w:space="1346"/>
            <w:col w:w="1572"/>
          </w:cols>
        </w:sectPr>
      </w:pPr>
    </w:p>
    <w:p w:rsidR="00FA59DC" w:rsidRDefault="00FA59DC">
      <w:pPr>
        <w:spacing w:before="10" w:after="0" w:line="140" w:lineRule="exact"/>
        <w:rPr>
          <w:sz w:val="14"/>
          <w:szCs w:val="14"/>
        </w:rPr>
      </w:pPr>
    </w:p>
    <w:p w:rsidR="00FA59DC" w:rsidRDefault="00CE7837">
      <w:pPr>
        <w:spacing w:before="38" w:after="0" w:line="262" w:lineRule="auto"/>
        <w:ind w:left="159" w:right="3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-1"/>
          <w:sz w:val="17"/>
          <w:szCs w:val="17"/>
        </w:rPr>
        <w:t>apab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hange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jo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tl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it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istri</w:t>
      </w:r>
      <w:r>
        <w:rPr>
          <w:rFonts w:ascii="Arial" w:eastAsia="Arial" w:hAnsi="Arial" w:cs="Arial"/>
          <w:spacing w:val="-1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ti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ev</w:t>
      </w:r>
      <w:r>
        <w:rPr>
          <w:rFonts w:ascii="Arial" w:eastAsia="Arial" w:hAnsi="Arial" w:cs="Arial"/>
          <w:spacing w:val="1"/>
          <w:sz w:val="17"/>
          <w:szCs w:val="17"/>
        </w:rPr>
        <w:t>is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ct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 xml:space="preserve">ill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emen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-1"/>
          <w:sz w:val="17"/>
          <w:szCs w:val="17"/>
        </w:rPr>
        <w:t>upo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firs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s</w:t>
      </w:r>
      <w:r>
        <w:rPr>
          <w:rFonts w:ascii="Arial" w:eastAsia="Arial" w:hAnsi="Arial" w:cs="Arial"/>
          <w:spacing w:val="-1"/>
          <w:sz w:val="17"/>
          <w:szCs w:val="17"/>
        </w:rPr>
        <w:t>ub</w:t>
      </w:r>
      <w:r>
        <w:rPr>
          <w:rFonts w:ascii="Arial" w:eastAsia="Arial" w:hAnsi="Arial" w:cs="Arial"/>
          <w:spacing w:val="1"/>
          <w:sz w:val="17"/>
          <w:szCs w:val="17"/>
        </w:rPr>
        <w:t>s</w:t>
      </w:r>
      <w:r>
        <w:rPr>
          <w:rFonts w:ascii="Arial" w:eastAsia="Arial" w:hAnsi="Arial" w:cs="Arial"/>
          <w:spacing w:val="-1"/>
          <w:sz w:val="17"/>
          <w:szCs w:val="17"/>
        </w:rPr>
        <w:t>equen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ea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h </w:t>
      </w:r>
      <w:r>
        <w:rPr>
          <w:rFonts w:ascii="Arial" w:eastAsia="Arial" w:hAnsi="Arial" w:cs="Arial"/>
          <w:spacing w:val="-1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illi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g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cl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FA59DC" w:rsidRDefault="00FA59DC">
      <w:pPr>
        <w:spacing w:before="3" w:after="0" w:line="150" w:lineRule="exact"/>
        <w:rPr>
          <w:sz w:val="15"/>
          <w:szCs w:val="15"/>
        </w:rPr>
      </w:pPr>
    </w:p>
    <w:p w:rsidR="00FA59DC" w:rsidRDefault="00CE7837">
      <w:pPr>
        <w:tabs>
          <w:tab w:val="left" w:pos="8960"/>
        </w:tabs>
        <w:spacing w:before="46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Se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 xml:space="preserve">ondary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&lt;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</w:t>
      </w:r>
      <w:ins w:id="607" w:author="Philip Wormwell" w:date="2013-09-28T09:24:00Z">
        <w:r w:rsidR="00614629">
          <w:rPr>
            <w:rFonts w:ascii="Arial" w:eastAsia="Arial" w:hAnsi="Arial" w:cs="Arial"/>
            <w:sz w:val="15"/>
            <w:szCs w:val="15"/>
          </w:rPr>
          <w:t>379</w:t>
        </w:r>
      </w:ins>
      <w:del w:id="608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463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Se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 xml:space="preserve">ondary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&gt;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ins w:id="609" w:author="Philip Wormwell" w:date="2013-09-28T09:24:00Z">
        <w:r w:rsidR="00614629">
          <w:rPr>
            <w:rFonts w:ascii="Arial" w:eastAsia="Arial" w:hAnsi="Arial" w:cs="Arial"/>
            <w:position w:val="1"/>
            <w:sz w:val="15"/>
            <w:szCs w:val="15"/>
          </w:rPr>
          <w:t>N/A</w:t>
        </w:r>
      </w:ins>
      <w:del w:id="610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1</w:delText>
        </w:r>
        <w:r w:rsidDel="00614629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14629">
          <w:rPr>
            <w:rFonts w:ascii="Arial" w:eastAsia="Arial" w:hAnsi="Arial" w:cs="Arial"/>
            <w:sz w:val="15"/>
            <w:szCs w:val="15"/>
          </w:rPr>
          <w:delText>0156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Pri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 xml:space="preserve">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&lt;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0</w:t>
      </w:r>
      <w:ins w:id="611" w:author="Philip Wormwell" w:date="2013-09-28T09:25:00Z">
        <w:r w:rsidR="00614629">
          <w:rPr>
            <w:rFonts w:ascii="Arial" w:eastAsia="Arial" w:hAnsi="Arial" w:cs="Arial"/>
            <w:sz w:val="15"/>
            <w:szCs w:val="15"/>
          </w:rPr>
          <w:t>275</w:t>
        </w:r>
      </w:ins>
      <w:del w:id="612" w:author="Philip Wormwell" w:date="2013-09-28T09:25:00Z">
        <w:r w:rsidDel="00614629">
          <w:rPr>
            <w:rFonts w:ascii="Arial" w:eastAsia="Arial" w:hAnsi="Arial" w:cs="Arial"/>
            <w:sz w:val="15"/>
            <w:szCs w:val="15"/>
          </w:rPr>
          <w:delText>358</w:delText>
        </w:r>
      </w:del>
    </w:p>
    <w:p w:rsidR="00FA59DC" w:rsidRDefault="00CE7837">
      <w:pPr>
        <w:tabs>
          <w:tab w:val="left" w:pos="8960"/>
        </w:tabs>
        <w:spacing w:before="19" w:after="0" w:line="240" w:lineRule="auto"/>
        <w:ind w:left="157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</w:t>
      </w:r>
      <w:r>
        <w:rPr>
          <w:rFonts w:ascii="Arial" w:eastAsia="Arial" w:hAnsi="Arial" w:cs="Arial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ct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–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Pri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 xml:space="preserve">ary 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t</w:t>
      </w:r>
      <w:r>
        <w:rPr>
          <w:rFonts w:ascii="Arial" w:eastAsia="Arial" w:hAnsi="Arial" w:cs="Arial"/>
          <w:position w:val="1"/>
          <w:sz w:val="15"/>
          <w:szCs w:val="15"/>
        </w:rPr>
        <w:t>ered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C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st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&gt;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5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,</w:t>
      </w:r>
      <w:r>
        <w:rPr>
          <w:rFonts w:ascii="Arial" w:eastAsia="Arial" w:hAnsi="Arial" w:cs="Arial"/>
          <w:position w:val="1"/>
          <w:sz w:val="15"/>
          <w:szCs w:val="15"/>
        </w:rPr>
        <w:t>000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 xml:space="preserve"> k</w:t>
      </w:r>
      <w:r>
        <w:rPr>
          <w:rFonts w:ascii="Arial" w:eastAsia="Arial" w:hAnsi="Arial" w:cs="Arial"/>
          <w:position w:val="1"/>
          <w:sz w:val="15"/>
          <w:szCs w:val="15"/>
        </w:rPr>
        <w:t>W</w:t>
      </w:r>
      <w:r>
        <w:rPr>
          <w:rFonts w:ascii="Arial" w:eastAsia="Arial" w:hAnsi="Arial" w:cs="Arial"/>
          <w:position w:val="1"/>
          <w:sz w:val="15"/>
          <w:szCs w:val="15"/>
        </w:rPr>
        <w:tab/>
      </w:r>
      <w:ins w:id="613" w:author="Philip Wormwell" w:date="2013-09-28T09:24:00Z">
        <w:r w:rsidR="00614629">
          <w:rPr>
            <w:rFonts w:ascii="Arial" w:eastAsia="Arial" w:hAnsi="Arial" w:cs="Arial"/>
            <w:position w:val="1"/>
            <w:sz w:val="15"/>
            <w:szCs w:val="15"/>
          </w:rPr>
          <w:t>N/A</w:t>
        </w:r>
      </w:ins>
      <w:del w:id="614" w:author="Philip Wormwell" w:date="2013-09-28T09:24:00Z">
        <w:r w:rsidDel="00614629">
          <w:rPr>
            <w:rFonts w:ascii="Arial" w:eastAsia="Arial" w:hAnsi="Arial" w:cs="Arial"/>
            <w:sz w:val="15"/>
            <w:szCs w:val="15"/>
          </w:rPr>
          <w:delText>1</w:delText>
        </w:r>
        <w:r w:rsidDel="00614629">
          <w:rPr>
            <w:rFonts w:ascii="Arial" w:eastAsia="Arial" w:hAnsi="Arial" w:cs="Arial"/>
            <w:spacing w:val="1"/>
            <w:sz w:val="15"/>
            <w:szCs w:val="15"/>
          </w:rPr>
          <w:delText>.</w:delText>
        </w:r>
        <w:r w:rsidDel="00614629">
          <w:rPr>
            <w:rFonts w:ascii="Arial" w:eastAsia="Arial" w:hAnsi="Arial" w:cs="Arial"/>
            <w:sz w:val="15"/>
            <w:szCs w:val="15"/>
          </w:rPr>
          <w:delText>0055</w:delText>
        </w:r>
      </w:del>
    </w:p>
    <w:sectPr w:rsidR="00FA59DC">
      <w:type w:val="continuous"/>
      <w:pgSz w:w="12240" w:h="15840"/>
      <w:pgMar w:top="3280" w:right="1320" w:bottom="7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F23" w:rsidRDefault="00531F23">
      <w:pPr>
        <w:spacing w:after="0" w:line="240" w:lineRule="auto"/>
      </w:pPr>
      <w:r>
        <w:separator/>
      </w:r>
    </w:p>
  </w:endnote>
  <w:endnote w:type="continuationSeparator" w:id="0">
    <w:p w:rsidR="00531F23" w:rsidRDefault="0053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531F23">
    <w:pPr>
      <w:spacing w:after="0" w:line="199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99" behindDoc="1" locked="0" layoutInCell="1" allowOverlap="1">
              <wp:simplePos x="0" y="0"/>
              <wp:positionH relativeFrom="page">
                <wp:posOffset>5780543</wp:posOffset>
              </wp:positionH>
              <wp:positionV relativeFrom="page">
                <wp:posOffset>9604762</wp:posOffset>
              </wp:positionV>
              <wp:extent cx="1256306" cy="198783"/>
              <wp:effectExtent l="0" t="0" r="1270" b="1079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306" cy="198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del w:id="26" w:author="Philip Wormwell" w:date="2013-09-28T10:00:00Z"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>Iss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ued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</w:del>
                          <w:ins w:id="27" w:author="Philip Wormwell" w:date="2013-09-28T10:00:00Z"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Iss</w:t>
                            </w:r>
                            <w:r w:rsidR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ued</w:t>
                            </w:r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- </w:t>
                            </w:r>
                          </w:ins>
                          <w:ins w:id="28" w:author="Philip Wormwell" w:date="2013-09-28T09:59:00Z">
                            <w:r w:rsidR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to be determined</w:t>
                            </w:r>
                          </w:ins>
                          <w:del w:id="29" w:author="Philip Wormwell" w:date="2013-09-28T09:59:00Z"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A</w:delText>
                            </w:r>
                          </w:del>
                          <w:del w:id="30" w:author="Philip Wormwell" w:date="2013-09-28T10:00:00Z"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pril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4,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delText xml:space="preserve"> </w:delText>
                            </w:r>
                            <w:r w:rsidDel="008A1131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201</w:delText>
                            </w:r>
                          </w:del>
                          <w:del w:id="31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0" type="#_x0000_t202" style="position:absolute;margin-left:455.15pt;margin-top:756.3pt;width:98.9pt;height:15.6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fW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del w:id="33" w:author="Philip Wormwell" w:date="2013-09-28T10:00:00Z"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>Iss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ued</w:delText>
                      </w:r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 xml:space="preserve"> </w:delText>
                      </w:r>
                    </w:del>
                    <w:ins w:id="34" w:author="Philip Wormwell" w:date="2013-09-28T10:00:00Z"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Iss</w:t>
                      </w:r>
                      <w:r w:rsidR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t>ued</w:t>
                      </w:r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 xml:space="preserve"> - </w:t>
                      </w:r>
                    </w:ins>
                    <w:ins w:id="35" w:author="Philip Wormwell" w:date="2013-09-28T09:59:00Z">
                      <w:r w:rsidR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t>to be determined</w:t>
                      </w:r>
                    </w:ins>
                    <w:del w:id="36" w:author="Philip Wormwell" w:date="2013-09-28T09:59:00Z"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A</w:delText>
                      </w:r>
                    </w:del>
                    <w:del w:id="37" w:author="Philip Wormwell" w:date="2013-09-28T10:00:00Z"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pril</w:delText>
                      </w:r>
                      <w:r w:rsidDel="008A1131">
                        <w:rPr>
                          <w:rFonts w:ascii="Arial" w:eastAsia="Arial" w:hAnsi="Arial" w:cs="Arial"/>
                          <w:spacing w:val="1"/>
                          <w:sz w:val="15"/>
                          <w:szCs w:val="15"/>
                        </w:rPr>
                        <w:delText xml:space="preserve"> 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4,</w:delText>
                      </w:r>
                      <w:r w:rsidDel="008A1131">
                        <w:rPr>
                          <w:rFonts w:ascii="Arial" w:eastAsia="Arial" w:hAnsi="Arial" w:cs="Arial"/>
                          <w:spacing w:val="3"/>
                          <w:sz w:val="15"/>
                          <w:szCs w:val="15"/>
                        </w:rPr>
                        <w:delText xml:space="preserve"> </w:delText>
                      </w:r>
                      <w:r w:rsidDel="008A1131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201</w:delText>
                      </w:r>
                    </w:del>
                    <w:del w:id="38" w:author="Philip Wormwell" w:date="2013-09-28T08:43:00Z">
                      <w:r w:rsidDel="003221A8"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F23" w:rsidRDefault="00531F23">
      <w:pPr>
        <w:spacing w:after="0" w:line="240" w:lineRule="auto"/>
      </w:pPr>
      <w:r>
        <w:separator/>
      </w:r>
    </w:p>
  </w:footnote>
  <w:footnote w:type="continuationSeparator" w:id="0">
    <w:p w:rsidR="00531F23" w:rsidRDefault="0053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011B3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96" behindDoc="1" locked="0" layoutInCell="1" allowOverlap="1" wp14:anchorId="3D441BA1" wp14:editId="78E4B22C">
              <wp:simplePos x="0" y="0"/>
              <wp:positionH relativeFrom="page">
                <wp:posOffset>1820849</wp:posOffset>
              </wp:positionH>
              <wp:positionV relativeFrom="page">
                <wp:posOffset>922351</wp:posOffset>
              </wp:positionV>
              <wp:extent cx="4222142" cy="630555"/>
              <wp:effectExtent l="0" t="0" r="6985" b="171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142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011B38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ins w:id="1" w:author="Philip Wormwell" w:date="2013-09-28T09:59:00Z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PROPOSED </w:t>
                            </w:r>
                          </w:ins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143.35pt;margin-top:72.65pt;width:332.45pt;height:49.65pt;z-index:-1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011B38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ins w:id="2" w:author="Philip Wormwell" w:date="2013-09-28T09:59:00Z"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PROPOSED </w:t>
                      </w:r>
                    </w:ins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8" behindDoc="1" locked="0" layoutInCell="1" allowOverlap="1" wp14:anchorId="78943525" wp14:editId="68C7D3AF">
              <wp:simplePos x="0" y="0"/>
              <wp:positionH relativeFrom="page">
                <wp:posOffset>6194066</wp:posOffset>
              </wp:positionH>
              <wp:positionV relativeFrom="page">
                <wp:posOffset>1868557</wp:posOffset>
              </wp:positionV>
              <wp:extent cx="842838" cy="121285"/>
              <wp:effectExtent l="0" t="0" r="14605" b="1206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838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-2013-0155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7" type="#_x0000_t202" style="position:absolute;margin-left:487.7pt;margin-top:147.15pt;width:66.35pt;height:9.55pt;z-index:-1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OsrQ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-2013-0155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5" behindDoc="1" locked="0" layoutInCell="1" allowOverlap="1" wp14:anchorId="2B917DDA" wp14:editId="0795D2D7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Pr="007C3E2D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Arial" w:eastAsia="Calibri" w:hAnsi="Arial" w:cs="Arial"/>
                              <w:sz w:val="18"/>
                              <w:szCs w:val="24"/>
                              <w:rPrChange w:id="2" w:author="Philip Wormwell" w:date="2013-09-28T10:07:00Z">
                                <w:rPr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</w:rPrChange>
                            </w:rPr>
                          </w:pP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3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>Page</w:t>
                          </w:r>
                          <w:r w:rsidRPr="007C3E2D">
                            <w:rPr>
                              <w:rFonts w:ascii="Arial" w:eastAsia="Calibri" w:hAnsi="Arial" w:cs="Arial"/>
                              <w:spacing w:val="43"/>
                              <w:position w:val="1"/>
                              <w:sz w:val="18"/>
                              <w:szCs w:val="24"/>
                              <w:rPrChange w:id="4" w:author="Philip Wormwell" w:date="2013-09-28T10:07:00Z">
                                <w:rPr>
                                  <w:rFonts w:ascii="Calibri" w:eastAsia="Calibri" w:hAnsi="Calibri" w:cs="Calibri"/>
                                  <w:spacing w:val="43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 </w: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5" w:author="Philip Wormwell" w:date="2013-09-28T10:07:00Z">
                                <w:rPr/>
                              </w:rPrChange>
                            </w:rPr>
                            <w:fldChar w:fldCharType="begin"/>
                          </w: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6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instrText xml:space="preserve"> PAGE </w:instrTex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7" w:author="Philip Wormwell" w:date="2013-09-28T10:07:00Z">
                                <w:rPr/>
                              </w:rPrChange>
                            </w:rPr>
                            <w:fldChar w:fldCharType="separate"/>
                          </w:r>
                          <w:r w:rsidR="001B16F0">
                            <w:rPr>
                              <w:rFonts w:ascii="Arial" w:eastAsia="Calibri" w:hAnsi="Arial" w:cs="Arial"/>
                              <w:noProof/>
                              <w:position w:val="1"/>
                              <w:sz w:val="18"/>
                              <w:szCs w:val="24"/>
                            </w:rPr>
                            <w:t>2</w:t>
                          </w:r>
                          <w:r w:rsidRPr="007C3E2D">
                            <w:rPr>
                              <w:rFonts w:ascii="Arial" w:hAnsi="Arial" w:cs="Arial"/>
                              <w:sz w:val="18"/>
                              <w:szCs w:val="24"/>
                              <w:rPrChange w:id="8" w:author="Philip Wormwell" w:date="2013-09-28T10:07:00Z">
                                <w:rPr/>
                              </w:rPrChange>
                            </w:rPr>
                            <w:fldChar w:fldCharType="end"/>
                          </w:r>
                          <w:r w:rsidRPr="007C3E2D">
                            <w:rPr>
                              <w:rFonts w:ascii="Arial" w:eastAsia="Calibri" w:hAnsi="Arial" w:cs="Arial"/>
                              <w:spacing w:val="-1"/>
                              <w:position w:val="1"/>
                              <w:sz w:val="18"/>
                              <w:szCs w:val="24"/>
                              <w:rPrChange w:id="9" w:author="Philip Wormwell" w:date="2013-09-28T10:07:00Z">
                                <w:rPr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 </w:t>
                          </w:r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10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 xml:space="preserve">of </w:t>
                          </w:r>
                          <w:del w:id="11" w:author="Philip Wormwell" w:date="2013-09-28T10:07:00Z">
                            <w:r w:rsidRPr="007C3E2D" w:rsidDel="007C3E2D">
                              <w:rPr>
                                <w:rFonts w:ascii="Arial" w:eastAsia="Calibri" w:hAnsi="Arial" w:cs="Arial"/>
                                <w:position w:val="1"/>
                                <w:sz w:val="18"/>
                                <w:szCs w:val="24"/>
                                <w:rPrChange w:id="12" w:author="Philip Wormwell" w:date="2013-09-28T10:07:00Z">
                                  <w:rPr>
                                    <w:rFonts w:ascii="Calibri" w:eastAsia="Calibri" w:hAnsi="Calibri" w:cs="Calibri"/>
                                    <w:position w:val="1"/>
                                    <w:sz w:val="21"/>
                                    <w:szCs w:val="21"/>
                                  </w:rPr>
                                </w:rPrChange>
                              </w:rPr>
                              <w:delText xml:space="preserve"> </w:delText>
                            </w:r>
                          </w:del>
                          <w:r w:rsidRPr="007C3E2D">
                            <w:rPr>
                              <w:rFonts w:ascii="Arial" w:eastAsia="Calibri" w:hAnsi="Arial" w:cs="Arial"/>
                              <w:position w:val="1"/>
                              <w:sz w:val="18"/>
                              <w:szCs w:val="24"/>
                              <w:rPrChange w:id="13" w:author="Philip Wormwell" w:date="2013-09-28T10:07:00Z">
                                <w:rPr>
                                  <w:rFonts w:ascii="Calibri" w:eastAsia="Calibri" w:hAnsi="Calibri" w:cs="Calibri"/>
                                  <w:position w:val="1"/>
                                  <w:sz w:val="21"/>
                                  <w:szCs w:val="21"/>
                                </w:rPr>
                              </w:rPrChange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487.5pt;margin-top:67.15pt;width:53.85pt;height:12.4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Qg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HEGUILACAACx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Pr="007C3E2D" w:rsidRDefault="00531F23">
                    <w:pPr>
                      <w:spacing w:after="0" w:line="233" w:lineRule="exact"/>
                      <w:ind w:left="20" w:right="-51"/>
                      <w:rPr>
                        <w:rFonts w:ascii="Arial" w:eastAsia="Calibri" w:hAnsi="Arial" w:cs="Arial"/>
                        <w:sz w:val="18"/>
                        <w:szCs w:val="24"/>
                        <w:rPrChange w:id="14" w:author="Philip Wormwell" w:date="2013-09-28T10:07:00Z"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rPrChange>
                      </w:rPr>
                    </w:pP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15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>Page</w:t>
                    </w:r>
                    <w:r w:rsidRPr="007C3E2D">
                      <w:rPr>
                        <w:rFonts w:ascii="Arial" w:eastAsia="Calibri" w:hAnsi="Arial" w:cs="Arial"/>
                        <w:spacing w:val="43"/>
                        <w:position w:val="1"/>
                        <w:sz w:val="18"/>
                        <w:szCs w:val="24"/>
                        <w:rPrChange w:id="16" w:author="Philip Wormwell" w:date="2013-09-28T10:07:00Z">
                          <w:rPr>
                            <w:rFonts w:ascii="Calibri" w:eastAsia="Calibri" w:hAnsi="Calibri" w:cs="Calibri"/>
                            <w:spacing w:val="43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 </w: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17" w:author="Philip Wormwell" w:date="2013-09-28T10:07:00Z">
                          <w:rPr/>
                        </w:rPrChange>
                      </w:rPr>
                      <w:fldChar w:fldCharType="begin"/>
                    </w: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18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instrText xml:space="preserve"> PAGE </w:instrTex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19" w:author="Philip Wormwell" w:date="2013-09-28T10:07:00Z">
                          <w:rPr/>
                        </w:rPrChange>
                      </w:rPr>
                      <w:fldChar w:fldCharType="separate"/>
                    </w:r>
                    <w:r w:rsidR="001B16F0">
                      <w:rPr>
                        <w:rFonts w:ascii="Arial" w:eastAsia="Calibri" w:hAnsi="Arial" w:cs="Arial"/>
                        <w:noProof/>
                        <w:position w:val="1"/>
                        <w:sz w:val="18"/>
                        <w:szCs w:val="24"/>
                      </w:rPr>
                      <w:t>2</w:t>
                    </w:r>
                    <w:r w:rsidRPr="007C3E2D">
                      <w:rPr>
                        <w:rFonts w:ascii="Arial" w:hAnsi="Arial" w:cs="Arial"/>
                        <w:sz w:val="18"/>
                        <w:szCs w:val="24"/>
                        <w:rPrChange w:id="20" w:author="Philip Wormwell" w:date="2013-09-28T10:07:00Z">
                          <w:rPr/>
                        </w:rPrChange>
                      </w:rPr>
                      <w:fldChar w:fldCharType="end"/>
                    </w:r>
                    <w:r w:rsidRPr="007C3E2D">
                      <w:rPr>
                        <w:rFonts w:ascii="Arial" w:eastAsia="Calibri" w:hAnsi="Arial" w:cs="Arial"/>
                        <w:spacing w:val="-1"/>
                        <w:position w:val="1"/>
                        <w:sz w:val="18"/>
                        <w:szCs w:val="24"/>
                        <w:rPrChange w:id="21" w:author="Philip Wormwell" w:date="2013-09-28T10:07:00Z"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 </w:t>
                    </w:r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22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 xml:space="preserve">of </w:t>
                    </w:r>
                    <w:del w:id="23" w:author="Philip Wormwell" w:date="2013-09-28T10:07:00Z">
                      <w:r w:rsidRPr="007C3E2D" w:rsidDel="007C3E2D">
                        <w:rPr>
                          <w:rFonts w:ascii="Arial" w:eastAsia="Calibri" w:hAnsi="Arial" w:cs="Arial"/>
                          <w:position w:val="1"/>
                          <w:sz w:val="18"/>
                          <w:szCs w:val="24"/>
                          <w:rPrChange w:id="24" w:author="Philip Wormwell" w:date="2013-09-28T10:07:00Z"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</w:rPrChange>
                        </w:rPr>
                        <w:delText xml:space="preserve"> </w:delText>
                      </w:r>
                    </w:del>
                    <w:r w:rsidRPr="007C3E2D">
                      <w:rPr>
                        <w:rFonts w:ascii="Arial" w:eastAsia="Calibri" w:hAnsi="Arial" w:cs="Arial"/>
                        <w:position w:val="1"/>
                        <w:sz w:val="18"/>
                        <w:szCs w:val="24"/>
                        <w:rPrChange w:id="25" w:author="Philip Wormwell" w:date="2013-09-28T10:07:00Z">
                          <w:rPr>
                            <w:rFonts w:ascii="Calibri" w:eastAsia="Calibri" w:hAnsi="Calibri" w:cs="Calibri"/>
                            <w:position w:val="1"/>
                            <w:sz w:val="21"/>
                            <w:szCs w:val="21"/>
                          </w:rPr>
                        </w:rPrChange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397" behindDoc="1" locked="0" layoutInCell="1" allowOverlap="1" wp14:anchorId="5B4D06BE" wp14:editId="350888A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176pt;margin-top:133.05pt;width:257.6pt;height:23pt;z-index:-1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jk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CpImjkswIAALI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1" behindDoc="1" locked="0" layoutInCell="1" allowOverlap="1" wp14:anchorId="67906A7D" wp14:editId="2A523047">
              <wp:simplePos x="0" y="0"/>
              <wp:positionH relativeFrom="page">
                <wp:posOffset>1709531</wp:posOffset>
              </wp:positionH>
              <wp:positionV relativeFrom="page">
                <wp:posOffset>922351</wp:posOffset>
              </wp:positionV>
              <wp:extent cx="4197820" cy="630555"/>
              <wp:effectExtent l="0" t="0" r="12700" b="171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82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766B15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ins w:id="301" w:author="Philip Wormwell" w:date="2013-09-28T10:11:00Z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PROPOSED </w:t>
                            </w:r>
                          </w:ins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302" w:author="Philip Wormwell" w:date="2013-09-28T10:11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303" w:author="Philip Wormwell" w:date="2013-09-28T10:11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134.6pt;margin-top:72.65pt;width:330.55pt;height:49.65pt;z-index:-1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6u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766B15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ins w:id="304" w:author="Philip Wormwell" w:date="2013-09-28T10:11:00Z"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PROPOSED </w:t>
                      </w:r>
                    </w:ins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305" w:author="Philip Wormwell" w:date="2013-09-28T10:11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306" w:author="Philip Wormwell" w:date="2013-09-28T10:11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3221A8">
      <w:rPr>
        <w:noProof/>
      </w:rPr>
      <mc:AlternateContent>
        <mc:Choice Requires="wps">
          <w:drawing>
            <wp:anchor distT="0" distB="0" distL="114300" distR="114300" simplePos="0" relativeHeight="503315403" behindDoc="1" locked="0" layoutInCell="1" allowOverlap="1" wp14:anchorId="52C275EC" wp14:editId="0932B714">
              <wp:simplePos x="0" y="0"/>
              <wp:positionH relativeFrom="page">
                <wp:posOffset>6193818</wp:posOffset>
              </wp:positionH>
              <wp:positionV relativeFrom="page">
                <wp:posOffset>1915684</wp:posOffset>
              </wp:positionV>
              <wp:extent cx="818515" cy="121285"/>
              <wp:effectExtent l="0" t="0" r="635" b="12065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304" w:author="Philip Wormwell" w:date="2013-09-28T08:43:00Z">
                            <w:r w:rsidR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305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306" w:author="Philip Wormwell" w:date="2013-09-28T08:43:00Z">
                            <w:r w:rsidR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307" w:author="Philip Wormwell" w:date="2013-09-28T08:43:00Z">
                            <w:r w:rsidDel="003221A8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487.7pt;margin-top:150.85pt;width:64.45pt;height:9.55pt;z-index:-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jysAIAALE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314" w:author="Philip Wormwell" w:date="2013-09-28T08:43:00Z">
                      <w:r w:rsidR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315" w:author="Philip Wormwell" w:date="2013-09-28T08:43:00Z">
                      <w:r w:rsidDel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316" w:author="Philip Wormwell" w:date="2013-09-28T08:43:00Z">
                      <w:r w:rsidR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317" w:author="Philip Wormwell" w:date="2013-09-28T08:43:00Z">
                      <w:r w:rsidDel="003221A8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0" behindDoc="1" locked="0" layoutInCell="1" allowOverlap="1" wp14:anchorId="79A633A8" wp14:editId="7818B97A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margin-left:487.5pt;margin-top:67.15pt;width:53.85pt;height:12.45pt;z-index:-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zssQIAALE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3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2" behindDoc="1" locked="0" layoutInCell="1" allowOverlap="1" wp14:anchorId="4E28E92D" wp14:editId="128645F5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4" type="#_x0000_t202" style="position:absolute;margin-left:176pt;margin-top:133.05pt;width:257.6pt;height:23pt;z-index:-1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nSswIAALI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DgmwnSswIAALI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5" behindDoc="1" locked="0" layoutInCell="1" allowOverlap="1" wp14:anchorId="4B6B2F9A" wp14:editId="6A0E14DD">
              <wp:simplePos x="0" y="0"/>
              <wp:positionH relativeFrom="page">
                <wp:posOffset>1733384</wp:posOffset>
              </wp:positionH>
              <wp:positionV relativeFrom="page">
                <wp:posOffset>922351</wp:posOffset>
              </wp:positionV>
              <wp:extent cx="4245831" cy="630555"/>
              <wp:effectExtent l="0" t="0" r="2540" b="1714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831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766B15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ins w:id="448" w:author="Philip Wormwell" w:date="2013-09-28T10:11:00Z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PROPOSED </w:t>
                            </w:r>
                          </w:ins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449" w:author="Philip Wormwell" w:date="2013-09-28T10:11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450" w:author="Philip Wormwell" w:date="2013-09-28T10:11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136.5pt;margin-top:72.65pt;width:334.3pt;height:49.65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sY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766B15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ins w:id="454" w:author="Philip Wormwell" w:date="2013-09-28T10:11:00Z"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PROPOSED </w:t>
                      </w:r>
                    </w:ins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455" w:author="Philip Wormwell" w:date="2013-09-28T10:11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456" w:author="Philip Wormwell" w:date="2013-09-28T10:11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104323">
      <w:rPr>
        <w:noProof/>
      </w:rPr>
      <mc:AlternateContent>
        <mc:Choice Requires="wps">
          <w:drawing>
            <wp:anchor distT="0" distB="0" distL="114300" distR="114300" simplePos="0" relativeHeight="503315407" behindDoc="1" locked="0" layoutInCell="1" allowOverlap="1" wp14:anchorId="75FA1FF4" wp14:editId="17A8D665">
              <wp:simplePos x="0" y="0"/>
              <wp:positionH relativeFrom="page">
                <wp:posOffset>6213917</wp:posOffset>
              </wp:positionH>
              <wp:positionV relativeFrom="page">
                <wp:posOffset>1869275</wp:posOffset>
              </wp:positionV>
              <wp:extent cx="906145" cy="121285"/>
              <wp:effectExtent l="0" t="0" r="8255" b="1206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451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452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453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454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5" type="#_x0000_t202" style="position:absolute;margin-left:489.3pt;margin-top:147.2pt;width:71.35pt;height:9.55pt;z-index:-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IJrw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512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513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514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515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4" behindDoc="1" locked="0" layoutInCell="1" allowOverlap="1" wp14:anchorId="433592D2" wp14:editId="794E499E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7" type="#_x0000_t202" style="position:absolute;margin-left:487.5pt;margin-top:67.15pt;width:53.85pt;height:12.45pt;z-index:-1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6bC2OL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6" behindDoc="1" locked="0" layoutInCell="1" allowOverlap="1" wp14:anchorId="55AED533" wp14:editId="2F35ED61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8" type="#_x0000_t202" style="position:absolute;margin-left:176pt;margin-top:133.05pt;width:257.6pt;height:23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5FsQ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09" behindDoc="1" locked="0" layoutInCell="1" allowOverlap="1" wp14:anchorId="03235107" wp14:editId="7CE82406">
              <wp:simplePos x="0" y="0"/>
              <wp:positionH relativeFrom="page">
                <wp:posOffset>1773141</wp:posOffset>
              </wp:positionH>
              <wp:positionV relativeFrom="page">
                <wp:posOffset>922351</wp:posOffset>
              </wp:positionV>
              <wp:extent cx="4222142" cy="630555"/>
              <wp:effectExtent l="0" t="0" r="6985" b="1714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142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766B15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ins w:id="579" w:author="Philip Wormwell" w:date="2013-09-28T10:12:00Z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PROPOSED </w:t>
                            </w:r>
                          </w:ins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580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581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139.6pt;margin-top:72.65pt;width:332.45pt;height:49.65pt;z-index:-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LRsgIAALM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766B15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ins w:id="588" w:author="Philip Wormwell" w:date="2013-09-28T10:12:00Z"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PROPOSED </w:t>
                      </w:r>
                    </w:ins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589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590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104323">
      <w:rPr>
        <w:noProof/>
      </w:rPr>
      <mc:AlternateContent>
        <mc:Choice Requires="wps">
          <w:drawing>
            <wp:anchor distT="0" distB="0" distL="114300" distR="114300" simplePos="0" relativeHeight="503315411" behindDoc="1" locked="0" layoutInCell="1" allowOverlap="1" wp14:anchorId="4FF5A0B1" wp14:editId="1D2293A0">
              <wp:simplePos x="0" y="0"/>
              <wp:positionH relativeFrom="page">
                <wp:posOffset>6177915</wp:posOffset>
              </wp:positionH>
              <wp:positionV relativeFrom="page">
                <wp:posOffset>1863864</wp:posOffset>
              </wp:positionV>
              <wp:extent cx="795020" cy="121285"/>
              <wp:effectExtent l="0" t="0" r="5080" b="1206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582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583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584" w:author="Philip Wormwell" w:date="2013-09-28T08:59:00Z">
                            <w:r w:rsidR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585" w:author="Philip Wormwell" w:date="2013-09-28T08:59:00Z">
                            <w:r w:rsidDel="00104323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9" type="#_x0000_t202" style="position:absolute;margin-left:486.45pt;margin-top:146.75pt;width:62.6pt;height:9.55pt;z-index:-1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we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692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693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694" w:author="Philip Wormwell" w:date="2013-09-28T08:59:00Z">
                      <w:r w:rsidR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695" w:author="Philip Wormwell" w:date="2013-09-28T08:59:00Z">
                      <w:r w:rsidDel="00104323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08" behindDoc="1" locked="0" layoutInCell="1" allowOverlap="1" wp14:anchorId="52861520" wp14:editId="7CE548B5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487.5pt;margin-top:67.15pt;width:53.85pt;height:12.45pt;z-index:-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ClsAIAALI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l7MApb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5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0" behindDoc="1" locked="0" layoutInCell="1" allowOverlap="1" wp14:anchorId="11F5CF14" wp14:editId="1E15DD34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2" type="#_x0000_t202" style="position:absolute;margin-left:176pt;margin-top:133.05pt;width:257.6pt;height:23pt;z-index:-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x0sgIAALM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LPOTHSyAgAAsw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3" behindDoc="1" locked="0" layoutInCell="1" allowOverlap="1" wp14:anchorId="7F82999B" wp14:editId="504BCC5D">
              <wp:simplePos x="0" y="0"/>
              <wp:positionH relativeFrom="page">
                <wp:posOffset>1733384</wp:posOffset>
              </wp:positionH>
              <wp:positionV relativeFrom="page">
                <wp:posOffset>922351</wp:posOffset>
              </wp:positionV>
              <wp:extent cx="4245997" cy="630555"/>
              <wp:effectExtent l="0" t="0" r="2540" b="171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997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766B15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ins w:id="586" w:author="Philip Wormwell" w:date="2013-09-28T10:12:00Z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PROPOSED </w:t>
                            </w:r>
                          </w:ins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587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588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136.5pt;margin-top:72.65pt;width:334.35pt;height:49.65pt;z-index:-1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AosQIAALM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766B15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ins w:id="598" w:author="Philip Wormwell" w:date="2013-09-28T10:12:00Z"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PROPOSED </w:t>
                      </w:r>
                    </w:ins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599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00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15" behindDoc="1" locked="0" layoutInCell="1" allowOverlap="1" wp14:anchorId="43137CC6" wp14:editId="5DA690B8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779145" cy="121285"/>
              <wp:effectExtent l="0" t="0" r="1905" b="1206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589" w:author="Philip Wormwell" w:date="2013-09-28T09:01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590" w:author="Philip Wormwell" w:date="2013-09-28T09:01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591" w:author="Philip Wormwell" w:date="2013-09-28T09:01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592" w:author="Philip Wormwell" w:date="2013-09-28T09:01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3" type="#_x0000_t202" style="position:absolute;margin-left:486.45pt;margin-top:155.85pt;width:61.35pt;height:9.55pt;z-index:-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sH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00" w:author="Philip Wormwell" w:date="2013-09-28T09:01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01" w:author="Philip Wormwell" w:date="2013-09-28T09:01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02" w:author="Philip Wormwell" w:date="2013-09-28T09:01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03" w:author="Philip Wormwell" w:date="2013-09-28T09:01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2" behindDoc="1" locked="0" layoutInCell="1" allowOverlap="1" wp14:anchorId="5A0AC60C" wp14:editId="6A5CA714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6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5" type="#_x0000_t202" style="position:absolute;margin-left:487.5pt;margin-top:67.15pt;width:53.85pt;height:12.45pt;z-index:-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J0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EY6CdLACAACy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6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4" behindDoc="1" locked="0" layoutInCell="1" allowOverlap="1" wp14:anchorId="43B214FB" wp14:editId="21DBBDB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6" type="#_x0000_t202" style="position:absolute;margin-left:176pt;margin-top:133.05pt;width:257.6pt;height:23pt;z-index:-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VSsg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P9QpVKyAgAAsw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17" behindDoc="1" locked="0" layoutInCell="1" allowOverlap="1" wp14:anchorId="551A8F0D" wp14:editId="76EEC0AF">
              <wp:simplePos x="0" y="0"/>
              <wp:positionH relativeFrom="page">
                <wp:posOffset>1765190</wp:posOffset>
              </wp:positionH>
              <wp:positionV relativeFrom="page">
                <wp:posOffset>922351</wp:posOffset>
              </wp:positionV>
              <wp:extent cx="4293428" cy="630555"/>
              <wp:effectExtent l="0" t="0" r="12065" b="171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428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766B15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ins w:id="593" w:author="Philip Wormwell" w:date="2013-09-28T10:12:00Z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PROPOSED </w:t>
                            </w:r>
                          </w:ins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594" w:author="Philip Wormwell" w:date="2013-09-28T10:12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595" w:author="Philip Wormwell" w:date="2013-09-28T10:12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139pt;margin-top:72.65pt;width:338.05pt;height:49.65pt;z-index:-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V/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766B15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ins w:id="608" w:author="Philip Wormwell" w:date="2013-09-28T10:12:00Z"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PROPOSED </w:t>
                      </w:r>
                    </w:ins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09" w:author="Philip Wormwell" w:date="2013-09-28T10:12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10" w:author="Philip Wormwell" w:date="2013-09-28T10:12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19" behindDoc="1" locked="0" layoutInCell="1" allowOverlap="1" wp14:anchorId="35D3F60F" wp14:editId="1F936528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747395" cy="121285"/>
              <wp:effectExtent l="0" t="0" r="14605" b="1206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596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597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598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599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7" type="#_x0000_t202" style="position:absolute;margin-left:486.45pt;margin-top:155.85pt;width:58.85pt;height:9.55pt;z-index:-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sPsgIAALA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08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09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10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11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6" behindDoc="1" locked="0" layoutInCell="1" allowOverlap="1" wp14:anchorId="749C82D9" wp14:editId="3354BE70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9" type="#_x0000_t202" style="position:absolute;margin-left:487.5pt;margin-top:67.15pt;width:53.85pt;height:12.45pt;z-index:-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kI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t8VZCLACAACw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18" behindDoc="1" locked="0" layoutInCell="1" allowOverlap="1" wp14:anchorId="5A8BBD2E" wp14:editId="3DE57184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176pt;margin-top:133.05pt;width:257.6pt;height:23pt;z-index:-1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OR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23" w:rsidRDefault="00766B1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421" behindDoc="1" locked="0" layoutInCell="1" allowOverlap="1" wp14:anchorId="196D2309" wp14:editId="0AE5C65F">
              <wp:simplePos x="0" y="0"/>
              <wp:positionH relativeFrom="page">
                <wp:posOffset>1789043</wp:posOffset>
              </wp:positionH>
              <wp:positionV relativeFrom="page">
                <wp:posOffset>922351</wp:posOffset>
              </wp:positionV>
              <wp:extent cx="4230094" cy="630555"/>
              <wp:effectExtent l="0" t="0" r="18415" b="171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0094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370" w:lineRule="exact"/>
                            <w:ind w:left="-26" w:right="-46"/>
                            <w:jc w:val="center"/>
                            <w:rPr>
                              <w:rFonts w:ascii="Arial" w:eastAsia="Arial" w:hAnsi="Arial" w:cs="Arial"/>
                              <w:sz w:val="34"/>
                              <w:szCs w:val="3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ara-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-t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e-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ak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5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34"/>
                              <w:szCs w:val="3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4"/>
                              <w:szCs w:val="3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4"/>
                              <w:szCs w:val="3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0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101"/>
                              <w:sz w:val="34"/>
                              <w:szCs w:val="3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w w:val="101"/>
                              <w:sz w:val="34"/>
                              <w:szCs w:val="34"/>
                            </w:rPr>
                            <w:t>c.</w:t>
                          </w:r>
                          <w:proofErr w:type="gramEnd"/>
                        </w:p>
                        <w:p w:rsidR="00531F23" w:rsidRDefault="00766B15">
                          <w:pPr>
                            <w:spacing w:before="27" w:after="0" w:line="240" w:lineRule="auto"/>
                            <w:ind w:left="338" w:right="3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ins w:id="600" w:author="Philip Wormwell" w:date="2013-09-28T10:13:00Z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PROPOSED </w:t>
                            </w:r>
                          </w:ins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RIFF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OF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9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R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6"/>
                              <w:szCs w:val="26"/>
                            </w:rPr>
                            <w:t>T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ES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20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ND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sz w:val="26"/>
                              <w:szCs w:val="26"/>
                            </w:rPr>
                            <w:t xml:space="preserve"> 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CH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w w:val="102"/>
                              <w:sz w:val="26"/>
                              <w:szCs w:val="26"/>
                            </w:rPr>
                            <w:t>A</w:t>
                          </w:r>
                          <w:r w:rsidR="00531F23">
                            <w:rPr>
                              <w:rFonts w:ascii="Arial" w:eastAsia="Arial" w:hAnsi="Arial" w:cs="Arial"/>
                              <w:b/>
                              <w:bCs/>
                              <w:w w:val="102"/>
                              <w:sz w:val="26"/>
                              <w:szCs w:val="26"/>
                            </w:rPr>
                            <w:t>RGES</w:t>
                          </w:r>
                        </w:p>
                        <w:p w:rsidR="00531F23" w:rsidRDefault="00531F23">
                          <w:pPr>
                            <w:spacing w:before="17" w:after="0" w:line="240" w:lineRule="auto"/>
                            <w:ind w:left="9" w:right="-12"/>
                            <w:jc w:val="center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ffect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3"/>
                              <w:szCs w:val="2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entat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3"/>
                              <w:szCs w:val="2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Date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May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  <w:t>1,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3"/>
                              <w:szCs w:val="23"/>
                            </w:rPr>
                            <w:t>201</w:t>
                          </w:r>
                          <w:ins w:id="601" w:author="Philip Wormwell" w:date="2013-09-28T10:13:00Z">
                            <w:r w:rsidR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t>4</w:t>
                            </w:r>
                          </w:ins>
                          <w:del w:id="602" w:author="Philip Wormwell" w:date="2013-09-28T10:13:00Z">
                            <w:r w:rsidDel="00766B15"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3"/>
                                <w:szCs w:val="23"/>
                              </w:rPr>
                              <w:delText>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140.85pt;margin-top:72.65pt;width:333.1pt;height:49.65pt;z-index:-1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lu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370" w:lineRule="exact"/>
                      <w:ind w:left="-26" w:right="-46"/>
                      <w:jc w:val="center"/>
                      <w:rPr>
                        <w:rFonts w:ascii="Arial" w:eastAsia="Arial" w:hAnsi="Arial" w:cs="Arial"/>
                        <w:sz w:val="34"/>
                        <w:szCs w:val="3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ara-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-t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e-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ak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5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34"/>
                        <w:szCs w:val="3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4"/>
                        <w:szCs w:val="3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4"/>
                        <w:szCs w:val="3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101"/>
                        <w:sz w:val="34"/>
                        <w:szCs w:val="3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w w:val="101"/>
                        <w:sz w:val="34"/>
                        <w:szCs w:val="34"/>
                      </w:rPr>
                      <w:t>c.</w:t>
                    </w:r>
                    <w:proofErr w:type="gramEnd"/>
                  </w:p>
                  <w:p w:rsidR="00531F23" w:rsidRDefault="00766B15">
                    <w:pPr>
                      <w:spacing w:before="27" w:after="0" w:line="240" w:lineRule="auto"/>
                      <w:ind w:left="338" w:right="3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ins w:id="618" w:author="Philip Wormwell" w:date="2013-09-28T10:13:00Z"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PROPOSED </w:t>
                      </w:r>
                    </w:ins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RIFF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OF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9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R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6"/>
                        <w:szCs w:val="26"/>
                      </w:rPr>
                      <w:t>T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ES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20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z w:val="26"/>
                        <w:szCs w:val="26"/>
                      </w:rPr>
                      <w:t>ND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13"/>
                        <w:sz w:val="26"/>
                        <w:szCs w:val="26"/>
                      </w:rPr>
                      <w:t xml:space="preserve"> 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CH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spacing w:val="-8"/>
                        <w:w w:val="102"/>
                        <w:sz w:val="26"/>
                        <w:szCs w:val="26"/>
                      </w:rPr>
                      <w:t>A</w:t>
                    </w:r>
                    <w:r w:rsidR="00531F23">
                      <w:rPr>
                        <w:rFonts w:ascii="Arial" w:eastAsia="Arial" w:hAnsi="Arial" w:cs="Arial"/>
                        <w:b/>
                        <w:bCs/>
                        <w:w w:val="102"/>
                        <w:sz w:val="26"/>
                        <w:szCs w:val="26"/>
                      </w:rPr>
                      <w:t>RGES</w:t>
                    </w:r>
                  </w:p>
                  <w:p w:rsidR="00531F23" w:rsidRDefault="00531F23">
                    <w:pPr>
                      <w:spacing w:before="17" w:after="0" w:line="240" w:lineRule="auto"/>
                      <w:ind w:left="9" w:right="-12"/>
                      <w:jc w:val="center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ffect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3"/>
                        <w:szCs w:val="2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entat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3"/>
                        <w:szCs w:val="2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Date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May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3"/>
                        <w:szCs w:val="23"/>
                      </w:rPr>
                      <w:t>1,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3"/>
                        <w:szCs w:val="23"/>
                      </w:rPr>
                      <w:t>201</w:t>
                    </w:r>
                    <w:ins w:id="619" w:author="Philip Wormwell" w:date="2013-09-28T10:13:00Z">
                      <w:r w:rsidR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t>4</w:t>
                      </w:r>
                    </w:ins>
                    <w:del w:id="620" w:author="Philip Wormwell" w:date="2013-09-28T10:13:00Z">
                      <w:r w:rsidDel="00766B15">
                        <w:rPr>
                          <w:rFonts w:ascii="Arial" w:eastAsia="Arial" w:hAnsi="Arial" w:cs="Arial"/>
                          <w:b/>
                          <w:bCs/>
                          <w:w w:val="99"/>
                          <w:sz w:val="23"/>
                          <w:szCs w:val="23"/>
                        </w:rPr>
                        <w:delText>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F03867">
      <w:rPr>
        <w:noProof/>
      </w:rPr>
      <mc:AlternateContent>
        <mc:Choice Requires="wps">
          <w:drawing>
            <wp:anchor distT="0" distB="0" distL="114300" distR="114300" simplePos="0" relativeHeight="503315423" behindDoc="1" locked="0" layoutInCell="1" allowOverlap="1" wp14:anchorId="195DF629" wp14:editId="44B9304D">
              <wp:simplePos x="0" y="0"/>
              <wp:positionH relativeFrom="page">
                <wp:posOffset>6177915</wp:posOffset>
              </wp:positionH>
              <wp:positionV relativeFrom="page">
                <wp:posOffset>1979295</wp:posOffset>
              </wp:positionV>
              <wp:extent cx="810895" cy="121285"/>
              <wp:effectExtent l="0" t="0" r="825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before="2" w:after="0" w:line="240" w:lineRule="auto"/>
                            <w:ind w:left="20" w:right="-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-201</w:t>
                          </w:r>
                          <w:ins w:id="603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3</w:t>
                            </w:r>
                          </w:ins>
                          <w:del w:id="604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2</w:delText>
                            </w:r>
                          </w:del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5"/>
                              <w:szCs w:val="15"/>
                            </w:rPr>
                            <w:t>-0</w:t>
                          </w:r>
                          <w:ins w:id="605" w:author="Philip Wormwell" w:date="2013-09-28T09:02:00Z">
                            <w:r w:rsidR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155</w:t>
                            </w:r>
                          </w:ins>
                          <w:del w:id="606" w:author="Philip Wormwell" w:date="2013-09-28T09:02:00Z">
                            <w:r w:rsidDel="00F03867"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delText>063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86.45pt;margin-top:155.85pt;width:63.85pt;height:9.55pt;z-index:-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UNrwIAALA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" filled="f" stroked="f">
              <v:textbox inset="0,0,0,0">
                <w:txbxContent>
                  <w:p w:rsidR="00531F23" w:rsidRDefault="00531F23">
                    <w:pPr>
                      <w:spacing w:before="2" w:after="0" w:line="240" w:lineRule="auto"/>
                      <w:ind w:left="20" w:right="-43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-201</w:t>
                    </w:r>
                    <w:ins w:id="716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ins>
                    <w:del w:id="717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2</w:delText>
                      </w:r>
                    </w:del>
                    <w:r>
                      <w:rPr>
                        <w:rFonts w:ascii="Arial" w:eastAsia="Arial" w:hAnsi="Arial" w:cs="Arial"/>
                        <w:b/>
                        <w:bCs/>
                        <w:sz w:val="15"/>
                        <w:szCs w:val="15"/>
                      </w:rPr>
                      <w:t>-0</w:t>
                    </w:r>
                    <w:ins w:id="718" w:author="Philip Wormwell" w:date="2013-09-28T09:02:00Z">
                      <w:r w:rsidR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155</w:t>
                      </w:r>
                    </w:ins>
                    <w:del w:id="719" w:author="Philip Wormwell" w:date="2013-09-28T09:02:00Z">
                      <w:r w:rsidDel="00F03867"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delText>063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20" behindDoc="1" locked="0" layoutInCell="1" allowOverlap="1" wp14:anchorId="0F7ED6AA" wp14:editId="0FFDDF53">
              <wp:simplePos x="0" y="0"/>
              <wp:positionH relativeFrom="page">
                <wp:posOffset>6191250</wp:posOffset>
              </wp:positionH>
              <wp:positionV relativeFrom="page">
                <wp:posOffset>852805</wp:posOffset>
              </wp:positionV>
              <wp:extent cx="683895" cy="15811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33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of  8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3" type="#_x0000_t202" style="position:absolute;margin-left:487.5pt;margin-top:67.15pt;width:53.85pt;height:12.45pt;z-index:-1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Wd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" filled="f" stroked="f">
              <v:textbox inset="0,0,0,0">
                <w:txbxContent>
                  <w:p w:rsidR="00531F23" w:rsidRDefault="00531F23">
                    <w:pPr>
                      <w:spacing w:after="0" w:line="233" w:lineRule="exact"/>
                      <w:ind w:left="20" w:right="-51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4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of  8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531F23">
      <w:rPr>
        <w:noProof/>
      </w:rPr>
      <mc:AlternateContent>
        <mc:Choice Requires="wps">
          <w:drawing>
            <wp:anchor distT="0" distB="0" distL="114300" distR="114300" simplePos="0" relativeHeight="503315422" behindDoc="1" locked="0" layoutInCell="1" allowOverlap="1" wp14:anchorId="243B1431" wp14:editId="098264C9">
              <wp:simplePos x="0" y="0"/>
              <wp:positionH relativeFrom="page">
                <wp:posOffset>2235200</wp:posOffset>
              </wp:positionH>
              <wp:positionV relativeFrom="page">
                <wp:posOffset>1689735</wp:posOffset>
              </wp:positionV>
              <wp:extent cx="3271520" cy="292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F23" w:rsidRDefault="00531F23">
                          <w:pPr>
                            <w:spacing w:after="0" w:line="214" w:lineRule="exact"/>
                            <w:ind w:left="123" w:right="95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supersedes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replaces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pre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9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iously</w:t>
                          </w:r>
                        </w:p>
                        <w:p w:rsidR="00531F23" w:rsidRDefault="00531F23">
                          <w:pPr>
                            <w:spacing w:before="12" w:after="0" w:line="240" w:lineRule="auto"/>
                            <w:ind w:left="-14" w:right="-34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appro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schedules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es,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Charges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Loss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19"/>
                              <w:szCs w:val="19"/>
                            </w:rPr>
                            <w:t>Factors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54" type="#_x0000_t202" style="position:absolute;margin-left:176pt;margin-top:133.05pt;width:257.6pt;height:23pt;z-index:-1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p4sgIAALE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" filled="f" stroked="f">
              <v:textbox inset="0,0,0,0">
                <w:txbxContent>
                  <w:p w:rsidR="00531F23" w:rsidRDefault="00531F23">
                    <w:pPr>
                      <w:spacing w:after="0" w:line="214" w:lineRule="exact"/>
                      <w:ind w:left="123" w:right="95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supersedes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replaces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pre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9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iously</w:t>
                    </w:r>
                  </w:p>
                  <w:p w:rsidR="00531F23" w:rsidRDefault="00531F23">
                    <w:pPr>
                      <w:spacing w:before="12" w:after="0" w:line="240" w:lineRule="auto"/>
                      <w:ind w:left="-14" w:right="-34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appro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ed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schedules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es,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Charges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Loss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19"/>
                        <w:szCs w:val="19"/>
                      </w:rPr>
                      <w:t>Factors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DC"/>
    <w:rsid w:val="00005677"/>
    <w:rsid w:val="00011B38"/>
    <w:rsid w:val="00104323"/>
    <w:rsid w:val="001B16F0"/>
    <w:rsid w:val="003221A8"/>
    <w:rsid w:val="00475A57"/>
    <w:rsid w:val="0051586B"/>
    <w:rsid w:val="00531F23"/>
    <w:rsid w:val="00614629"/>
    <w:rsid w:val="0065442F"/>
    <w:rsid w:val="006D3FBD"/>
    <w:rsid w:val="00766B15"/>
    <w:rsid w:val="00790AD3"/>
    <w:rsid w:val="007C3E2D"/>
    <w:rsid w:val="00867C3C"/>
    <w:rsid w:val="008A1131"/>
    <w:rsid w:val="00AB27B8"/>
    <w:rsid w:val="00AB453A"/>
    <w:rsid w:val="00B648AA"/>
    <w:rsid w:val="00C8272B"/>
    <w:rsid w:val="00C84B61"/>
    <w:rsid w:val="00CA389C"/>
    <w:rsid w:val="00CC4D41"/>
    <w:rsid w:val="00CE7837"/>
    <w:rsid w:val="00D52E18"/>
    <w:rsid w:val="00D71695"/>
    <w:rsid w:val="00F00628"/>
    <w:rsid w:val="00F03867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77"/>
  </w:style>
  <w:style w:type="paragraph" w:styleId="Footer">
    <w:name w:val="footer"/>
    <w:basedOn w:val="Normal"/>
    <w:link w:val="Foot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77"/>
  </w:style>
  <w:style w:type="paragraph" w:styleId="Revision">
    <w:name w:val="Revision"/>
    <w:hidden/>
    <w:uiPriority w:val="99"/>
    <w:semiHidden/>
    <w:rsid w:val="00005677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677"/>
  </w:style>
  <w:style w:type="paragraph" w:styleId="Footer">
    <w:name w:val="footer"/>
    <w:basedOn w:val="Normal"/>
    <w:link w:val="FooterChar"/>
    <w:uiPriority w:val="99"/>
    <w:unhideWhenUsed/>
    <w:rsid w:val="0000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677"/>
  </w:style>
  <w:style w:type="paragraph" w:styleId="Revision">
    <w:name w:val="Revision"/>
    <w:hidden/>
    <w:uiPriority w:val="99"/>
    <w:semiHidden/>
    <w:rsid w:val="00005677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3655</Words>
  <Characters>19704</Characters>
  <Application>Microsoft Office Word</Application>
  <DocSecurity>0</DocSecurity>
  <Lines>656</Lines>
  <Paragraphs>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IRM Tariff Sheet Creator.xlsm</vt:lpstr>
    </vt:vector>
  </TitlesOfParts>
  <Company/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IRM Tariff Sheet Creator.xlsm</dc:title>
  <dc:creator>abramoma</dc:creator>
  <cp:lastModifiedBy>Philip Wormwell</cp:lastModifiedBy>
  <cp:revision>18</cp:revision>
  <cp:lastPrinted>2013-09-28T14:00:00Z</cp:lastPrinted>
  <dcterms:created xsi:type="dcterms:W3CDTF">2013-09-28T11:34:00Z</dcterms:created>
  <dcterms:modified xsi:type="dcterms:W3CDTF">2013-09-28T14:16:00Z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2013-09-25T00:00:00Z</vt:filetime>
  </property>
</Properties>
</file>