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D2C" w:rsidRDefault="00F37D2C" w:rsidP="006D06B6">
      <w:pPr>
        <w:spacing w:after="0" w:line="200" w:lineRule="exact"/>
        <w:rPr>
          <w:sz w:val="20"/>
          <w:szCs w:val="20"/>
        </w:rPr>
      </w:pPr>
    </w:p>
    <w:p w:rsidR="00F37D2C" w:rsidRDefault="00F37D2C" w:rsidP="006D06B6">
      <w:pPr>
        <w:spacing w:before="12" w:after="0" w:line="240" w:lineRule="exact"/>
        <w:rPr>
          <w:sz w:val="24"/>
          <w:szCs w:val="24"/>
        </w:rPr>
      </w:pPr>
    </w:p>
    <w:p w:rsidR="00562C29" w:rsidRPr="00562C29" w:rsidRDefault="00562C29" w:rsidP="00694D7B">
      <w:pPr>
        <w:spacing w:before="14" w:after="0" w:line="261" w:lineRule="auto"/>
        <w:ind w:left="2250" w:right="2460"/>
        <w:jc w:val="center"/>
        <w:outlineLvl w:val="0"/>
        <w:rPr>
          <w:rFonts w:ascii="Arial" w:eastAsia="Arial" w:hAnsi="Arial" w:cs="Arial"/>
          <w:b/>
          <w:bCs/>
          <w:sz w:val="36"/>
          <w:szCs w:val="36"/>
        </w:rPr>
      </w:pPr>
      <w:r w:rsidRPr="00562C29">
        <w:rPr>
          <w:rFonts w:ascii="Arial" w:eastAsia="Arial" w:hAnsi="Arial" w:cs="Arial"/>
          <w:b/>
          <w:bCs/>
          <w:sz w:val="36"/>
          <w:szCs w:val="36"/>
        </w:rPr>
        <w:t>Fort Frances Power Corporation</w:t>
      </w:r>
    </w:p>
    <w:p w:rsidR="00F37D2C" w:rsidRPr="006D06B6" w:rsidRDefault="007A4C61" w:rsidP="006D06B6">
      <w:pPr>
        <w:spacing w:before="14" w:after="0" w:line="261" w:lineRule="auto"/>
        <w:ind w:left="2327" w:right="2657"/>
        <w:jc w:val="center"/>
        <w:rPr>
          <w:rFonts w:ascii="Arial" w:eastAsia="Arial" w:hAnsi="Arial" w:cs="Arial"/>
          <w:sz w:val="24"/>
          <w:szCs w:val="24"/>
        </w:rPr>
      </w:pPr>
      <w:r w:rsidRPr="006D06B6">
        <w:rPr>
          <w:rFonts w:ascii="Arial" w:eastAsia="Arial" w:hAnsi="Arial" w:cs="Arial"/>
          <w:b/>
          <w:bCs/>
          <w:w w:val="99"/>
          <w:sz w:val="28"/>
          <w:szCs w:val="28"/>
        </w:rPr>
        <w:t>TARIFF</w:t>
      </w:r>
      <w:r w:rsidRPr="006D06B6">
        <w:rPr>
          <w:rFonts w:ascii="Arial" w:eastAsia="Arial" w:hAnsi="Arial" w:cs="Arial"/>
          <w:b/>
          <w:bCs/>
          <w:sz w:val="28"/>
          <w:szCs w:val="28"/>
        </w:rPr>
        <w:t xml:space="preserve"> OF</w:t>
      </w:r>
      <w:r w:rsidRPr="006D06B6">
        <w:rPr>
          <w:rFonts w:ascii="Arial" w:eastAsia="Arial" w:hAnsi="Arial" w:cs="Arial"/>
          <w:b/>
          <w:bCs/>
          <w:spacing w:val="-4"/>
          <w:sz w:val="28"/>
          <w:szCs w:val="28"/>
        </w:rPr>
        <w:t xml:space="preserve"> </w:t>
      </w:r>
      <w:r w:rsidRPr="006D06B6">
        <w:rPr>
          <w:rFonts w:ascii="Arial" w:eastAsia="Arial" w:hAnsi="Arial" w:cs="Arial"/>
          <w:b/>
          <w:bCs/>
          <w:sz w:val="28"/>
          <w:szCs w:val="28"/>
        </w:rPr>
        <w:t>RATES</w:t>
      </w:r>
      <w:r w:rsidRPr="006D06B6">
        <w:rPr>
          <w:rFonts w:ascii="Arial" w:eastAsia="Arial" w:hAnsi="Arial" w:cs="Arial"/>
          <w:b/>
          <w:bCs/>
          <w:spacing w:val="-9"/>
          <w:sz w:val="28"/>
          <w:szCs w:val="28"/>
        </w:rPr>
        <w:t xml:space="preserve"> </w:t>
      </w:r>
      <w:r w:rsidRPr="006D06B6">
        <w:rPr>
          <w:rFonts w:ascii="Arial" w:eastAsia="Arial" w:hAnsi="Arial" w:cs="Arial"/>
          <w:b/>
          <w:bCs/>
          <w:sz w:val="28"/>
          <w:szCs w:val="28"/>
        </w:rPr>
        <w:t>AND</w:t>
      </w:r>
      <w:r w:rsidRPr="006D06B6">
        <w:rPr>
          <w:rFonts w:ascii="Arial" w:eastAsia="Arial" w:hAnsi="Arial" w:cs="Arial"/>
          <w:b/>
          <w:bCs/>
          <w:spacing w:val="-6"/>
          <w:sz w:val="28"/>
          <w:szCs w:val="28"/>
        </w:rPr>
        <w:t xml:space="preserve"> </w:t>
      </w:r>
      <w:r w:rsidRPr="006D06B6">
        <w:rPr>
          <w:rFonts w:ascii="Arial" w:eastAsia="Arial" w:hAnsi="Arial" w:cs="Arial"/>
          <w:b/>
          <w:bCs/>
          <w:sz w:val="28"/>
          <w:szCs w:val="28"/>
        </w:rPr>
        <w:t>CHARGES</w:t>
      </w:r>
      <w:r w:rsidRPr="006D06B6">
        <w:rPr>
          <w:rFonts w:ascii="Arial" w:eastAsia="Arial" w:hAnsi="Arial" w:cs="Arial"/>
          <w:b/>
          <w:bCs/>
          <w:spacing w:val="-15"/>
          <w:sz w:val="28"/>
          <w:szCs w:val="28"/>
        </w:rPr>
        <w:t xml:space="preserve"> </w:t>
      </w:r>
      <w:r w:rsidRPr="006D06B6">
        <w:rPr>
          <w:rFonts w:ascii="Arial" w:eastAsia="Arial" w:hAnsi="Arial" w:cs="Arial"/>
          <w:b/>
          <w:bCs/>
          <w:sz w:val="24"/>
          <w:szCs w:val="24"/>
        </w:rPr>
        <w:t>Effective</w:t>
      </w:r>
      <w:r w:rsidRPr="006D06B6">
        <w:rPr>
          <w:rFonts w:ascii="Arial" w:eastAsia="Arial" w:hAnsi="Arial" w:cs="Arial"/>
          <w:b/>
          <w:bCs/>
          <w:spacing w:val="-9"/>
          <w:sz w:val="24"/>
          <w:szCs w:val="24"/>
        </w:rPr>
        <w:t xml:space="preserve"> </w:t>
      </w:r>
      <w:r w:rsidRPr="006D06B6">
        <w:rPr>
          <w:rFonts w:ascii="Arial" w:eastAsia="Arial" w:hAnsi="Arial" w:cs="Arial"/>
          <w:b/>
          <w:bCs/>
          <w:w w:val="99"/>
          <w:sz w:val="24"/>
          <w:szCs w:val="24"/>
        </w:rPr>
        <w:t>and</w:t>
      </w:r>
      <w:r w:rsidRPr="006D06B6"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 w:rsidRPr="006D06B6">
        <w:rPr>
          <w:rFonts w:ascii="Arial" w:eastAsia="Arial" w:hAnsi="Arial" w:cs="Arial"/>
          <w:b/>
          <w:bCs/>
          <w:sz w:val="24"/>
          <w:szCs w:val="24"/>
        </w:rPr>
        <w:t>Implementation</w:t>
      </w:r>
      <w:r w:rsidRPr="006D06B6">
        <w:rPr>
          <w:rFonts w:ascii="Arial" w:eastAsia="Arial" w:hAnsi="Arial" w:cs="Arial"/>
          <w:b/>
          <w:bCs/>
          <w:spacing w:val="-17"/>
          <w:sz w:val="24"/>
          <w:szCs w:val="24"/>
        </w:rPr>
        <w:t xml:space="preserve"> </w:t>
      </w:r>
      <w:r w:rsidRPr="006D06B6">
        <w:rPr>
          <w:rFonts w:ascii="Arial" w:eastAsia="Arial" w:hAnsi="Arial" w:cs="Arial"/>
          <w:b/>
          <w:bCs/>
          <w:sz w:val="24"/>
          <w:szCs w:val="24"/>
        </w:rPr>
        <w:t>Date</w:t>
      </w:r>
      <w:r w:rsidRPr="006D06B6"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 w:rsidRPr="006D06B6">
        <w:rPr>
          <w:rFonts w:ascii="Arial" w:eastAsia="Arial" w:hAnsi="Arial" w:cs="Arial"/>
          <w:b/>
          <w:bCs/>
          <w:sz w:val="24"/>
          <w:szCs w:val="24"/>
        </w:rPr>
        <w:t>May</w:t>
      </w:r>
      <w:r w:rsidRPr="006D06B6">
        <w:rPr>
          <w:rFonts w:ascii="Arial" w:eastAsia="Arial" w:hAnsi="Arial" w:cs="Arial"/>
          <w:b/>
          <w:bCs/>
          <w:spacing w:val="-7"/>
          <w:sz w:val="24"/>
          <w:szCs w:val="24"/>
        </w:rPr>
        <w:t xml:space="preserve"> </w:t>
      </w:r>
      <w:r w:rsidRPr="006D06B6">
        <w:rPr>
          <w:rFonts w:ascii="Arial" w:eastAsia="Arial" w:hAnsi="Arial" w:cs="Arial"/>
          <w:b/>
          <w:bCs/>
          <w:sz w:val="24"/>
          <w:szCs w:val="24"/>
        </w:rPr>
        <w:t>1,</w:t>
      </w:r>
      <w:r w:rsidRPr="006D06B6"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 w:rsidRPr="006D06B6">
        <w:rPr>
          <w:rFonts w:ascii="Arial" w:eastAsia="Arial" w:hAnsi="Arial" w:cs="Arial"/>
          <w:b/>
          <w:bCs/>
          <w:w w:val="99"/>
          <w:sz w:val="24"/>
          <w:szCs w:val="24"/>
        </w:rPr>
        <w:t>201</w:t>
      </w:r>
      <w:ins w:id="0" w:author="Lori Cain" w:date="2014-02-09T18:22:00Z">
        <w:r w:rsidR="00D94A34">
          <w:rPr>
            <w:rFonts w:ascii="Arial" w:eastAsia="Arial" w:hAnsi="Arial" w:cs="Arial"/>
            <w:b/>
            <w:bCs/>
            <w:w w:val="99"/>
            <w:sz w:val="24"/>
            <w:szCs w:val="24"/>
          </w:rPr>
          <w:t>4</w:t>
        </w:r>
      </w:ins>
      <w:del w:id="1" w:author="Lori Cain" w:date="2014-02-09T18:22:00Z">
        <w:r w:rsidRPr="006D06B6" w:rsidDel="00D94A34">
          <w:rPr>
            <w:rFonts w:ascii="Arial" w:eastAsia="Arial" w:hAnsi="Arial" w:cs="Arial"/>
            <w:b/>
            <w:bCs/>
            <w:w w:val="99"/>
            <w:sz w:val="24"/>
            <w:szCs w:val="24"/>
          </w:rPr>
          <w:delText>3</w:delText>
        </w:r>
      </w:del>
    </w:p>
    <w:p w:rsidR="00F37D2C" w:rsidRPr="006D06B6" w:rsidRDefault="00F37D2C" w:rsidP="006D06B6">
      <w:pPr>
        <w:spacing w:before="4" w:after="0" w:line="170" w:lineRule="exact"/>
        <w:rPr>
          <w:sz w:val="17"/>
          <w:szCs w:val="17"/>
        </w:rPr>
      </w:pPr>
    </w:p>
    <w:p w:rsidR="00F37D2C" w:rsidRPr="006D06B6" w:rsidRDefault="00F37D2C" w:rsidP="006D06B6">
      <w:pPr>
        <w:spacing w:after="0"/>
        <w:sectPr w:rsidR="00F37D2C" w:rsidRPr="006D06B6">
          <w:headerReference w:type="default" r:id="rId6"/>
          <w:footerReference w:type="default" r:id="rId7"/>
          <w:pgSz w:w="12240" w:h="15840"/>
          <w:pgMar w:top="620" w:right="920" w:bottom="620" w:left="940" w:header="430" w:footer="435" w:gutter="0"/>
          <w:pgNumType w:start="1"/>
          <w:cols w:space="720"/>
        </w:sectPr>
      </w:pPr>
    </w:p>
    <w:p w:rsidR="00F37D2C" w:rsidRPr="006D06B6" w:rsidRDefault="007A4C61" w:rsidP="006D06B6">
      <w:pPr>
        <w:spacing w:before="34" w:after="0" w:line="254" w:lineRule="auto"/>
        <w:ind w:left="2310" w:right="-54" w:firstLine="148"/>
        <w:rPr>
          <w:rFonts w:ascii="Arial" w:eastAsia="Arial" w:hAnsi="Arial" w:cs="Arial"/>
          <w:sz w:val="20"/>
          <w:szCs w:val="20"/>
        </w:rPr>
      </w:pPr>
      <w:r w:rsidRPr="006D06B6">
        <w:rPr>
          <w:rFonts w:ascii="Arial" w:eastAsia="Arial" w:hAnsi="Arial" w:cs="Arial"/>
          <w:b/>
          <w:bCs/>
          <w:sz w:val="20"/>
          <w:szCs w:val="20"/>
        </w:rPr>
        <w:lastRenderedPageBreak/>
        <w:t>This schedule supersedes and replaces all pre</w:t>
      </w:r>
      <w:r w:rsidRPr="006D06B6">
        <w:rPr>
          <w:rFonts w:ascii="Arial" w:eastAsia="Arial" w:hAnsi="Arial" w:cs="Arial"/>
          <w:b/>
          <w:bCs/>
          <w:spacing w:val="-2"/>
          <w:sz w:val="20"/>
          <w:szCs w:val="20"/>
        </w:rPr>
        <w:t>v</w:t>
      </w:r>
      <w:r w:rsidRPr="006D06B6">
        <w:rPr>
          <w:rFonts w:ascii="Arial" w:eastAsia="Arial" w:hAnsi="Arial" w:cs="Arial"/>
          <w:b/>
          <w:bCs/>
          <w:sz w:val="20"/>
          <w:szCs w:val="20"/>
        </w:rPr>
        <w:t>iously appro</w:t>
      </w:r>
      <w:r w:rsidRPr="006D06B6">
        <w:rPr>
          <w:rFonts w:ascii="Arial" w:eastAsia="Arial" w:hAnsi="Arial" w:cs="Arial"/>
          <w:b/>
          <w:bCs/>
          <w:spacing w:val="-2"/>
          <w:sz w:val="20"/>
          <w:szCs w:val="20"/>
        </w:rPr>
        <w:t>v</w:t>
      </w:r>
      <w:r w:rsidRPr="006D06B6">
        <w:rPr>
          <w:rFonts w:ascii="Arial" w:eastAsia="Arial" w:hAnsi="Arial" w:cs="Arial"/>
          <w:b/>
          <w:bCs/>
          <w:sz w:val="20"/>
          <w:szCs w:val="20"/>
        </w:rPr>
        <w:t>ed schedules of Rates, Charges and Loss Factors</w:t>
      </w:r>
    </w:p>
    <w:p w:rsidR="00F37D2C" w:rsidRPr="006D06B6" w:rsidRDefault="007A4C61" w:rsidP="006D06B6">
      <w:pPr>
        <w:spacing w:before="10" w:after="0" w:line="120" w:lineRule="exact"/>
        <w:rPr>
          <w:sz w:val="12"/>
          <w:szCs w:val="12"/>
        </w:rPr>
      </w:pPr>
      <w:r w:rsidRPr="006D06B6">
        <w:br w:type="column"/>
      </w:r>
    </w:p>
    <w:p w:rsidR="00F37D2C" w:rsidRPr="006D06B6" w:rsidRDefault="00F37D2C" w:rsidP="006D06B6">
      <w:pPr>
        <w:spacing w:after="0" w:line="200" w:lineRule="exact"/>
        <w:rPr>
          <w:sz w:val="20"/>
          <w:szCs w:val="20"/>
        </w:rPr>
      </w:pPr>
    </w:p>
    <w:p w:rsidR="00F37D2C" w:rsidRPr="006D06B6" w:rsidRDefault="00F37D2C" w:rsidP="006D06B6">
      <w:pPr>
        <w:spacing w:after="0" w:line="200" w:lineRule="exact"/>
        <w:rPr>
          <w:sz w:val="20"/>
          <w:szCs w:val="20"/>
        </w:rPr>
      </w:pPr>
    </w:p>
    <w:p w:rsidR="00F37D2C" w:rsidRPr="006D06B6" w:rsidRDefault="007A4C61" w:rsidP="00694D7B">
      <w:pPr>
        <w:spacing w:after="0" w:line="180" w:lineRule="exact"/>
        <w:ind w:right="-20"/>
        <w:outlineLvl w:val="0"/>
        <w:rPr>
          <w:rFonts w:ascii="Arial" w:eastAsia="Arial" w:hAnsi="Arial" w:cs="Arial"/>
          <w:sz w:val="16"/>
          <w:szCs w:val="16"/>
        </w:rPr>
      </w:pPr>
      <w:r w:rsidRPr="006D06B6">
        <w:rPr>
          <w:rFonts w:ascii="Arial" w:eastAsia="Arial" w:hAnsi="Arial" w:cs="Arial"/>
          <w:b/>
          <w:bCs/>
          <w:position w:val="-1"/>
          <w:sz w:val="16"/>
          <w:szCs w:val="16"/>
        </w:rPr>
        <w:t>EB-</w:t>
      </w:r>
      <w:r w:rsidR="008F1681" w:rsidRPr="006D06B6">
        <w:rPr>
          <w:rFonts w:ascii="Arial" w:eastAsia="Arial" w:hAnsi="Arial" w:cs="Arial"/>
          <w:b/>
          <w:bCs/>
          <w:position w:val="-1"/>
          <w:sz w:val="16"/>
          <w:szCs w:val="16"/>
        </w:rPr>
        <w:t>201</w:t>
      </w:r>
      <w:ins w:id="3" w:author="Lori Cain" w:date="2014-02-09T18:28:00Z">
        <w:r w:rsidR="00D94A34">
          <w:rPr>
            <w:rFonts w:ascii="Arial" w:eastAsia="Arial" w:hAnsi="Arial" w:cs="Arial"/>
            <w:b/>
            <w:bCs/>
            <w:position w:val="-1"/>
            <w:sz w:val="16"/>
            <w:szCs w:val="16"/>
          </w:rPr>
          <w:t>3-0130</w:t>
        </w:r>
      </w:ins>
      <w:del w:id="4" w:author="Lori Cain" w:date="2014-02-09T18:28:00Z">
        <w:r w:rsidR="00562C29" w:rsidDel="00D94A34">
          <w:rPr>
            <w:rFonts w:ascii="Arial" w:eastAsia="Arial" w:hAnsi="Arial" w:cs="Arial"/>
            <w:b/>
            <w:bCs/>
            <w:position w:val="-1"/>
            <w:sz w:val="16"/>
            <w:szCs w:val="16"/>
          </w:rPr>
          <w:delText>2-0083</w:delText>
        </w:r>
      </w:del>
    </w:p>
    <w:p w:rsidR="00FB4F1A" w:rsidRDefault="00FB4F1A">
      <w:pPr>
        <w:spacing w:after="0"/>
        <w:sectPr w:rsidR="00FB4F1A">
          <w:type w:val="continuous"/>
          <w:pgSz w:w="12240" w:h="15840"/>
          <w:pgMar w:top="1360" w:right="920" w:bottom="280" w:left="940" w:header="720" w:footer="720" w:gutter="0"/>
          <w:cols w:num="2" w:space="720" w:equalWidth="0">
            <w:col w:w="7719" w:space="1162"/>
            <w:col w:w="1499"/>
          </w:cols>
        </w:sectPr>
      </w:pPr>
    </w:p>
    <w:p w:rsidR="00F37D2C" w:rsidRPr="006D06B6" w:rsidRDefault="00F37D2C">
      <w:pPr>
        <w:spacing w:after="0" w:line="200" w:lineRule="exact"/>
        <w:rPr>
          <w:sz w:val="20"/>
          <w:szCs w:val="20"/>
        </w:rPr>
      </w:pPr>
    </w:p>
    <w:p w:rsidR="00F37D2C" w:rsidRPr="006D06B6" w:rsidDel="001E2B30" w:rsidRDefault="00F37D2C">
      <w:pPr>
        <w:spacing w:before="10" w:after="0" w:line="240" w:lineRule="exact"/>
        <w:rPr>
          <w:del w:id="5" w:author="Lori Cain" w:date="2014-02-09T18:39:00Z"/>
          <w:sz w:val="24"/>
          <w:szCs w:val="24"/>
        </w:rPr>
      </w:pPr>
    </w:p>
    <w:p w:rsidR="00F37D2C" w:rsidRPr="006D06B6" w:rsidRDefault="007A4C61" w:rsidP="00694D7B">
      <w:pPr>
        <w:spacing w:before="24" w:after="0" w:line="316" w:lineRule="exact"/>
        <w:ind w:left="128" w:right="-20"/>
        <w:outlineLvl w:val="0"/>
        <w:rPr>
          <w:rFonts w:ascii="Arial" w:eastAsia="Arial" w:hAnsi="Arial" w:cs="Arial"/>
          <w:sz w:val="28"/>
          <w:szCs w:val="28"/>
        </w:rPr>
      </w:pPr>
      <w:r w:rsidRPr="006D06B6">
        <w:rPr>
          <w:rFonts w:ascii="Arial" w:eastAsia="Arial" w:hAnsi="Arial" w:cs="Arial"/>
          <w:b/>
          <w:bCs/>
          <w:position w:val="-1"/>
          <w:sz w:val="28"/>
          <w:szCs w:val="28"/>
        </w:rPr>
        <w:t>RESIDENTIAL</w:t>
      </w:r>
      <w:r w:rsidRPr="006D06B6">
        <w:rPr>
          <w:rFonts w:ascii="Arial" w:eastAsia="Arial" w:hAnsi="Arial" w:cs="Arial"/>
          <w:b/>
          <w:bCs/>
          <w:spacing w:val="-19"/>
          <w:position w:val="-1"/>
          <w:sz w:val="28"/>
          <w:szCs w:val="28"/>
        </w:rPr>
        <w:t xml:space="preserve"> </w:t>
      </w:r>
      <w:r w:rsidRPr="006D06B6">
        <w:rPr>
          <w:rFonts w:ascii="Arial" w:eastAsia="Arial" w:hAnsi="Arial" w:cs="Arial"/>
          <w:b/>
          <w:bCs/>
          <w:position w:val="-1"/>
          <w:sz w:val="28"/>
          <w:szCs w:val="28"/>
        </w:rPr>
        <w:t>SERVICE</w:t>
      </w:r>
      <w:r w:rsidRPr="006D06B6">
        <w:rPr>
          <w:rFonts w:ascii="Arial" w:eastAsia="Arial" w:hAnsi="Arial" w:cs="Arial"/>
          <w:b/>
          <w:bCs/>
          <w:spacing w:val="-12"/>
          <w:position w:val="-1"/>
          <w:sz w:val="28"/>
          <w:szCs w:val="28"/>
        </w:rPr>
        <w:t xml:space="preserve"> </w:t>
      </w:r>
      <w:r w:rsidRPr="006D06B6">
        <w:rPr>
          <w:rFonts w:ascii="Arial" w:eastAsia="Arial" w:hAnsi="Arial" w:cs="Arial"/>
          <w:b/>
          <w:bCs/>
          <w:position w:val="-1"/>
          <w:sz w:val="28"/>
          <w:szCs w:val="28"/>
        </w:rPr>
        <w:t>CLASSIFICATION</w:t>
      </w:r>
    </w:p>
    <w:p w:rsidR="00F37D2C" w:rsidRPr="006D06B6" w:rsidRDefault="00F37D2C">
      <w:pPr>
        <w:spacing w:before="13" w:after="0" w:line="200" w:lineRule="exact"/>
        <w:rPr>
          <w:sz w:val="20"/>
          <w:szCs w:val="20"/>
        </w:rPr>
      </w:pPr>
    </w:p>
    <w:p w:rsidR="00A107E6" w:rsidRDefault="00A107E6" w:rsidP="00A107E6">
      <w:pPr>
        <w:autoSpaceDE w:val="0"/>
        <w:autoSpaceDN w:val="0"/>
        <w:adjustRightInd w:val="0"/>
        <w:spacing w:after="0"/>
        <w:ind w:firstLine="9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This section governs all services intended to supply electrical energy to buildings or sections of buildings devoted to living</w:t>
      </w:r>
    </w:p>
    <w:p w:rsidR="00A107E6" w:rsidRDefault="00A107E6" w:rsidP="00A107E6">
      <w:pPr>
        <w:autoSpaceDE w:val="0"/>
        <w:autoSpaceDN w:val="0"/>
        <w:adjustRightInd w:val="0"/>
        <w:spacing w:after="0"/>
        <w:ind w:firstLine="90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color w:val="000000"/>
          <w:sz w:val="18"/>
          <w:szCs w:val="18"/>
        </w:rPr>
        <w:t>quarters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such as houses, living accommodations at the rear of stores, self-contained and individually metered suites.</w:t>
      </w:r>
    </w:p>
    <w:p w:rsidR="00A107E6" w:rsidRDefault="00A107E6" w:rsidP="00A107E6">
      <w:pPr>
        <w:autoSpaceDE w:val="0"/>
        <w:autoSpaceDN w:val="0"/>
        <w:adjustRightInd w:val="0"/>
        <w:spacing w:after="0"/>
        <w:ind w:firstLine="9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These services are commonly referred to as Residential or Domestic Services. Further servicing details are available in</w:t>
      </w:r>
    </w:p>
    <w:p w:rsidR="00A107E6" w:rsidRDefault="00A107E6" w:rsidP="00A107E6">
      <w:pPr>
        <w:autoSpaceDE w:val="0"/>
        <w:autoSpaceDN w:val="0"/>
        <w:adjustRightInd w:val="0"/>
        <w:spacing w:after="0"/>
        <w:ind w:firstLine="90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color w:val="000000"/>
          <w:sz w:val="18"/>
          <w:szCs w:val="18"/>
        </w:rPr>
        <w:t>the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distributor’s Conditions of Service.</w:t>
      </w:r>
    </w:p>
    <w:p w:rsidR="00F37D2C" w:rsidRPr="006D06B6" w:rsidRDefault="00F37D2C" w:rsidP="00A107E6">
      <w:pPr>
        <w:spacing w:before="8" w:after="0" w:line="190" w:lineRule="exact"/>
        <w:ind w:firstLine="90"/>
        <w:rPr>
          <w:sz w:val="19"/>
          <w:szCs w:val="19"/>
        </w:rPr>
      </w:pPr>
    </w:p>
    <w:p w:rsidR="00F37D2C" w:rsidRPr="006D06B6" w:rsidRDefault="007A4C61" w:rsidP="00694D7B">
      <w:pPr>
        <w:spacing w:before="34" w:after="0" w:line="226" w:lineRule="exact"/>
        <w:ind w:right="-20"/>
        <w:outlineLvl w:val="0"/>
        <w:rPr>
          <w:rFonts w:ascii="Arial" w:eastAsia="Arial" w:hAnsi="Arial" w:cs="Arial"/>
          <w:sz w:val="20"/>
          <w:szCs w:val="20"/>
        </w:rPr>
      </w:pPr>
      <w:r w:rsidRPr="006D06B6">
        <w:rPr>
          <w:rFonts w:ascii="Arial" w:eastAsia="Arial" w:hAnsi="Arial" w:cs="Arial"/>
          <w:b/>
          <w:bCs/>
          <w:position w:val="-1"/>
          <w:sz w:val="20"/>
          <w:szCs w:val="20"/>
        </w:rPr>
        <w:t>APPLICATION</w:t>
      </w:r>
    </w:p>
    <w:p w:rsidR="00A107E6" w:rsidRDefault="00A107E6" w:rsidP="00A107E6">
      <w:pPr>
        <w:autoSpaceDE w:val="0"/>
        <w:autoSpaceDN w:val="0"/>
        <w:adjustRightInd w:val="0"/>
        <w:spacing w:after="0"/>
        <w:ind w:firstLine="90"/>
        <w:rPr>
          <w:sz w:val="19"/>
          <w:szCs w:val="19"/>
        </w:rPr>
      </w:pPr>
    </w:p>
    <w:p w:rsidR="00A107E6" w:rsidRDefault="00A107E6" w:rsidP="00A107E6">
      <w:pPr>
        <w:autoSpaceDE w:val="0"/>
        <w:autoSpaceDN w:val="0"/>
        <w:adjustRightInd w:val="0"/>
        <w:spacing w:after="0"/>
        <w:ind w:firstLine="9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The application of these rates and charges shall be in accordance with the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Licence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of the Distributor and any Code or</w:t>
      </w:r>
    </w:p>
    <w:p w:rsidR="00A107E6" w:rsidRDefault="00A107E6" w:rsidP="00A107E6">
      <w:pPr>
        <w:autoSpaceDE w:val="0"/>
        <w:autoSpaceDN w:val="0"/>
        <w:adjustRightInd w:val="0"/>
        <w:spacing w:after="0"/>
        <w:ind w:firstLine="9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Order of the Board, and amendments thereto as approved by the Board, which may be applicable to the administration of</w:t>
      </w:r>
    </w:p>
    <w:p w:rsidR="00A107E6" w:rsidRDefault="00A107E6" w:rsidP="00A107E6">
      <w:pPr>
        <w:autoSpaceDE w:val="0"/>
        <w:autoSpaceDN w:val="0"/>
        <w:adjustRightInd w:val="0"/>
        <w:spacing w:after="0"/>
        <w:ind w:firstLine="90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color w:val="000000"/>
          <w:sz w:val="18"/>
          <w:szCs w:val="18"/>
        </w:rPr>
        <w:t>this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schedule.</w:t>
      </w:r>
    </w:p>
    <w:p w:rsidR="00F37D2C" w:rsidRPr="006D06B6" w:rsidRDefault="00F37D2C">
      <w:pPr>
        <w:spacing w:before="5" w:after="0" w:line="180" w:lineRule="exact"/>
        <w:rPr>
          <w:sz w:val="18"/>
          <w:szCs w:val="18"/>
        </w:rPr>
      </w:pPr>
    </w:p>
    <w:p w:rsidR="00F37D2C" w:rsidRPr="006D06B6" w:rsidRDefault="007A4C61">
      <w:pPr>
        <w:spacing w:before="37" w:after="0" w:line="263" w:lineRule="auto"/>
        <w:ind w:left="114" w:right="512"/>
        <w:rPr>
          <w:rFonts w:ascii="Arial" w:eastAsia="Arial" w:hAnsi="Arial" w:cs="Arial"/>
          <w:sz w:val="18"/>
          <w:szCs w:val="18"/>
        </w:rPr>
      </w:pPr>
      <w:r w:rsidRPr="006D06B6">
        <w:rPr>
          <w:rFonts w:ascii="Arial" w:eastAsia="Arial" w:hAnsi="Arial" w:cs="Arial"/>
          <w:sz w:val="18"/>
          <w:szCs w:val="18"/>
        </w:rPr>
        <w:t>No</w:t>
      </w:r>
      <w:r w:rsidRPr="006D06B6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rates</w:t>
      </w:r>
      <w:r w:rsidRPr="006D06B6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and</w:t>
      </w:r>
      <w:r w:rsidRPr="006D06B6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charges</w:t>
      </w:r>
      <w:r w:rsidRPr="006D06B6"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for</w:t>
      </w:r>
      <w:r w:rsidRPr="006D06B6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the</w:t>
      </w:r>
      <w:r w:rsidRPr="006D06B6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distribution</w:t>
      </w:r>
      <w:r w:rsidRPr="006D06B6"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of</w:t>
      </w:r>
      <w:r w:rsidRPr="006D06B6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electricity</w:t>
      </w:r>
      <w:r w:rsidRPr="006D06B6"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and</w:t>
      </w:r>
      <w:r w:rsidRPr="006D06B6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charges</w:t>
      </w:r>
      <w:r w:rsidRPr="006D06B6"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to</w:t>
      </w:r>
      <w:r w:rsidRPr="006D06B6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meet</w:t>
      </w:r>
      <w:r w:rsidRPr="006D06B6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the</w:t>
      </w:r>
      <w:r w:rsidRPr="006D06B6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costs</w:t>
      </w:r>
      <w:r w:rsidRPr="006D06B6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of</w:t>
      </w:r>
      <w:r w:rsidRPr="006D06B6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any</w:t>
      </w:r>
      <w:r w:rsidRPr="006D06B6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pacing w:val="-4"/>
          <w:sz w:val="18"/>
          <w:szCs w:val="18"/>
        </w:rPr>
        <w:t>w</w:t>
      </w:r>
      <w:r w:rsidRPr="006D06B6">
        <w:rPr>
          <w:rFonts w:ascii="Arial" w:eastAsia="Arial" w:hAnsi="Arial" w:cs="Arial"/>
          <w:sz w:val="18"/>
          <w:szCs w:val="18"/>
        </w:rPr>
        <w:t>ork</w:t>
      </w:r>
      <w:r w:rsidRPr="006D06B6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or</w:t>
      </w:r>
      <w:r w:rsidRPr="006D06B6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service</w:t>
      </w:r>
      <w:r w:rsidRPr="006D06B6"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done</w:t>
      </w:r>
      <w:r w:rsidRPr="006D06B6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or furnished</w:t>
      </w:r>
      <w:r w:rsidRPr="006D06B6"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for</w:t>
      </w:r>
      <w:r w:rsidRPr="006D06B6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the</w:t>
      </w:r>
      <w:r w:rsidRPr="006D06B6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purpose</w:t>
      </w:r>
      <w:r w:rsidRPr="006D06B6"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of</w:t>
      </w:r>
      <w:r w:rsidRPr="006D06B6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the</w:t>
      </w:r>
      <w:r w:rsidRPr="006D06B6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distribu</w:t>
      </w:r>
      <w:r w:rsidRPr="006D06B6">
        <w:rPr>
          <w:rFonts w:ascii="Arial" w:eastAsia="Arial" w:hAnsi="Arial" w:cs="Arial"/>
          <w:spacing w:val="1"/>
          <w:sz w:val="18"/>
          <w:szCs w:val="18"/>
        </w:rPr>
        <w:t>t</w:t>
      </w:r>
      <w:r w:rsidRPr="006D06B6">
        <w:rPr>
          <w:rFonts w:ascii="Arial" w:eastAsia="Arial" w:hAnsi="Arial" w:cs="Arial"/>
          <w:sz w:val="18"/>
          <w:szCs w:val="18"/>
        </w:rPr>
        <w:t>ion</w:t>
      </w:r>
      <w:r w:rsidRPr="006D06B6"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of</w:t>
      </w:r>
      <w:r w:rsidRPr="006D06B6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electricity</w:t>
      </w:r>
      <w:r w:rsidRPr="006D06B6"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shall</w:t>
      </w:r>
      <w:r w:rsidRPr="006D06B6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be</w:t>
      </w:r>
      <w:r w:rsidRPr="006D06B6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made</w:t>
      </w:r>
      <w:r w:rsidRPr="006D06B6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except</w:t>
      </w:r>
      <w:r w:rsidRPr="006D06B6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as</w:t>
      </w:r>
      <w:r w:rsidRPr="006D06B6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permitted</w:t>
      </w:r>
      <w:r w:rsidRPr="006D06B6"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by</w:t>
      </w:r>
      <w:r w:rsidRPr="006D06B6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this</w:t>
      </w:r>
      <w:r w:rsidRPr="006D06B6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schedule,</w:t>
      </w:r>
      <w:r w:rsidRPr="006D06B6"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unless required</w:t>
      </w:r>
      <w:r w:rsidRPr="006D06B6"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by</w:t>
      </w:r>
      <w:r w:rsidRPr="006D06B6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the</w:t>
      </w:r>
      <w:r w:rsidRPr="006D06B6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Distributor’s</w:t>
      </w:r>
      <w:r w:rsidRPr="006D06B6">
        <w:rPr>
          <w:rFonts w:ascii="Arial" w:eastAsia="Arial" w:hAnsi="Arial" w:cs="Arial"/>
          <w:spacing w:val="-9"/>
          <w:sz w:val="18"/>
          <w:szCs w:val="18"/>
        </w:rPr>
        <w:t xml:space="preserve"> </w:t>
      </w:r>
      <w:proofErr w:type="spellStart"/>
      <w:r w:rsidRPr="006D06B6">
        <w:rPr>
          <w:rFonts w:ascii="Arial" w:eastAsia="Arial" w:hAnsi="Arial" w:cs="Arial"/>
          <w:sz w:val="18"/>
          <w:szCs w:val="18"/>
        </w:rPr>
        <w:t>Licence</w:t>
      </w:r>
      <w:proofErr w:type="spellEnd"/>
      <w:r w:rsidRPr="006D06B6"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or</w:t>
      </w:r>
      <w:r w:rsidRPr="006D06B6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a</w:t>
      </w:r>
      <w:r w:rsidRPr="006D06B6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Code</w:t>
      </w:r>
      <w:r w:rsidRPr="006D06B6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or</w:t>
      </w:r>
      <w:r w:rsidRPr="006D06B6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pacing w:val="1"/>
          <w:sz w:val="18"/>
          <w:szCs w:val="18"/>
        </w:rPr>
        <w:t>O</w:t>
      </w:r>
      <w:r w:rsidRPr="006D06B6">
        <w:rPr>
          <w:rFonts w:ascii="Arial" w:eastAsia="Arial" w:hAnsi="Arial" w:cs="Arial"/>
          <w:sz w:val="18"/>
          <w:szCs w:val="18"/>
        </w:rPr>
        <w:t>rder</w:t>
      </w:r>
      <w:r w:rsidRPr="006D06B6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of</w:t>
      </w:r>
      <w:r w:rsidRPr="006D06B6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the</w:t>
      </w:r>
      <w:r w:rsidRPr="006D06B6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Board,</w:t>
      </w:r>
      <w:r w:rsidRPr="006D06B6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and</w:t>
      </w:r>
      <w:r w:rsidRPr="006D06B6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amend</w:t>
      </w:r>
      <w:r w:rsidRPr="006D06B6">
        <w:rPr>
          <w:rFonts w:ascii="Arial" w:eastAsia="Arial" w:hAnsi="Arial" w:cs="Arial"/>
          <w:spacing w:val="-1"/>
          <w:sz w:val="18"/>
          <w:szCs w:val="18"/>
        </w:rPr>
        <w:t>m</w:t>
      </w:r>
      <w:r w:rsidRPr="006D06B6">
        <w:rPr>
          <w:rFonts w:ascii="Arial" w:eastAsia="Arial" w:hAnsi="Arial" w:cs="Arial"/>
          <w:sz w:val="18"/>
          <w:szCs w:val="18"/>
        </w:rPr>
        <w:t>ents</w:t>
      </w:r>
      <w:r w:rsidRPr="006D06B6">
        <w:rPr>
          <w:rFonts w:ascii="Arial" w:eastAsia="Arial" w:hAnsi="Arial" w:cs="Arial"/>
          <w:spacing w:val="-10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thereto</w:t>
      </w:r>
      <w:r w:rsidRPr="006D06B6"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as</w:t>
      </w:r>
      <w:r w:rsidRPr="006D06B6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approved</w:t>
      </w:r>
      <w:r w:rsidRPr="006D06B6"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by</w:t>
      </w:r>
      <w:r w:rsidRPr="006D06B6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the</w:t>
      </w:r>
      <w:r w:rsidRPr="006D06B6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Board, or</w:t>
      </w:r>
      <w:r w:rsidRPr="006D06B6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as</w:t>
      </w:r>
      <w:r w:rsidRPr="006D06B6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specified</w:t>
      </w:r>
      <w:r w:rsidRPr="006D06B6"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herein.</w:t>
      </w:r>
    </w:p>
    <w:p w:rsidR="00F37D2C" w:rsidRPr="006D06B6" w:rsidRDefault="00F37D2C">
      <w:pPr>
        <w:spacing w:before="5" w:after="0" w:line="220" w:lineRule="exact"/>
      </w:pPr>
    </w:p>
    <w:p w:rsidR="00F37D2C" w:rsidRPr="006D06B6" w:rsidRDefault="007A4C61">
      <w:pPr>
        <w:spacing w:after="0" w:line="263" w:lineRule="auto"/>
        <w:ind w:left="114" w:right="474"/>
        <w:rPr>
          <w:rFonts w:ascii="Arial" w:eastAsia="Arial" w:hAnsi="Arial" w:cs="Arial"/>
          <w:sz w:val="18"/>
          <w:szCs w:val="18"/>
        </w:rPr>
      </w:pPr>
      <w:r w:rsidRPr="006D06B6">
        <w:rPr>
          <w:rFonts w:ascii="Arial" w:eastAsia="Arial" w:hAnsi="Arial" w:cs="Arial"/>
          <w:sz w:val="18"/>
          <w:szCs w:val="18"/>
        </w:rPr>
        <w:t>Unless</w:t>
      </w:r>
      <w:r w:rsidRPr="006D06B6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specifically</w:t>
      </w:r>
      <w:r w:rsidRPr="006D06B6">
        <w:rPr>
          <w:rFonts w:ascii="Arial" w:eastAsia="Arial" w:hAnsi="Arial" w:cs="Arial"/>
          <w:spacing w:val="-11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noted,</w:t>
      </w:r>
      <w:r w:rsidRPr="006D06B6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this</w:t>
      </w:r>
      <w:r w:rsidRPr="006D06B6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schedu</w:t>
      </w:r>
      <w:r w:rsidRPr="006D06B6">
        <w:rPr>
          <w:rFonts w:ascii="Arial" w:eastAsia="Arial" w:hAnsi="Arial" w:cs="Arial"/>
          <w:spacing w:val="-1"/>
          <w:sz w:val="18"/>
          <w:szCs w:val="18"/>
        </w:rPr>
        <w:t>l</w:t>
      </w:r>
      <w:r w:rsidRPr="006D06B6">
        <w:rPr>
          <w:rFonts w:ascii="Arial" w:eastAsia="Arial" w:hAnsi="Arial" w:cs="Arial"/>
          <w:sz w:val="18"/>
          <w:szCs w:val="18"/>
        </w:rPr>
        <w:t>e</w:t>
      </w:r>
      <w:r w:rsidRPr="006D06B6"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does</w:t>
      </w:r>
      <w:r w:rsidRPr="006D06B6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not</w:t>
      </w:r>
      <w:r w:rsidRPr="006D06B6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contain</w:t>
      </w:r>
      <w:r w:rsidRPr="006D06B6"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any</w:t>
      </w:r>
      <w:r w:rsidRPr="006D06B6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charges</w:t>
      </w:r>
      <w:r w:rsidRPr="006D06B6"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for</w:t>
      </w:r>
      <w:r w:rsidRPr="006D06B6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the</w:t>
      </w:r>
      <w:r w:rsidRPr="006D06B6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electricity</w:t>
      </w:r>
      <w:r w:rsidRPr="006D06B6"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commodit</w:t>
      </w:r>
      <w:r w:rsidRPr="006D06B6">
        <w:rPr>
          <w:rFonts w:ascii="Arial" w:eastAsia="Arial" w:hAnsi="Arial" w:cs="Arial"/>
          <w:spacing w:val="-2"/>
          <w:sz w:val="18"/>
          <w:szCs w:val="18"/>
        </w:rPr>
        <w:t>y</w:t>
      </w:r>
      <w:r w:rsidRPr="006D06B6">
        <w:rPr>
          <w:rFonts w:ascii="Arial" w:eastAsia="Arial" w:hAnsi="Arial" w:cs="Arial"/>
          <w:sz w:val="18"/>
          <w:szCs w:val="18"/>
        </w:rPr>
        <w:t>,</w:t>
      </w:r>
      <w:r w:rsidRPr="006D06B6"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be</w:t>
      </w:r>
      <w:r w:rsidRPr="006D06B6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it</w:t>
      </w:r>
      <w:r w:rsidRPr="006D06B6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under</w:t>
      </w:r>
      <w:r w:rsidRPr="006D06B6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the Regulated</w:t>
      </w:r>
      <w:r w:rsidRPr="006D06B6"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Price</w:t>
      </w:r>
      <w:r w:rsidRPr="006D06B6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Plan,</w:t>
      </w:r>
      <w:r w:rsidRPr="006D06B6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a</w:t>
      </w:r>
      <w:r w:rsidRPr="006D06B6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contract</w:t>
      </w:r>
      <w:r w:rsidRPr="006D06B6"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pacing w:val="-4"/>
          <w:sz w:val="18"/>
          <w:szCs w:val="18"/>
        </w:rPr>
        <w:t>w</w:t>
      </w:r>
      <w:r w:rsidRPr="006D06B6">
        <w:rPr>
          <w:rFonts w:ascii="Arial" w:eastAsia="Arial" w:hAnsi="Arial" w:cs="Arial"/>
          <w:sz w:val="18"/>
          <w:szCs w:val="18"/>
        </w:rPr>
        <w:t>ith</w:t>
      </w:r>
      <w:r w:rsidRPr="006D06B6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a</w:t>
      </w:r>
      <w:r w:rsidRPr="006D06B6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ret</w:t>
      </w:r>
      <w:r w:rsidRPr="006D06B6">
        <w:rPr>
          <w:rFonts w:ascii="Arial" w:eastAsia="Arial" w:hAnsi="Arial" w:cs="Arial"/>
          <w:spacing w:val="-1"/>
          <w:sz w:val="18"/>
          <w:szCs w:val="18"/>
        </w:rPr>
        <w:t>a</w:t>
      </w:r>
      <w:r w:rsidRPr="006D06B6">
        <w:rPr>
          <w:rFonts w:ascii="Arial" w:eastAsia="Arial" w:hAnsi="Arial" w:cs="Arial"/>
          <w:sz w:val="18"/>
          <w:szCs w:val="18"/>
        </w:rPr>
        <w:t>iler</w:t>
      </w:r>
      <w:r w:rsidRPr="006D06B6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or</w:t>
      </w:r>
      <w:r w:rsidRPr="006D06B6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the</w:t>
      </w:r>
      <w:r w:rsidRPr="006D06B6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pacing w:val="-4"/>
          <w:sz w:val="18"/>
          <w:szCs w:val="18"/>
        </w:rPr>
        <w:t>w</w:t>
      </w:r>
      <w:r w:rsidRPr="006D06B6">
        <w:rPr>
          <w:rFonts w:ascii="Arial" w:eastAsia="Arial" w:hAnsi="Arial" w:cs="Arial"/>
          <w:sz w:val="18"/>
          <w:szCs w:val="18"/>
        </w:rPr>
        <w:t>holesale</w:t>
      </w:r>
      <w:r w:rsidRPr="006D06B6"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market</w:t>
      </w:r>
      <w:r w:rsidRPr="006D06B6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price,</w:t>
      </w:r>
      <w:r w:rsidRPr="006D06B6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as</w:t>
      </w:r>
      <w:r w:rsidRPr="006D06B6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applicable.</w:t>
      </w:r>
      <w:r w:rsidRPr="006D06B6">
        <w:rPr>
          <w:rFonts w:ascii="Arial" w:eastAsia="Arial" w:hAnsi="Arial" w:cs="Arial"/>
          <w:spacing w:val="42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In</w:t>
      </w:r>
      <w:r w:rsidRPr="006D06B6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addition,</w:t>
      </w:r>
      <w:r w:rsidRPr="006D06B6"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the</w:t>
      </w:r>
      <w:r w:rsidRPr="006D06B6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charges</w:t>
      </w:r>
      <w:r w:rsidRPr="006D06B6"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in</w:t>
      </w:r>
      <w:r w:rsidRPr="006D06B6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the M</w:t>
      </w:r>
      <w:r w:rsidRPr="006D06B6">
        <w:rPr>
          <w:rFonts w:ascii="Arial" w:eastAsia="Arial" w:hAnsi="Arial" w:cs="Arial"/>
          <w:spacing w:val="1"/>
          <w:sz w:val="18"/>
          <w:szCs w:val="18"/>
        </w:rPr>
        <w:t>O</w:t>
      </w:r>
      <w:r w:rsidRPr="006D06B6">
        <w:rPr>
          <w:rFonts w:ascii="Arial" w:eastAsia="Arial" w:hAnsi="Arial" w:cs="Arial"/>
          <w:sz w:val="18"/>
          <w:szCs w:val="18"/>
        </w:rPr>
        <w:t>N</w:t>
      </w:r>
      <w:r w:rsidRPr="006D06B6">
        <w:rPr>
          <w:rFonts w:ascii="Arial" w:eastAsia="Arial" w:hAnsi="Arial" w:cs="Arial"/>
          <w:spacing w:val="2"/>
          <w:sz w:val="18"/>
          <w:szCs w:val="18"/>
        </w:rPr>
        <w:t>T</w:t>
      </w:r>
      <w:r w:rsidRPr="006D06B6">
        <w:rPr>
          <w:rFonts w:ascii="Arial" w:eastAsia="Arial" w:hAnsi="Arial" w:cs="Arial"/>
          <w:sz w:val="18"/>
          <w:szCs w:val="18"/>
        </w:rPr>
        <w:t>HLY</w:t>
      </w:r>
      <w:r w:rsidRPr="006D06B6"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RA</w:t>
      </w:r>
      <w:r w:rsidRPr="006D06B6">
        <w:rPr>
          <w:rFonts w:ascii="Arial" w:eastAsia="Arial" w:hAnsi="Arial" w:cs="Arial"/>
          <w:spacing w:val="2"/>
          <w:sz w:val="18"/>
          <w:szCs w:val="18"/>
        </w:rPr>
        <w:t>T</w:t>
      </w:r>
      <w:r w:rsidRPr="006D06B6">
        <w:rPr>
          <w:rFonts w:ascii="Arial" w:eastAsia="Arial" w:hAnsi="Arial" w:cs="Arial"/>
          <w:sz w:val="18"/>
          <w:szCs w:val="18"/>
        </w:rPr>
        <w:t>ES</w:t>
      </w:r>
      <w:r w:rsidRPr="006D06B6"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AND</w:t>
      </w:r>
      <w:r w:rsidRPr="006D06B6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CHAR</w:t>
      </w:r>
      <w:r w:rsidRPr="006D06B6">
        <w:rPr>
          <w:rFonts w:ascii="Arial" w:eastAsia="Arial" w:hAnsi="Arial" w:cs="Arial"/>
          <w:spacing w:val="1"/>
          <w:sz w:val="18"/>
          <w:szCs w:val="18"/>
        </w:rPr>
        <w:t>G</w:t>
      </w:r>
      <w:r w:rsidRPr="006D06B6">
        <w:rPr>
          <w:rFonts w:ascii="Arial" w:eastAsia="Arial" w:hAnsi="Arial" w:cs="Arial"/>
          <w:sz w:val="18"/>
          <w:szCs w:val="18"/>
        </w:rPr>
        <w:t>ES</w:t>
      </w:r>
      <w:r w:rsidRPr="006D06B6"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–</w:t>
      </w:r>
      <w:r w:rsidRPr="006D06B6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Regulatory</w:t>
      </w:r>
      <w:r w:rsidRPr="006D06B6">
        <w:rPr>
          <w:rFonts w:ascii="Arial" w:eastAsia="Arial" w:hAnsi="Arial" w:cs="Arial"/>
          <w:spacing w:val="-11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Component</w:t>
      </w:r>
      <w:r w:rsidRPr="006D06B6"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of</w:t>
      </w:r>
      <w:r w:rsidRPr="006D06B6">
        <w:rPr>
          <w:rFonts w:ascii="Arial" w:eastAsia="Arial" w:hAnsi="Arial" w:cs="Arial"/>
          <w:spacing w:val="-1"/>
          <w:sz w:val="18"/>
          <w:szCs w:val="18"/>
        </w:rPr>
        <w:t xml:space="preserve"> t</w:t>
      </w:r>
      <w:r w:rsidRPr="006D06B6">
        <w:rPr>
          <w:rFonts w:ascii="Arial" w:eastAsia="Arial" w:hAnsi="Arial" w:cs="Arial"/>
          <w:sz w:val="18"/>
          <w:szCs w:val="18"/>
        </w:rPr>
        <w:t>his</w:t>
      </w:r>
      <w:r w:rsidRPr="006D06B6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schedule</w:t>
      </w:r>
      <w:r w:rsidRPr="006D06B6"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do</w:t>
      </w:r>
      <w:r w:rsidRPr="006D06B6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not</w:t>
      </w:r>
      <w:r w:rsidRPr="006D06B6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apply</w:t>
      </w:r>
      <w:r w:rsidRPr="006D06B6"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to</w:t>
      </w:r>
      <w:r w:rsidRPr="006D06B6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a</w:t>
      </w:r>
      <w:r w:rsidRPr="006D06B6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customer</w:t>
      </w:r>
      <w:r w:rsidRPr="006D06B6"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that</w:t>
      </w:r>
      <w:r w:rsidRPr="006D06B6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is</w:t>
      </w:r>
      <w:r w:rsidRPr="006D06B6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an embedded</w:t>
      </w:r>
      <w:r w:rsidRPr="006D06B6"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pacing w:val="-4"/>
          <w:sz w:val="18"/>
          <w:szCs w:val="18"/>
        </w:rPr>
        <w:t>w</w:t>
      </w:r>
      <w:r w:rsidRPr="006D06B6">
        <w:rPr>
          <w:rFonts w:ascii="Arial" w:eastAsia="Arial" w:hAnsi="Arial" w:cs="Arial"/>
          <w:sz w:val="18"/>
          <w:szCs w:val="18"/>
        </w:rPr>
        <w:t>holesale</w:t>
      </w:r>
      <w:r w:rsidRPr="006D06B6"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market</w:t>
      </w:r>
      <w:r w:rsidRPr="006D06B6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participant.</w:t>
      </w:r>
    </w:p>
    <w:p w:rsidR="00F37D2C" w:rsidRPr="006D06B6" w:rsidRDefault="00F37D2C">
      <w:pPr>
        <w:spacing w:before="5" w:after="0" w:line="220" w:lineRule="exact"/>
      </w:pPr>
    </w:p>
    <w:p w:rsidR="00F37D2C" w:rsidRPr="006D06B6" w:rsidRDefault="007A4C61">
      <w:pPr>
        <w:spacing w:after="0" w:line="263" w:lineRule="auto"/>
        <w:ind w:left="114" w:right="992"/>
        <w:jc w:val="both"/>
        <w:rPr>
          <w:rFonts w:ascii="Arial" w:eastAsia="Arial" w:hAnsi="Arial" w:cs="Arial"/>
          <w:sz w:val="18"/>
          <w:szCs w:val="18"/>
        </w:rPr>
      </w:pPr>
      <w:r w:rsidRPr="006D06B6">
        <w:rPr>
          <w:rFonts w:ascii="Arial" w:eastAsia="Arial" w:hAnsi="Arial" w:cs="Arial"/>
          <w:sz w:val="18"/>
          <w:szCs w:val="18"/>
        </w:rPr>
        <w:t>It</w:t>
      </w:r>
      <w:r w:rsidRPr="006D06B6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should</w:t>
      </w:r>
      <w:r w:rsidRPr="006D06B6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be</w:t>
      </w:r>
      <w:r w:rsidRPr="006D06B6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noted</w:t>
      </w:r>
      <w:r w:rsidRPr="006D06B6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that</w:t>
      </w:r>
      <w:r w:rsidRPr="006D06B6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this</w:t>
      </w:r>
      <w:r w:rsidRPr="006D06B6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schedule</w:t>
      </w:r>
      <w:r w:rsidRPr="006D06B6"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does</w:t>
      </w:r>
      <w:r w:rsidRPr="006D06B6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not</w:t>
      </w:r>
      <w:r w:rsidRPr="006D06B6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list</w:t>
      </w:r>
      <w:r w:rsidRPr="006D06B6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any</w:t>
      </w:r>
      <w:r w:rsidRPr="006D06B6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charges,</w:t>
      </w:r>
      <w:r w:rsidRPr="006D06B6"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assessments</w:t>
      </w:r>
      <w:r w:rsidRPr="006D06B6">
        <w:rPr>
          <w:rFonts w:ascii="Arial" w:eastAsia="Arial" w:hAnsi="Arial" w:cs="Arial"/>
          <w:spacing w:val="-10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or</w:t>
      </w:r>
      <w:r w:rsidRPr="006D06B6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cred</w:t>
      </w:r>
      <w:r w:rsidRPr="006D06B6">
        <w:rPr>
          <w:rFonts w:ascii="Arial" w:eastAsia="Arial" w:hAnsi="Arial" w:cs="Arial"/>
          <w:spacing w:val="-2"/>
          <w:sz w:val="18"/>
          <w:szCs w:val="18"/>
        </w:rPr>
        <w:t>i</w:t>
      </w:r>
      <w:r w:rsidRPr="006D06B6">
        <w:rPr>
          <w:rFonts w:ascii="Arial" w:eastAsia="Arial" w:hAnsi="Arial" w:cs="Arial"/>
          <w:sz w:val="18"/>
          <w:szCs w:val="18"/>
        </w:rPr>
        <w:t>ts</w:t>
      </w:r>
      <w:r w:rsidRPr="006D06B6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that</w:t>
      </w:r>
      <w:r w:rsidRPr="006D06B6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are</w:t>
      </w:r>
      <w:r w:rsidRPr="006D06B6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required</w:t>
      </w:r>
      <w:r w:rsidRPr="006D06B6"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by</w:t>
      </w:r>
      <w:r w:rsidRPr="006D06B6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law</w:t>
      </w:r>
      <w:r w:rsidRPr="006D06B6"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to</w:t>
      </w:r>
      <w:r w:rsidRPr="006D06B6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be invoiced</w:t>
      </w:r>
      <w:r w:rsidRPr="006D06B6"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by</w:t>
      </w:r>
      <w:r w:rsidRPr="006D06B6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a</w:t>
      </w:r>
      <w:r w:rsidRPr="006D06B6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distributor</w:t>
      </w:r>
      <w:r w:rsidRPr="006D06B6"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and</w:t>
      </w:r>
      <w:r w:rsidRPr="006D06B6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that</w:t>
      </w:r>
      <w:r w:rsidRPr="006D06B6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are</w:t>
      </w:r>
      <w:r w:rsidRPr="006D06B6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not</w:t>
      </w:r>
      <w:r w:rsidRPr="006D06B6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subject</w:t>
      </w:r>
      <w:r w:rsidRPr="006D06B6"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to</w:t>
      </w:r>
      <w:r w:rsidRPr="006D06B6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Board</w:t>
      </w:r>
      <w:r w:rsidRPr="006D06B6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approval,</w:t>
      </w:r>
      <w:r w:rsidRPr="006D06B6"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such</w:t>
      </w:r>
      <w:r w:rsidRPr="006D06B6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as</w:t>
      </w:r>
      <w:r w:rsidRPr="006D06B6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the</w:t>
      </w:r>
      <w:r w:rsidRPr="006D06B6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Debt</w:t>
      </w:r>
      <w:r w:rsidRPr="006D06B6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Retirement</w:t>
      </w:r>
      <w:r w:rsidRPr="006D06B6"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Charge,</w:t>
      </w:r>
      <w:r w:rsidRPr="006D06B6"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the</w:t>
      </w:r>
      <w:r w:rsidRPr="006D06B6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pacing w:val="1"/>
          <w:sz w:val="18"/>
          <w:szCs w:val="18"/>
        </w:rPr>
        <w:t>G</w:t>
      </w:r>
      <w:r w:rsidRPr="006D06B6">
        <w:rPr>
          <w:rFonts w:ascii="Arial" w:eastAsia="Arial" w:hAnsi="Arial" w:cs="Arial"/>
          <w:sz w:val="18"/>
          <w:szCs w:val="18"/>
        </w:rPr>
        <w:t>lobal Adjustment,</w:t>
      </w:r>
      <w:r w:rsidRPr="006D06B6"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the</w:t>
      </w:r>
      <w:r w:rsidRPr="006D06B6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pacing w:val="1"/>
          <w:sz w:val="18"/>
          <w:szCs w:val="18"/>
        </w:rPr>
        <w:t>O</w:t>
      </w:r>
      <w:r w:rsidRPr="006D06B6">
        <w:rPr>
          <w:rFonts w:ascii="Arial" w:eastAsia="Arial" w:hAnsi="Arial" w:cs="Arial"/>
          <w:sz w:val="18"/>
          <w:szCs w:val="18"/>
        </w:rPr>
        <w:t>ntario</w:t>
      </w:r>
      <w:r w:rsidRPr="006D06B6"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Clean</w:t>
      </w:r>
      <w:r w:rsidRPr="006D06B6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Energy</w:t>
      </w:r>
      <w:r w:rsidRPr="006D06B6"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Benefit</w:t>
      </w:r>
      <w:r w:rsidRPr="006D06B6"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and</w:t>
      </w:r>
      <w:r w:rsidRPr="006D06B6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the</w:t>
      </w:r>
      <w:r w:rsidRPr="006D06B6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HS</w:t>
      </w:r>
      <w:r w:rsidRPr="006D06B6">
        <w:rPr>
          <w:rFonts w:ascii="Arial" w:eastAsia="Arial" w:hAnsi="Arial" w:cs="Arial"/>
          <w:spacing w:val="2"/>
          <w:sz w:val="18"/>
          <w:szCs w:val="18"/>
        </w:rPr>
        <w:t>T</w:t>
      </w:r>
      <w:r w:rsidRPr="006D06B6">
        <w:rPr>
          <w:rFonts w:ascii="Arial" w:eastAsia="Arial" w:hAnsi="Arial" w:cs="Arial"/>
          <w:sz w:val="18"/>
          <w:szCs w:val="18"/>
        </w:rPr>
        <w:t>.</w:t>
      </w:r>
    </w:p>
    <w:p w:rsidR="00F37D2C" w:rsidRPr="006D06B6" w:rsidRDefault="00F37D2C">
      <w:pPr>
        <w:spacing w:before="2" w:after="0" w:line="190" w:lineRule="exact"/>
        <w:rPr>
          <w:sz w:val="19"/>
          <w:szCs w:val="19"/>
        </w:rPr>
      </w:pPr>
    </w:p>
    <w:p w:rsidR="00F37D2C" w:rsidRPr="006D06B6" w:rsidRDefault="007A4C61" w:rsidP="00694D7B">
      <w:pPr>
        <w:spacing w:before="34" w:after="0" w:line="226" w:lineRule="exact"/>
        <w:ind w:left="117" w:right="-20"/>
        <w:outlineLvl w:val="0"/>
        <w:rPr>
          <w:rFonts w:ascii="Arial" w:eastAsia="Arial" w:hAnsi="Arial" w:cs="Arial"/>
          <w:sz w:val="20"/>
          <w:szCs w:val="20"/>
        </w:rPr>
      </w:pPr>
      <w:r w:rsidRPr="006D06B6">
        <w:rPr>
          <w:rFonts w:ascii="Arial" w:eastAsia="Arial" w:hAnsi="Arial" w:cs="Arial"/>
          <w:b/>
          <w:bCs/>
          <w:position w:val="-1"/>
          <w:sz w:val="20"/>
          <w:szCs w:val="20"/>
        </w:rPr>
        <w:t>MONTHLY RATES AND CHARGES - Deli</w:t>
      </w:r>
      <w:r w:rsidRPr="006D06B6">
        <w:rPr>
          <w:rFonts w:ascii="Arial" w:eastAsia="Arial" w:hAnsi="Arial" w:cs="Arial"/>
          <w:b/>
          <w:bCs/>
          <w:spacing w:val="-2"/>
          <w:position w:val="-1"/>
          <w:sz w:val="20"/>
          <w:szCs w:val="20"/>
        </w:rPr>
        <w:t>v</w:t>
      </w:r>
      <w:r w:rsidRPr="006D06B6">
        <w:rPr>
          <w:rFonts w:ascii="Arial" w:eastAsia="Arial" w:hAnsi="Arial" w:cs="Arial"/>
          <w:b/>
          <w:bCs/>
          <w:position w:val="-1"/>
          <w:sz w:val="20"/>
          <w:szCs w:val="20"/>
        </w:rPr>
        <w:t>ery</w:t>
      </w:r>
      <w:r w:rsidRPr="006D06B6">
        <w:rPr>
          <w:rFonts w:ascii="Arial" w:eastAsia="Arial" w:hAnsi="Arial" w:cs="Arial"/>
          <w:b/>
          <w:bCs/>
          <w:spacing w:val="-4"/>
          <w:position w:val="-1"/>
          <w:sz w:val="20"/>
          <w:szCs w:val="20"/>
        </w:rPr>
        <w:t xml:space="preserve"> </w:t>
      </w:r>
      <w:r w:rsidRPr="006D06B6">
        <w:rPr>
          <w:rFonts w:ascii="Arial" w:eastAsia="Arial" w:hAnsi="Arial" w:cs="Arial"/>
          <w:b/>
          <w:bCs/>
          <w:position w:val="-1"/>
          <w:sz w:val="20"/>
          <w:szCs w:val="20"/>
        </w:rPr>
        <w:t>Component</w:t>
      </w:r>
    </w:p>
    <w:p w:rsidR="00F37D2C" w:rsidRPr="006D06B6" w:rsidRDefault="00F37D2C">
      <w:pPr>
        <w:spacing w:before="8" w:after="0" w:line="180" w:lineRule="exact"/>
        <w:rPr>
          <w:sz w:val="18"/>
          <w:szCs w:val="18"/>
        </w:rPr>
      </w:pPr>
    </w:p>
    <w:p w:rsidR="00FB4F1A" w:rsidRDefault="00FB4F1A">
      <w:pPr>
        <w:spacing w:after="0"/>
        <w:sectPr w:rsidR="00FB4F1A">
          <w:type w:val="continuous"/>
          <w:pgSz w:w="12240" w:h="15840"/>
          <w:pgMar w:top="1360" w:right="920" w:bottom="280" w:left="940" w:header="720" w:footer="720" w:gutter="0"/>
          <w:cols w:space="720"/>
        </w:sectPr>
      </w:pPr>
    </w:p>
    <w:p w:rsidR="00F37D2C" w:rsidRDefault="007A4C61" w:rsidP="00694D7B">
      <w:pPr>
        <w:spacing w:before="39" w:after="0" w:line="240" w:lineRule="auto"/>
        <w:ind w:left="111" w:right="-20"/>
        <w:outlineLvl w:val="0"/>
        <w:rPr>
          <w:rFonts w:ascii="Arial" w:eastAsia="Arial" w:hAnsi="Arial" w:cs="Arial"/>
          <w:sz w:val="16"/>
          <w:szCs w:val="16"/>
        </w:rPr>
      </w:pPr>
      <w:r w:rsidRPr="006D06B6">
        <w:rPr>
          <w:rFonts w:ascii="Arial" w:eastAsia="Arial" w:hAnsi="Arial" w:cs="Arial"/>
          <w:sz w:val="16"/>
          <w:szCs w:val="16"/>
        </w:rPr>
        <w:lastRenderedPageBreak/>
        <w:t>Service</w:t>
      </w:r>
      <w:r w:rsidRPr="006D06B6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Pr="006D06B6">
        <w:rPr>
          <w:rFonts w:ascii="Arial" w:eastAsia="Arial" w:hAnsi="Arial" w:cs="Arial"/>
          <w:sz w:val="16"/>
          <w:szCs w:val="16"/>
        </w:rPr>
        <w:t>Charge</w:t>
      </w:r>
    </w:p>
    <w:p w:rsidR="00A107E6" w:rsidDel="00D94A34" w:rsidRDefault="00A107E6">
      <w:pPr>
        <w:spacing w:before="39" w:after="0" w:line="240" w:lineRule="auto"/>
        <w:ind w:left="111" w:right="-20"/>
        <w:rPr>
          <w:del w:id="6" w:author="Lori Cain" w:date="2014-02-09T18:30:00Z"/>
          <w:rFonts w:ascii="Arial" w:eastAsia="Arial" w:hAnsi="Arial" w:cs="Arial"/>
          <w:sz w:val="16"/>
          <w:szCs w:val="16"/>
        </w:rPr>
      </w:pPr>
      <w:del w:id="7" w:author="Lori Cain" w:date="2014-02-09T18:28:00Z">
        <w:r w:rsidDel="00D94A34">
          <w:rPr>
            <w:rFonts w:ascii="Arial" w:eastAsia="Arial" w:hAnsi="Arial" w:cs="Arial"/>
            <w:sz w:val="16"/>
            <w:szCs w:val="16"/>
          </w:rPr>
          <w:delText>Rate Rider for Disposition of Residual Historical Smart Meter Costs- effective until November 30, 2013</w:delText>
        </w:r>
      </w:del>
    </w:p>
    <w:p w:rsidR="007B4CE5" w:rsidRDefault="00A107E6" w:rsidP="007B4CE5">
      <w:pPr>
        <w:spacing w:before="39" w:after="0" w:line="240" w:lineRule="auto"/>
        <w:ind w:left="111" w:right="-20"/>
        <w:rPr>
          <w:del w:id="8" w:author="Lori Cain" w:date="2014-02-09T18:29:00Z"/>
          <w:rFonts w:ascii="Arial" w:eastAsia="Arial" w:hAnsi="Arial" w:cs="Arial"/>
          <w:sz w:val="16"/>
          <w:szCs w:val="16"/>
        </w:rPr>
        <w:pPrChange w:id="9" w:author="Lori Cain" w:date="2014-02-09T18:30:00Z">
          <w:pPr>
            <w:spacing w:before="39" w:after="0" w:line="240" w:lineRule="auto"/>
            <w:ind w:left="111" w:right="-20"/>
            <w:outlineLvl w:val="0"/>
          </w:pPr>
        </w:pPrChange>
      </w:pPr>
      <w:del w:id="10" w:author="Lori Cain" w:date="2014-02-09T18:29:00Z">
        <w:r w:rsidDel="00D94A34">
          <w:rPr>
            <w:rFonts w:ascii="Arial" w:eastAsia="Arial" w:hAnsi="Arial" w:cs="Arial"/>
            <w:sz w:val="16"/>
            <w:szCs w:val="16"/>
          </w:rPr>
          <w:delText>Rate Rider for Recovery of Smart Meter Incremental Revenue Requirement – in effect until the effective</w:delText>
        </w:r>
      </w:del>
    </w:p>
    <w:p w:rsidR="007B4CE5" w:rsidRDefault="00A107E6" w:rsidP="007B4CE5">
      <w:pPr>
        <w:spacing w:before="39" w:after="0" w:line="240" w:lineRule="auto"/>
        <w:ind w:left="111" w:right="-20"/>
        <w:outlineLvl w:val="0"/>
        <w:rPr>
          <w:del w:id="11" w:author="Lori Cain" w:date="2014-02-09T18:30:00Z"/>
          <w:rFonts w:ascii="Arial" w:eastAsia="Arial" w:hAnsi="Arial" w:cs="Arial"/>
          <w:sz w:val="16"/>
          <w:szCs w:val="16"/>
        </w:rPr>
        <w:pPrChange w:id="12" w:author="Lori Cain" w:date="2014-02-09T18:29:00Z">
          <w:pPr>
            <w:spacing w:before="39" w:after="0" w:line="240" w:lineRule="auto"/>
            <w:ind w:left="111" w:right="-20"/>
          </w:pPr>
        </w:pPrChange>
      </w:pPr>
      <w:del w:id="13" w:author="Lori Cain" w:date="2014-02-09T18:29:00Z">
        <w:r w:rsidDel="00D94A34">
          <w:rPr>
            <w:rFonts w:ascii="Arial" w:eastAsia="Arial" w:hAnsi="Arial" w:cs="Arial"/>
            <w:sz w:val="16"/>
            <w:szCs w:val="16"/>
          </w:rPr>
          <w:tab/>
          <w:delText>date of the next cost of service applica</w:delText>
        </w:r>
      </w:del>
      <w:del w:id="14" w:author="Lori Cain" w:date="2014-02-09T18:30:00Z">
        <w:r w:rsidDel="00D94A34">
          <w:rPr>
            <w:rFonts w:ascii="Arial" w:eastAsia="Arial" w:hAnsi="Arial" w:cs="Arial"/>
            <w:sz w:val="16"/>
            <w:szCs w:val="16"/>
          </w:rPr>
          <w:delText>tion</w:delText>
        </w:r>
      </w:del>
    </w:p>
    <w:p w:rsidR="00A107E6" w:rsidRPr="006D06B6" w:rsidRDefault="00A107E6" w:rsidP="00694D7B">
      <w:pPr>
        <w:spacing w:before="39" w:after="0" w:line="240" w:lineRule="auto"/>
        <w:ind w:left="111" w:right="-20"/>
        <w:outlineLvl w:val="0"/>
        <w:rPr>
          <w:rFonts w:ascii="Arial" w:eastAsia="Arial" w:hAnsi="Arial" w:cs="Arial"/>
          <w:sz w:val="16"/>
          <w:szCs w:val="16"/>
        </w:rPr>
      </w:pPr>
      <w:r w:rsidRPr="006D06B6">
        <w:rPr>
          <w:rFonts w:ascii="Arial" w:eastAsia="Arial" w:hAnsi="Arial" w:cs="Arial"/>
          <w:sz w:val="16"/>
          <w:szCs w:val="16"/>
        </w:rPr>
        <w:t>Rate Rider for Smart Metering Entity Charge – Effective until October 18, 201</w:t>
      </w:r>
      <w:r>
        <w:rPr>
          <w:rFonts w:ascii="Arial" w:eastAsia="Arial" w:hAnsi="Arial" w:cs="Arial"/>
          <w:sz w:val="16"/>
          <w:szCs w:val="16"/>
        </w:rPr>
        <w:t>8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</w:p>
    <w:p w:rsidR="00F37D2C" w:rsidRPr="006D06B6" w:rsidRDefault="007A4C61">
      <w:pPr>
        <w:spacing w:before="30" w:after="0" w:line="240" w:lineRule="auto"/>
        <w:ind w:left="111" w:right="-20"/>
        <w:rPr>
          <w:rFonts w:ascii="Arial" w:eastAsia="Arial" w:hAnsi="Arial" w:cs="Arial"/>
          <w:sz w:val="16"/>
          <w:szCs w:val="16"/>
        </w:rPr>
      </w:pPr>
      <w:r w:rsidRPr="006D06B6">
        <w:rPr>
          <w:rFonts w:ascii="Arial" w:eastAsia="Arial" w:hAnsi="Arial" w:cs="Arial"/>
          <w:sz w:val="16"/>
          <w:szCs w:val="16"/>
        </w:rPr>
        <w:t>Distribution</w:t>
      </w:r>
      <w:r w:rsidRPr="006D06B6"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 w:rsidRPr="006D06B6">
        <w:rPr>
          <w:rFonts w:ascii="Arial" w:eastAsia="Arial" w:hAnsi="Arial" w:cs="Arial"/>
          <w:sz w:val="16"/>
          <w:szCs w:val="16"/>
        </w:rPr>
        <w:t>Volumetric</w:t>
      </w:r>
      <w:r w:rsidRPr="006D06B6"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 w:rsidRPr="006D06B6">
        <w:rPr>
          <w:rFonts w:ascii="Arial" w:eastAsia="Arial" w:hAnsi="Arial" w:cs="Arial"/>
          <w:sz w:val="16"/>
          <w:szCs w:val="16"/>
        </w:rPr>
        <w:t>Rate</w:t>
      </w:r>
    </w:p>
    <w:p w:rsidR="00F37D2C" w:rsidRPr="006D06B6" w:rsidRDefault="007A4C61" w:rsidP="00694D7B">
      <w:pPr>
        <w:spacing w:before="31" w:after="0" w:line="240" w:lineRule="auto"/>
        <w:ind w:left="111" w:right="-20"/>
        <w:outlineLvl w:val="0"/>
        <w:rPr>
          <w:rFonts w:ascii="Arial" w:eastAsia="Arial" w:hAnsi="Arial" w:cs="Arial"/>
          <w:sz w:val="16"/>
          <w:szCs w:val="16"/>
        </w:rPr>
      </w:pPr>
      <w:r w:rsidRPr="006D06B6">
        <w:rPr>
          <w:rFonts w:ascii="Arial" w:eastAsia="Arial" w:hAnsi="Arial" w:cs="Arial"/>
          <w:sz w:val="16"/>
          <w:szCs w:val="16"/>
        </w:rPr>
        <w:t>Rate</w:t>
      </w:r>
      <w:r w:rsidRPr="006D06B6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6D06B6">
        <w:rPr>
          <w:rFonts w:ascii="Arial" w:eastAsia="Arial" w:hAnsi="Arial" w:cs="Arial"/>
          <w:sz w:val="16"/>
          <w:szCs w:val="16"/>
        </w:rPr>
        <w:t>Rider</w:t>
      </w:r>
      <w:r w:rsidRPr="006D06B6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Pr="006D06B6">
        <w:rPr>
          <w:rFonts w:ascii="Arial" w:eastAsia="Arial" w:hAnsi="Arial" w:cs="Arial"/>
          <w:sz w:val="16"/>
          <w:szCs w:val="16"/>
        </w:rPr>
        <w:t>for</w:t>
      </w:r>
      <w:r w:rsidRPr="006D06B6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Pr="006D06B6">
        <w:rPr>
          <w:rFonts w:ascii="Arial" w:eastAsia="Arial" w:hAnsi="Arial" w:cs="Arial"/>
          <w:sz w:val="16"/>
          <w:szCs w:val="16"/>
        </w:rPr>
        <w:t>Disposition</w:t>
      </w:r>
      <w:r w:rsidRPr="006D06B6"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 w:rsidRPr="006D06B6">
        <w:rPr>
          <w:rFonts w:ascii="Arial" w:eastAsia="Arial" w:hAnsi="Arial" w:cs="Arial"/>
          <w:sz w:val="16"/>
          <w:szCs w:val="16"/>
        </w:rPr>
        <w:t>of</w:t>
      </w:r>
      <w:r w:rsidRPr="006D06B6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Pr="006D06B6">
        <w:rPr>
          <w:rFonts w:ascii="Arial" w:eastAsia="Arial" w:hAnsi="Arial" w:cs="Arial"/>
          <w:sz w:val="16"/>
          <w:szCs w:val="16"/>
        </w:rPr>
        <w:t>Deferral/Varian</w:t>
      </w:r>
      <w:r w:rsidRPr="006D06B6">
        <w:rPr>
          <w:rFonts w:ascii="Arial" w:eastAsia="Arial" w:hAnsi="Arial" w:cs="Arial"/>
          <w:spacing w:val="1"/>
          <w:sz w:val="16"/>
          <w:szCs w:val="16"/>
        </w:rPr>
        <w:t>c</w:t>
      </w:r>
      <w:r w:rsidRPr="006D06B6">
        <w:rPr>
          <w:rFonts w:ascii="Arial" w:eastAsia="Arial" w:hAnsi="Arial" w:cs="Arial"/>
          <w:sz w:val="16"/>
          <w:szCs w:val="16"/>
        </w:rPr>
        <w:t>e</w:t>
      </w:r>
      <w:r w:rsidRPr="006D06B6">
        <w:rPr>
          <w:rFonts w:ascii="Arial" w:eastAsia="Arial" w:hAnsi="Arial" w:cs="Arial"/>
          <w:spacing w:val="-12"/>
          <w:sz w:val="16"/>
          <w:szCs w:val="16"/>
        </w:rPr>
        <w:t xml:space="preserve"> </w:t>
      </w:r>
      <w:r w:rsidRPr="006D06B6">
        <w:rPr>
          <w:rFonts w:ascii="Arial" w:eastAsia="Arial" w:hAnsi="Arial" w:cs="Arial"/>
          <w:sz w:val="16"/>
          <w:szCs w:val="16"/>
        </w:rPr>
        <w:t>Account</w:t>
      </w:r>
      <w:r w:rsidRPr="006D06B6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Pr="006D06B6">
        <w:rPr>
          <w:rFonts w:ascii="Arial" w:eastAsia="Arial" w:hAnsi="Arial" w:cs="Arial"/>
          <w:sz w:val="16"/>
          <w:szCs w:val="16"/>
        </w:rPr>
        <w:t>(201</w:t>
      </w:r>
      <w:r w:rsidR="00562C29">
        <w:rPr>
          <w:rFonts w:ascii="Arial" w:eastAsia="Arial" w:hAnsi="Arial" w:cs="Arial"/>
          <w:sz w:val="16"/>
          <w:szCs w:val="16"/>
        </w:rPr>
        <w:t>3</w:t>
      </w:r>
      <w:r w:rsidRPr="006D06B6">
        <w:rPr>
          <w:rFonts w:ascii="Arial" w:eastAsia="Arial" w:hAnsi="Arial" w:cs="Arial"/>
          <w:sz w:val="16"/>
          <w:szCs w:val="16"/>
        </w:rPr>
        <w:t>)</w:t>
      </w:r>
      <w:r w:rsidRPr="006D06B6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Pr="006D06B6">
        <w:rPr>
          <w:rFonts w:ascii="Arial" w:eastAsia="Arial" w:hAnsi="Arial" w:cs="Arial"/>
          <w:sz w:val="16"/>
          <w:szCs w:val="16"/>
        </w:rPr>
        <w:t>-</w:t>
      </w:r>
      <w:r w:rsidRPr="006D06B6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Pr="006D06B6">
        <w:rPr>
          <w:rFonts w:ascii="Arial" w:eastAsia="Arial" w:hAnsi="Arial" w:cs="Arial"/>
          <w:sz w:val="16"/>
          <w:szCs w:val="16"/>
        </w:rPr>
        <w:t>effective</w:t>
      </w:r>
      <w:r w:rsidRPr="006D06B6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Pr="006D06B6">
        <w:rPr>
          <w:rFonts w:ascii="Arial" w:eastAsia="Arial" w:hAnsi="Arial" w:cs="Arial"/>
          <w:sz w:val="16"/>
          <w:szCs w:val="16"/>
        </w:rPr>
        <w:t>until</w:t>
      </w:r>
      <w:r w:rsidRPr="006D06B6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="00562C29">
        <w:rPr>
          <w:rFonts w:ascii="Arial" w:eastAsia="Arial" w:hAnsi="Arial" w:cs="Arial"/>
          <w:spacing w:val="-3"/>
          <w:sz w:val="16"/>
          <w:szCs w:val="16"/>
        </w:rPr>
        <w:t>April</w:t>
      </w:r>
      <w:r w:rsidRPr="006D06B6">
        <w:rPr>
          <w:rFonts w:ascii="Arial" w:eastAsia="Arial" w:hAnsi="Arial" w:cs="Arial"/>
          <w:sz w:val="16"/>
          <w:szCs w:val="16"/>
        </w:rPr>
        <w:t xml:space="preserve"> 3</w:t>
      </w:r>
      <w:r w:rsidR="00562C29">
        <w:rPr>
          <w:rFonts w:ascii="Arial" w:eastAsia="Arial" w:hAnsi="Arial" w:cs="Arial"/>
          <w:sz w:val="16"/>
          <w:szCs w:val="16"/>
        </w:rPr>
        <w:t>0</w:t>
      </w:r>
      <w:r w:rsidRPr="006D06B6">
        <w:rPr>
          <w:rFonts w:ascii="Arial" w:eastAsia="Arial" w:hAnsi="Arial" w:cs="Arial"/>
          <w:sz w:val="16"/>
          <w:szCs w:val="16"/>
        </w:rPr>
        <w:t>,</w:t>
      </w:r>
      <w:r w:rsidRPr="006D06B6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Pr="006D06B6">
        <w:rPr>
          <w:rFonts w:ascii="Arial" w:eastAsia="Arial" w:hAnsi="Arial" w:cs="Arial"/>
          <w:sz w:val="16"/>
          <w:szCs w:val="16"/>
        </w:rPr>
        <w:t>2015</w:t>
      </w:r>
    </w:p>
    <w:p w:rsidR="00562C29" w:rsidRDefault="007A4C61" w:rsidP="00562C29">
      <w:pPr>
        <w:spacing w:before="31" w:after="0" w:line="240" w:lineRule="auto"/>
        <w:ind w:left="111" w:right="-64"/>
        <w:rPr>
          <w:rFonts w:ascii="Arial" w:eastAsia="Arial" w:hAnsi="Arial" w:cs="Arial"/>
          <w:sz w:val="16"/>
          <w:szCs w:val="16"/>
        </w:rPr>
      </w:pPr>
      <w:r w:rsidRPr="006D06B6">
        <w:rPr>
          <w:rFonts w:ascii="Arial" w:eastAsia="Arial" w:hAnsi="Arial" w:cs="Arial"/>
          <w:sz w:val="16"/>
          <w:szCs w:val="16"/>
        </w:rPr>
        <w:t>Rate</w:t>
      </w:r>
      <w:r w:rsidRPr="006D06B6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6D06B6">
        <w:rPr>
          <w:rFonts w:ascii="Arial" w:eastAsia="Arial" w:hAnsi="Arial" w:cs="Arial"/>
          <w:sz w:val="16"/>
          <w:szCs w:val="16"/>
        </w:rPr>
        <w:t>Rider</w:t>
      </w:r>
      <w:r w:rsidRPr="006D06B6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Pr="006D06B6">
        <w:rPr>
          <w:rFonts w:ascii="Arial" w:eastAsia="Arial" w:hAnsi="Arial" w:cs="Arial"/>
          <w:sz w:val="16"/>
          <w:szCs w:val="16"/>
        </w:rPr>
        <w:t>for</w:t>
      </w:r>
      <w:r w:rsidRPr="006D06B6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Pr="006D06B6">
        <w:rPr>
          <w:rFonts w:ascii="Arial" w:eastAsia="Arial" w:hAnsi="Arial" w:cs="Arial"/>
          <w:sz w:val="16"/>
          <w:szCs w:val="16"/>
        </w:rPr>
        <w:t>Disposition</w:t>
      </w:r>
      <w:r w:rsidRPr="006D06B6"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 w:rsidRPr="006D06B6">
        <w:rPr>
          <w:rFonts w:ascii="Arial" w:eastAsia="Arial" w:hAnsi="Arial" w:cs="Arial"/>
          <w:sz w:val="16"/>
          <w:szCs w:val="16"/>
        </w:rPr>
        <w:t>of</w:t>
      </w:r>
      <w:r w:rsidRPr="006D06B6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Pr="006D06B6">
        <w:rPr>
          <w:rFonts w:ascii="Arial" w:eastAsia="Arial" w:hAnsi="Arial" w:cs="Arial"/>
          <w:sz w:val="16"/>
          <w:szCs w:val="16"/>
        </w:rPr>
        <w:t>Global</w:t>
      </w:r>
      <w:r w:rsidRPr="006D06B6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Pr="006D06B6">
        <w:rPr>
          <w:rFonts w:ascii="Arial" w:eastAsia="Arial" w:hAnsi="Arial" w:cs="Arial"/>
          <w:sz w:val="16"/>
          <w:szCs w:val="16"/>
        </w:rPr>
        <w:t>Adjustment</w:t>
      </w:r>
      <w:r w:rsidRPr="006D06B6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Pr="006D06B6">
        <w:rPr>
          <w:rFonts w:ascii="Arial" w:eastAsia="Arial" w:hAnsi="Arial" w:cs="Arial"/>
          <w:sz w:val="16"/>
          <w:szCs w:val="16"/>
        </w:rPr>
        <w:t>Sub-Account</w:t>
      </w:r>
      <w:r w:rsidRPr="006D06B6"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 w:rsidRPr="006D06B6">
        <w:rPr>
          <w:rFonts w:ascii="Arial" w:eastAsia="Arial" w:hAnsi="Arial" w:cs="Arial"/>
          <w:sz w:val="16"/>
          <w:szCs w:val="16"/>
        </w:rPr>
        <w:t>(201</w:t>
      </w:r>
      <w:r w:rsidR="00562C29">
        <w:rPr>
          <w:rFonts w:ascii="Arial" w:eastAsia="Arial" w:hAnsi="Arial" w:cs="Arial"/>
          <w:sz w:val="16"/>
          <w:szCs w:val="16"/>
        </w:rPr>
        <w:t>3</w:t>
      </w:r>
      <w:r w:rsidRPr="006D06B6">
        <w:rPr>
          <w:rFonts w:ascii="Arial" w:eastAsia="Arial" w:hAnsi="Arial" w:cs="Arial"/>
          <w:sz w:val="16"/>
          <w:szCs w:val="16"/>
        </w:rPr>
        <w:t>)</w:t>
      </w:r>
      <w:r w:rsidRPr="006D06B6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Pr="006D06B6">
        <w:rPr>
          <w:rFonts w:ascii="Arial" w:eastAsia="Arial" w:hAnsi="Arial" w:cs="Arial"/>
          <w:sz w:val="16"/>
          <w:szCs w:val="16"/>
        </w:rPr>
        <w:t>-</w:t>
      </w:r>
      <w:r w:rsidRPr="006D06B6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Pr="006D06B6">
        <w:rPr>
          <w:rFonts w:ascii="Arial" w:eastAsia="Arial" w:hAnsi="Arial" w:cs="Arial"/>
          <w:sz w:val="16"/>
          <w:szCs w:val="16"/>
        </w:rPr>
        <w:t>effective</w:t>
      </w:r>
      <w:r w:rsidRPr="006D06B6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Pr="006D06B6">
        <w:rPr>
          <w:rFonts w:ascii="Arial" w:eastAsia="Arial" w:hAnsi="Arial" w:cs="Arial"/>
          <w:sz w:val="16"/>
          <w:szCs w:val="16"/>
        </w:rPr>
        <w:t>until</w:t>
      </w:r>
      <w:r w:rsidRPr="006D06B6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="00562C29">
        <w:rPr>
          <w:rFonts w:ascii="Arial" w:eastAsia="Arial" w:hAnsi="Arial" w:cs="Arial"/>
          <w:spacing w:val="-3"/>
          <w:sz w:val="16"/>
          <w:szCs w:val="16"/>
        </w:rPr>
        <w:t>April 30, 2015</w:t>
      </w:r>
      <w:r w:rsidRPr="006D06B6">
        <w:rPr>
          <w:rFonts w:ascii="Arial" w:eastAsia="Arial" w:hAnsi="Arial" w:cs="Arial"/>
          <w:sz w:val="16"/>
          <w:szCs w:val="16"/>
        </w:rPr>
        <w:t xml:space="preserve"> </w:t>
      </w:r>
      <w:r w:rsidR="00562C29">
        <w:rPr>
          <w:rFonts w:ascii="Arial" w:eastAsia="Arial" w:hAnsi="Arial" w:cs="Arial"/>
          <w:sz w:val="16"/>
          <w:szCs w:val="16"/>
        </w:rPr>
        <w:t xml:space="preserve">                                         </w:t>
      </w:r>
    </w:p>
    <w:p w:rsidR="00D94A34" w:rsidRDefault="00562C29">
      <w:pPr>
        <w:spacing w:before="31" w:after="0" w:line="240" w:lineRule="auto"/>
        <w:ind w:left="111" w:right="-64"/>
        <w:outlineLvl w:val="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ab/>
      </w:r>
      <w:r w:rsidRPr="006D06B6">
        <w:rPr>
          <w:rFonts w:ascii="Arial" w:eastAsia="Arial" w:hAnsi="Arial" w:cs="Arial"/>
          <w:sz w:val="16"/>
          <w:szCs w:val="16"/>
        </w:rPr>
        <w:t>Applicable</w:t>
      </w:r>
      <w:r w:rsidRPr="006D06B6"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 w:rsidRPr="006D06B6">
        <w:rPr>
          <w:rFonts w:ascii="Arial" w:eastAsia="Arial" w:hAnsi="Arial" w:cs="Arial"/>
          <w:sz w:val="16"/>
          <w:szCs w:val="16"/>
        </w:rPr>
        <w:t>only</w:t>
      </w:r>
      <w:r w:rsidRPr="006D06B6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Pr="006D06B6">
        <w:rPr>
          <w:rFonts w:ascii="Arial" w:eastAsia="Arial" w:hAnsi="Arial" w:cs="Arial"/>
          <w:sz w:val="16"/>
          <w:szCs w:val="16"/>
        </w:rPr>
        <w:t>for</w:t>
      </w:r>
      <w:r w:rsidRPr="006D06B6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Pr="006D06B6">
        <w:rPr>
          <w:rFonts w:ascii="Arial" w:eastAsia="Arial" w:hAnsi="Arial" w:cs="Arial"/>
          <w:sz w:val="16"/>
          <w:szCs w:val="16"/>
        </w:rPr>
        <w:t>Non-RPP</w:t>
      </w:r>
      <w:r w:rsidRPr="006D06B6"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 w:rsidRPr="006D06B6">
        <w:rPr>
          <w:rFonts w:ascii="Arial" w:eastAsia="Arial" w:hAnsi="Arial" w:cs="Arial"/>
          <w:w w:val="99"/>
          <w:sz w:val="16"/>
          <w:szCs w:val="16"/>
        </w:rPr>
        <w:t>Customers</w:t>
      </w:r>
    </w:p>
    <w:p w:rsidR="001E2B30" w:rsidRDefault="001E2B30" w:rsidP="00562C29">
      <w:pPr>
        <w:spacing w:before="31" w:after="0" w:line="240" w:lineRule="auto"/>
        <w:ind w:left="111" w:right="-64"/>
        <w:rPr>
          <w:ins w:id="15" w:author="Lori Cain" w:date="2014-02-09T18:33:00Z"/>
          <w:rFonts w:ascii="Arial" w:eastAsia="Arial" w:hAnsi="Arial" w:cs="Arial"/>
          <w:sz w:val="16"/>
          <w:szCs w:val="16"/>
        </w:rPr>
      </w:pPr>
      <w:ins w:id="16" w:author="Lori Cain" w:date="2014-02-09T18:31:00Z">
        <w:r>
          <w:rPr>
            <w:rFonts w:ascii="Arial" w:eastAsia="Arial" w:hAnsi="Arial" w:cs="Arial"/>
            <w:sz w:val="16"/>
            <w:szCs w:val="16"/>
          </w:rPr>
          <w:t xml:space="preserve">Rate Rider for the Recovery of Stranded Meter Assets </w:t>
        </w:r>
      </w:ins>
      <w:ins w:id="17" w:author="Lori Cain" w:date="2014-02-09T18:32:00Z">
        <w:r>
          <w:rPr>
            <w:rFonts w:ascii="Arial" w:eastAsia="Arial" w:hAnsi="Arial" w:cs="Arial"/>
            <w:sz w:val="16"/>
            <w:szCs w:val="16"/>
          </w:rPr>
          <w:t>–</w:t>
        </w:r>
      </w:ins>
      <w:ins w:id="18" w:author="Lori Cain" w:date="2014-02-09T18:31:00Z">
        <w:r>
          <w:rPr>
            <w:rFonts w:ascii="Arial" w:eastAsia="Arial" w:hAnsi="Arial" w:cs="Arial"/>
            <w:sz w:val="16"/>
            <w:szCs w:val="16"/>
          </w:rPr>
          <w:t xml:space="preserve"> effective </w:t>
        </w:r>
      </w:ins>
      <w:ins w:id="19" w:author="Lori Cain" w:date="2014-02-09T18:32:00Z">
        <w:r>
          <w:rPr>
            <w:rFonts w:ascii="Arial" w:eastAsia="Arial" w:hAnsi="Arial" w:cs="Arial"/>
            <w:sz w:val="16"/>
            <w:szCs w:val="16"/>
          </w:rPr>
          <w:t>until April 30, 2015</w:t>
        </w:r>
        <w:r>
          <w:rPr>
            <w:rFonts w:ascii="Arial" w:eastAsia="Arial" w:hAnsi="Arial" w:cs="Arial"/>
            <w:sz w:val="16"/>
            <w:szCs w:val="16"/>
          </w:rPr>
          <w:tab/>
        </w:r>
        <w:r>
          <w:rPr>
            <w:rFonts w:ascii="Arial" w:eastAsia="Arial" w:hAnsi="Arial" w:cs="Arial"/>
            <w:sz w:val="16"/>
            <w:szCs w:val="16"/>
          </w:rPr>
          <w:tab/>
        </w:r>
      </w:ins>
    </w:p>
    <w:p w:rsidR="001E2B30" w:rsidRDefault="001E2B30" w:rsidP="00562C29">
      <w:pPr>
        <w:spacing w:before="31" w:after="0" w:line="240" w:lineRule="auto"/>
        <w:ind w:left="111" w:right="-64"/>
        <w:rPr>
          <w:ins w:id="20" w:author="Lori Cain" w:date="2014-02-09T18:34:00Z"/>
          <w:rFonts w:ascii="Arial" w:eastAsia="Arial" w:hAnsi="Arial" w:cs="Arial"/>
          <w:sz w:val="16"/>
          <w:szCs w:val="16"/>
        </w:rPr>
      </w:pPr>
      <w:ins w:id="21" w:author="Lori Cain" w:date="2014-02-09T18:33:00Z">
        <w:r>
          <w:rPr>
            <w:rFonts w:ascii="Arial" w:eastAsia="Arial" w:hAnsi="Arial" w:cs="Arial"/>
            <w:sz w:val="16"/>
            <w:szCs w:val="16"/>
          </w:rPr>
          <w:t xml:space="preserve">Rate Rider for the Disposition of Deferral/Variance Account (2014) – effective until April </w:t>
        </w:r>
      </w:ins>
      <w:ins w:id="22" w:author="Lori Cain" w:date="2014-02-09T18:35:00Z">
        <w:r>
          <w:rPr>
            <w:rFonts w:ascii="Arial" w:eastAsia="Arial" w:hAnsi="Arial" w:cs="Arial"/>
            <w:sz w:val="16"/>
            <w:szCs w:val="16"/>
          </w:rPr>
          <w:t xml:space="preserve">30, </w:t>
        </w:r>
      </w:ins>
      <w:ins w:id="23" w:author="Lori Cain" w:date="2014-02-09T18:33:00Z">
        <w:r>
          <w:rPr>
            <w:rFonts w:ascii="Arial" w:eastAsia="Arial" w:hAnsi="Arial" w:cs="Arial"/>
            <w:sz w:val="16"/>
            <w:szCs w:val="16"/>
          </w:rPr>
          <w:t>2016</w:t>
        </w:r>
        <w:r>
          <w:rPr>
            <w:rFonts w:ascii="Arial" w:eastAsia="Arial" w:hAnsi="Arial" w:cs="Arial"/>
            <w:sz w:val="16"/>
            <w:szCs w:val="16"/>
          </w:rPr>
          <w:tab/>
        </w:r>
      </w:ins>
    </w:p>
    <w:p w:rsidR="001E2B30" w:rsidRDefault="001E2B30" w:rsidP="00562C29">
      <w:pPr>
        <w:spacing w:before="31" w:after="0" w:line="240" w:lineRule="auto"/>
        <w:ind w:left="111" w:right="-64"/>
        <w:rPr>
          <w:ins w:id="24" w:author="Lori Cain" w:date="2014-02-09T18:31:00Z"/>
          <w:rFonts w:ascii="Arial" w:eastAsia="Arial" w:hAnsi="Arial" w:cs="Arial"/>
          <w:sz w:val="16"/>
          <w:szCs w:val="16"/>
        </w:rPr>
      </w:pPr>
      <w:ins w:id="25" w:author="Lori Cain" w:date="2014-02-09T18:34:00Z">
        <w:r>
          <w:rPr>
            <w:rFonts w:ascii="Arial" w:eastAsia="Arial" w:hAnsi="Arial" w:cs="Arial"/>
            <w:sz w:val="16"/>
            <w:szCs w:val="16"/>
          </w:rPr>
          <w:t xml:space="preserve">Rate Rider for Disposition of Global Adjustment Sub-Account (2014) </w:t>
        </w:r>
      </w:ins>
      <w:ins w:id="26" w:author="Lori Cain" w:date="2014-02-09T18:35:00Z">
        <w:r>
          <w:rPr>
            <w:rFonts w:ascii="Arial" w:eastAsia="Arial" w:hAnsi="Arial" w:cs="Arial"/>
            <w:sz w:val="16"/>
            <w:szCs w:val="16"/>
          </w:rPr>
          <w:t>–</w:t>
        </w:r>
      </w:ins>
      <w:ins w:id="27" w:author="Lori Cain" w:date="2014-02-09T18:34:00Z">
        <w:r>
          <w:rPr>
            <w:rFonts w:ascii="Arial" w:eastAsia="Arial" w:hAnsi="Arial" w:cs="Arial"/>
            <w:sz w:val="16"/>
            <w:szCs w:val="16"/>
          </w:rPr>
          <w:t xml:space="preserve"> effective </w:t>
        </w:r>
      </w:ins>
      <w:ins w:id="28" w:author="Lori Cain" w:date="2014-02-09T18:35:00Z">
        <w:r>
          <w:rPr>
            <w:rFonts w:ascii="Arial" w:eastAsia="Arial" w:hAnsi="Arial" w:cs="Arial"/>
            <w:sz w:val="16"/>
            <w:szCs w:val="16"/>
          </w:rPr>
          <w:t>until April 30, 2016</w:t>
        </w:r>
      </w:ins>
      <w:ins w:id="29" w:author="Lori Cain" w:date="2014-02-09T18:33:00Z">
        <w:r>
          <w:rPr>
            <w:rFonts w:ascii="Arial" w:eastAsia="Arial" w:hAnsi="Arial" w:cs="Arial"/>
            <w:sz w:val="16"/>
            <w:szCs w:val="16"/>
          </w:rPr>
          <w:tab/>
        </w:r>
      </w:ins>
    </w:p>
    <w:p w:rsidR="001E2B30" w:rsidRDefault="001E2B30" w:rsidP="00562C29">
      <w:pPr>
        <w:spacing w:before="31" w:after="0" w:line="240" w:lineRule="auto"/>
        <w:ind w:left="111" w:right="-64"/>
        <w:rPr>
          <w:ins w:id="30" w:author="Lori Cain" w:date="2014-02-09T18:36:00Z"/>
          <w:rFonts w:ascii="Arial" w:eastAsia="Arial" w:hAnsi="Arial" w:cs="Arial"/>
          <w:sz w:val="16"/>
          <w:szCs w:val="16"/>
        </w:rPr>
      </w:pPr>
      <w:ins w:id="31" w:author="Lori Cain" w:date="2014-02-09T18:36:00Z">
        <w:r>
          <w:rPr>
            <w:rFonts w:ascii="Arial" w:eastAsia="Arial" w:hAnsi="Arial" w:cs="Arial"/>
            <w:sz w:val="16"/>
            <w:szCs w:val="16"/>
          </w:rPr>
          <w:tab/>
          <w:t>Applicable for Non-RPP Customers</w:t>
        </w:r>
      </w:ins>
    </w:p>
    <w:p w:rsidR="001E2B30" w:rsidRDefault="001E2B30" w:rsidP="00562C29">
      <w:pPr>
        <w:spacing w:before="31" w:after="0" w:line="240" w:lineRule="auto"/>
        <w:ind w:left="111" w:right="-64"/>
        <w:rPr>
          <w:ins w:id="32" w:author="Lori Cain" w:date="2014-02-09T18:38:00Z"/>
          <w:rFonts w:ascii="Arial" w:eastAsia="Arial" w:hAnsi="Arial" w:cs="Arial"/>
          <w:sz w:val="16"/>
          <w:szCs w:val="16"/>
        </w:rPr>
      </w:pPr>
      <w:ins w:id="33" w:author="Lori Cain" w:date="2014-02-09T18:37:00Z">
        <w:r>
          <w:rPr>
            <w:rFonts w:ascii="Arial" w:eastAsia="Arial" w:hAnsi="Arial" w:cs="Arial"/>
            <w:sz w:val="16"/>
            <w:szCs w:val="16"/>
          </w:rPr>
          <w:t>Rate Rider for Disposition of CGAAP Changes – 1576 Effective until April 30, 2018</w:t>
        </w:r>
        <w:r>
          <w:rPr>
            <w:rFonts w:ascii="Arial" w:eastAsia="Arial" w:hAnsi="Arial" w:cs="Arial"/>
            <w:sz w:val="16"/>
            <w:szCs w:val="16"/>
          </w:rPr>
          <w:tab/>
        </w:r>
        <w:r>
          <w:rPr>
            <w:rFonts w:ascii="Arial" w:eastAsia="Arial" w:hAnsi="Arial" w:cs="Arial"/>
            <w:sz w:val="16"/>
            <w:szCs w:val="16"/>
          </w:rPr>
          <w:tab/>
        </w:r>
      </w:ins>
    </w:p>
    <w:p w:rsidR="001E2B30" w:rsidRDefault="001E2B30" w:rsidP="00562C29">
      <w:pPr>
        <w:spacing w:before="31" w:after="0" w:line="240" w:lineRule="auto"/>
        <w:ind w:left="111" w:right="-64"/>
        <w:rPr>
          <w:ins w:id="34" w:author="Lori Cain" w:date="2014-02-09T18:31:00Z"/>
          <w:rFonts w:ascii="Arial" w:eastAsia="Arial" w:hAnsi="Arial" w:cs="Arial"/>
          <w:sz w:val="16"/>
          <w:szCs w:val="16"/>
        </w:rPr>
      </w:pPr>
      <w:ins w:id="35" w:author="Lori Cain" w:date="2014-02-09T18:38:00Z">
        <w:r>
          <w:rPr>
            <w:rFonts w:ascii="Arial" w:eastAsia="Arial" w:hAnsi="Arial" w:cs="Arial"/>
            <w:sz w:val="16"/>
            <w:szCs w:val="16"/>
          </w:rPr>
          <w:t xml:space="preserve">Rate </w:t>
        </w:r>
      </w:ins>
      <w:ins w:id="36" w:author="Lori Cain" w:date="2014-02-11T12:43:00Z">
        <w:r w:rsidR="008C50CB">
          <w:rPr>
            <w:rFonts w:ascii="Arial" w:eastAsia="Arial" w:hAnsi="Arial" w:cs="Arial"/>
            <w:sz w:val="16"/>
            <w:szCs w:val="16"/>
          </w:rPr>
          <w:t>Adder</w:t>
        </w:r>
      </w:ins>
      <w:ins w:id="37" w:author="Lori Cain" w:date="2014-02-09T18:38:00Z">
        <w:r>
          <w:rPr>
            <w:rFonts w:ascii="Arial" w:eastAsia="Arial" w:hAnsi="Arial" w:cs="Arial"/>
            <w:sz w:val="16"/>
            <w:szCs w:val="16"/>
          </w:rPr>
          <w:t xml:space="preserve"> for GEA Direct</w:t>
        </w:r>
        <w:r>
          <w:rPr>
            <w:rFonts w:ascii="Arial" w:eastAsia="Arial" w:hAnsi="Arial" w:cs="Arial"/>
            <w:sz w:val="16"/>
            <w:szCs w:val="16"/>
          </w:rPr>
          <w:tab/>
        </w:r>
      </w:ins>
      <w:ins w:id="38" w:author="Lori Cain" w:date="2014-02-09T18:37:00Z">
        <w:r>
          <w:rPr>
            <w:rFonts w:ascii="Arial" w:eastAsia="Arial" w:hAnsi="Arial" w:cs="Arial"/>
            <w:sz w:val="16"/>
            <w:szCs w:val="16"/>
          </w:rPr>
          <w:tab/>
        </w:r>
      </w:ins>
    </w:p>
    <w:p w:rsidR="00F37D2C" w:rsidRPr="006D06B6" w:rsidRDefault="007A4C61" w:rsidP="00562C29">
      <w:pPr>
        <w:spacing w:before="31" w:after="0" w:line="240" w:lineRule="auto"/>
        <w:ind w:left="111" w:right="-64"/>
        <w:rPr>
          <w:rFonts w:ascii="Arial" w:eastAsia="Arial" w:hAnsi="Arial" w:cs="Arial"/>
          <w:sz w:val="16"/>
          <w:szCs w:val="16"/>
        </w:rPr>
      </w:pPr>
      <w:r w:rsidRPr="006D06B6">
        <w:rPr>
          <w:rFonts w:ascii="Arial" w:eastAsia="Arial" w:hAnsi="Arial" w:cs="Arial"/>
          <w:sz w:val="16"/>
          <w:szCs w:val="16"/>
        </w:rPr>
        <w:t>Retail</w:t>
      </w:r>
      <w:r w:rsidRPr="006D06B6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Pr="006D06B6">
        <w:rPr>
          <w:rFonts w:ascii="Arial" w:eastAsia="Arial" w:hAnsi="Arial" w:cs="Arial"/>
          <w:sz w:val="16"/>
          <w:szCs w:val="16"/>
        </w:rPr>
        <w:t>Transmission</w:t>
      </w:r>
      <w:r w:rsidRPr="006D06B6"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 w:rsidRPr="006D06B6">
        <w:rPr>
          <w:rFonts w:ascii="Arial" w:eastAsia="Arial" w:hAnsi="Arial" w:cs="Arial"/>
          <w:sz w:val="16"/>
          <w:szCs w:val="16"/>
        </w:rPr>
        <w:t>Rate</w:t>
      </w:r>
      <w:r w:rsidRPr="006D06B6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6D06B6">
        <w:rPr>
          <w:rFonts w:ascii="Arial" w:eastAsia="Arial" w:hAnsi="Arial" w:cs="Arial"/>
          <w:sz w:val="16"/>
          <w:szCs w:val="16"/>
        </w:rPr>
        <w:t>-</w:t>
      </w:r>
      <w:r w:rsidRPr="006D06B6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Pr="006D06B6">
        <w:rPr>
          <w:rFonts w:ascii="Arial" w:eastAsia="Arial" w:hAnsi="Arial" w:cs="Arial"/>
          <w:sz w:val="16"/>
          <w:szCs w:val="16"/>
        </w:rPr>
        <w:t>Net</w:t>
      </w:r>
      <w:r w:rsidRPr="006D06B6">
        <w:rPr>
          <w:rFonts w:ascii="Arial" w:eastAsia="Arial" w:hAnsi="Arial" w:cs="Arial"/>
          <w:spacing w:val="-1"/>
          <w:sz w:val="16"/>
          <w:szCs w:val="16"/>
        </w:rPr>
        <w:t>w</w:t>
      </w:r>
      <w:r w:rsidRPr="006D06B6">
        <w:rPr>
          <w:rFonts w:ascii="Arial" w:eastAsia="Arial" w:hAnsi="Arial" w:cs="Arial"/>
          <w:sz w:val="16"/>
          <w:szCs w:val="16"/>
        </w:rPr>
        <w:t>ork</w:t>
      </w:r>
      <w:r w:rsidRPr="006D06B6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Pr="006D06B6">
        <w:rPr>
          <w:rFonts w:ascii="Arial" w:eastAsia="Arial" w:hAnsi="Arial" w:cs="Arial"/>
          <w:sz w:val="16"/>
          <w:szCs w:val="16"/>
        </w:rPr>
        <w:t>Service</w:t>
      </w:r>
      <w:r w:rsidRPr="006D06B6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Pr="006D06B6">
        <w:rPr>
          <w:rFonts w:ascii="Arial" w:eastAsia="Arial" w:hAnsi="Arial" w:cs="Arial"/>
          <w:sz w:val="16"/>
          <w:szCs w:val="16"/>
        </w:rPr>
        <w:t>Rate</w:t>
      </w:r>
    </w:p>
    <w:p w:rsidR="00F37D2C" w:rsidRPr="006D06B6" w:rsidRDefault="007A4C61">
      <w:pPr>
        <w:spacing w:before="31" w:after="0" w:line="180" w:lineRule="exact"/>
        <w:ind w:left="111" w:right="-20"/>
        <w:rPr>
          <w:rFonts w:ascii="Arial" w:eastAsia="Arial" w:hAnsi="Arial" w:cs="Arial"/>
          <w:sz w:val="16"/>
          <w:szCs w:val="16"/>
        </w:rPr>
      </w:pPr>
      <w:r w:rsidRPr="006D06B6">
        <w:rPr>
          <w:rFonts w:ascii="Arial" w:eastAsia="Arial" w:hAnsi="Arial" w:cs="Arial"/>
          <w:position w:val="-1"/>
          <w:sz w:val="16"/>
          <w:szCs w:val="16"/>
        </w:rPr>
        <w:t>Retail</w:t>
      </w:r>
      <w:r w:rsidRPr="006D06B6">
        <w:rPr>
          <w:rFonts w:ascii="Arial" w:eastAsia="Arial" w:hAnsi="Arial" w:cs="Arial"/>
          <w:spacing w:val="-4"/>
          <w:position w:val="-1"/>
          <w:sz w:val="16"/>
          <w:szCs w:val="16"/>
        </w:rPr>
        <w:t xml:space="preserve"> </w:t>
      </w:r>
      <w:r w:rsidRPr="006D06B6">
        <w:rPr>
          <w:rFonts w:ascii="Arial" w:eastAsia="Arial" w:hAnsi="Arial" w:cs="Arial"/>
          <w:position w:val="-1"/>
          <w:sz w:val="16"/>
          <w:szCs w:val="16"/>
        </w:rPr>
        <w:t>Transmission</w:t>
      </w:r>
      <w:r w:rsidRPr="006D06B6">
        <w:rPr>
          <w:rFonts w:ascii="Arial" w:eastAsia="Arial" w:hAnsi="Arial" w:cs="Arial"/>
          <w:spacing w:val="-10"/>
          <w:position w:val="-1"/>
          <w:sz w:val="16"/>
          <w:szCs w:val="16"/>
        </w:rPr>
        <w:t xml:space="preserve"> </w:t>
      </w:r>
      <w:r w:rsidRPr="006D06B6">
        <w:rPr>
          <w:rFonts w:ascii="Arial" w:eastAsia="Arial" w:hAnsi="Arial" w:cs="Arial"/>
          <w:position w:val="-1"/>
          <w:sz w:val="16"/>
          <w:szCs w:val="16"/>
        </w:rPr>
        <w:t>Rate</w:t>
      </w:r>
      <w:r w:rsidRPr="006D06B6">
        <w:rPr>
          <w:rFonts w:ascii="Arial" w:eastAsia="Arial" w:hAnsi="Arial" w:cs="Arial"/>
          <w:spacing w:val="-3"/>
          <w:position w:val="-1"/>
          <w:sz w:val="16"/>
          <w:szCs w:val="16"/>
        </w:rPr>
        <w:t xml:space="preserve"> </w:t>
      </w:r>
      <w:r w:rsidRPr="006D06B6">
        <w:rPr>
          <w:rFonts w:ascii="Arial" w:eastAsia="Arial" w:hAnsi="Arial" w:cs="Arial"/>
          <w:position w:val="-1"/>
          <w:sz w:val="16"/>
          <w:szCs w:val="16"/>
        </w:rPr>
        <w:t>-</w:t>
      </w:r>
      <w:r w:rsidRPr="006D06B6">
        <w:rPr>
          <w:rFonts w:ascii="Arial" w:eastAsia="Arial" w:hAnsi="Arial" w:cs="Arial"/>
          <w:spacing w:val="-1"/>
          <w:position w:val="-1"/>
          <w:sz w:val="16"/>
          <w:szCs w:val="16"/>
        </w:rPr>
        <w:t xml:space="preserve"> </w:t>
      </w:r>
      <w:r w:rsidRPr="006D06B6">
        <w:rPr>
          <w:rFonts w:ascii="Arial" w:eastAsia="Arial" w:hAnsi="Arial" w:cs="Arial"/>
          <w:position w:val="-1"/>
          <w:sz w:val="16"/>
          <w:szCs w:val="16"/>
        </w:rPr>
        <w:t>Line</w:t>
      </w:r>
      <w:r w:rsidRPr="006D06B6">
        <w:rPr>
          <w:rFonts w:ascii="Arial" w:eastAsia="Arial" w:hAnsi="Arial" w:cs="Arial"/>
          <w:spacing w:val="-3"/>
          <w:position w:val="-1"/>
          <w:sz w:val="16"/>
          <w:szCs w:val="16"/>
        </w:rPr>
        <w:t xml:space="preserve"> </w:t>
      </w:r>
      <w:r w:rsidRPr="006D06B6">
        <w:rPr>
          <w:rFonts w:ascii="Arial" w:eastAsia="Arial" w:hAnsi="Arial" w:cs="Arial"/>
          <w:position w:val="-1"/>
          <w:sz w:val="16"/>
          <w:szCs w:val="16"/>
        </w:rPr>
        <w:t>and</w:t>
      </w:r>
      <w:r w:rsidRPr="006D06B6">
        <w:rPr>
          <w:rFonts w:ascii="Arial" w:eastAsia="Arial" w:hAnsi="Arial" w:cs="Arial"/>
          <w:spacing w:val="-3"/>
          <w:position w:val="-1"/>
          <w:sz w:val="16"/>
          <w:szCs w:val="16"/>
        </w:rPr>
        <w:t xml:space="preserve"> </w:t>
      </w:r>
      <w:r w:rsidRPr="006D06B6">
        <w:rPr>
          <w:rFonts w:ascii="Arial" w:eastAsia="Arial" w:hAnsi="Arial" w:cs="Arial"/>
          <w:position w:val="-1"/>
          <w:sz w:val="16"/>
          <w:szCs w:val="16"/>
        </w:rPr>
        <w:t>T</w:t>
      </w:r>
      <w:r w:rsidRPr="006D06B6">
        <w:rPr>
          <w:rFonts w:ascii="Arial" w:eastAsia="Arial" w:hAnsi="Arial" w:cs="Arial"/>
          <w:spacing w:val="1"/>
          <w:position w:val="-1"/>
          <w:sz w:val="16"/>
          <w:szCs w:val="16"/>
        </w:rPr>
        <w:t>r</w:t>
      </w:r>
      <w:r w:rsidRPr="006D06B6">
        <w:rPr>
          <w:rFonts w:ascii="Arial" w:eastAsia="Arial" w:hAnsi="Arial" w:cs="Arial"/>
          <w:position w:val="-1"/>
          <w:sz w:val="16"/>
          <w:szCs w:val="16"/>
        </w:rPr>
        <w:t>ansformation</w:t>
      </w:r>
      <w:r w:rsidRPr="006D06B6">
        <w:rPr>
          <w:rFonts w:ascii="Arial" w:eastAsia="Arial" w:hAnsi="Arial" w:cs="Arial"/>
          <w:spacing w:val="-11"/>
          <w:position w:val="-1"/>
          <w:sz w:val="16"/>
          <w:szCs w:val="16"/>
        </w:rPr>
        <w:t xml:space="preserve"> </w:t>
      </w:r>
      <w:r w:rsidRPr="006D06B6">
        <w:rPr>
          <w:rFonts w:ascii="Arial" w:eastAsia="Arial" w:hAnsi="Arial" w:cs="Arial"/>
          <w:position w:val="-1"/>
          <w:sz w:val="16"/>
          <w:szCs w:val="16"/>
        </w:rPr>
        <w:t>Connection</w:t>
      </w:r>
      <w:r w:rsidRPr="006D06B6">
        <w:rPr>
          <w:rFonts w:ascii="Arial" w:eastAsia="Arial" w:hAnsi="Arial" w:cs="Arial"/>
          <w:spacing w:val="-8"/>
          <w:position w:val="-1"/>
          <w:sz w:val="16"/>
          <w:szCs w:val="16"/>
        </w:rPr>
        <w:t xml:space="preserve"> </w:t>
      </w:r>
      <w:r w:rsidRPr="006D06B6">
        <w:rPr>
          <w:rFonts w:ascii="Arial" w:eastAsia="Arial" w:hAnsi="Arial" w:cs="Arial"/>
          <w:position w:val="-1"/>
          <w:sz w:val="16"/>
          <w:szCs w:val="16"/>
        </w:rPr>
        <w:t>Service</w:t>
      </w:r>
      <w:r w:rsidRPr="006D06B6">
        <w:rPr>
          <w:rFonts w:ascii="Arial" w:eastAsia="Arial" w:hAnsi="Arial" w:cs="Arial"/>
          <w:spacing w:val="-5"/>
          <w:position w:val="-1"/>
          <w:sz w:val="16"/>
          <w:szCs w:val="16"/>
        </w:rPr>
        <w:t xml:space="preserve"> </w:t>
      </w:r>
      <w:r w:rsidRPr="006D06B6">
        <w:rPr>
          <w:rFonts w:ascii="Arial" w:eastAsia="Arial" w:hAnsi="Arial" w:cs="Arial"/>
          <w:position w:val="-1"/>
          <w:sz w:val="16"/>
          <w:szCs w:val="16"/>
        </w:rPr>
        <w:t>Rate</w:t>
      </w:r>
    </w:p>
    <w:p w:rsidR="00F37D2C" w:rsidRPr="006D06B6" w:rsidRDefault="007A4C61">
      <w:pPr>
        <w:tabs>
          <w:tab w:val="left" w:pos="1140"/>
        </w:tabs>
        <w:spacing w:before="39"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 w:rsidRPr="006D06B6">
        <w:br w:type="column"/>
      </w:r>
      <w:r w:rsidRPr="006D06B6">
        <w:rPr>
          <w:rFonts w:ascii="Arial" w:eastAsia="Arial" w:hAnsi="Arial" w:cs="Arial"/>
          <w:sz w:val="16"/>
          <w:szCs w:val="16"/>
        </w:rPr>
        <w:lastRenderedPageBreak/>
        <w:t>$                  1</w:t>
      </w:r>
      <w:ins w:id="39" w:author="Lori Cain" w:date="2014-02-09T18:28:00Z">
        <w:r w:rsidR="00D94A34">
          <w:rPr>
            <w:rFonts w:ascii="Arial" w:eastAsia="Arial" w:hAnsi="Arial" w:cs="Arial"/>
            <w:sz w:val="16"/>
            <w:szCs w:val="16"/>
          </w:rPr>
          <w:t>8.79</w:t>
        </w:r>
      </w:ins>
      <w:del w:id="40" w:author="Lori Cain" w:date="2014-02-09T18:28:00Z">
        <w:r w:rsidR="00A107E6" w:rsidDel="00D94A34">
          <w:rPr>
            <w:rFonts w:ascii="Arial" w:eastAsia="Arial" w:hAnsi="Arial" w:cs="Arial"/>
            <w:sz w:val="16"/>
            <w:szCs w:val="16"/>
          </w:rPr>
          <w:delText>2.05</w:delText>
        </w:r>
      </w:del>
    </w:p>
    <w:p w:rsidR="00F37D2C" w:rsidDel="00D94A34" w:rsidRDefault="007A4C61">
      <w:pPr>
        <w:tabs>
          <w:tab w:val="left" w:pos="1140"/>
        </w:tabs>
        <w:spacing w:before="45" w:after="0" w:line="240" w:lineRule="auto"/>
        <w:ind w:right="-20"/>
        <w:rPr>
          <w:del w:id="41" w:author="Lori Cain" w:date="2014-02-09T18:30:00Z"/>
          <w:rFonts w:ascii="Arial" w:eastAsia="Arial" w:hAnsi="Arial" w:cs="Arial"/>
          <w:sz w:val="16"/>
          <w:szCs w:val="16"/>
        </w:rPr>
      </w:pPr>
      <w:del w:id="42" w:author="Lori Cain" w:date="2014-02-09T18:30:00Z">
        <w:r w:rsidRPr="006D06B6" w:rsidDel="00D94A34">
          <w:rPr>
            <w:rFonts w:ascii="Arial" w:eastAsia="Arial" w:hAnsi="Arial" w:cs="Arial"/>
            <w:sz w:val="16"/>
            <w:szCs w:val="16"/>
          </w:rPr>
          <w:delText xml:space="preserve">$                    </w:delText>
        </w:r>
      </w:del>
      <w:del w:id="43" w:author="Lori Cain" w:date="2014-02-09T18:29:00Z">
        <w:r w:rsidR="00A107E6" w:rsidDel="00D94A34">
          <w:rPr>
            <w:rFonts w:ascii="Arial" w:eastAsia="Arial" w:hAnsi="Arial" w:cs="Arial"/>
            <w:sz w:val="16"/>
            <w:szCs w:val="16"/>
          </w:rPr>
          <w:delText>3.58</w:delText>
        </w:r>
      </w:del>
    </w:p>
    <w:p w:rsidR="00A107E6" w:rsidRPr="006D06B6" w:rsidDel="00D94A34" w:rsidRDefault="00A107E6">
      <w:pPr>
        <w:tabs>
          <w:tab w:val="left" w:pos="1140"/>
        </w:tabs>
        <w:spacing w:before="45" w:after="0" w:line="240" w:lineRule="auto"/>
        <w:ind w:right="-20"/>
        <w:rPr>
          <w:del w:id="44" w:author="Lori Cain" w:date="2014-02-09T18:30:00Z"/>
          <w:rFonts w:ascii="Arial" w:eastAsia="Arial" w:hAnsi="Arial" w:cs="Arial"/>
          <w:sz w:val="16"/>
          <w:szCs w:val="16"/>
        </w:rPr>
      </w:pPr>
    </w:p>
    <w:p w:rsidR="00A107E6" w:rsidDel="00D94A34" w:rsidRDefault="00A107E6">
      <w:pPr>
        <w:tabs>
          <w:tab w:val="left" w:pos="960"/>
        </w:tabs>
        <w:spacing w:before="31" w:after="0" w:line="240" w:lineRule="auto"/>
        <w:ind w:right="-20"/>
        <w:rPr>
          <w:del w:id="45" w:author="Lori Cain" w:date="2014-02-09T18:30:00Z"/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$</w:t>
      </w:r>
      <w:r>
        <w:rPr>
          <w:rFonts w:ascii="Arial" w:eastAsia="Arial" w:hAnsi="Arial" w:cs="Arial"/>
          <w:sz w:val="16"/>
          <w:szCs w:val="16"/>
        </w:rPr>
        <w:tab/>
      </w:r>
      <w:del w:id="46" w:author="Lori Cain" w:date="2014-02-09T18:30:00Z">
        <w:r w:rsidDel="00D94A34">
          <w:rPr>
            <w:rFonts w:ascii="Arial" w:eastAsia="Arial" w:hAnsi="Arial" w:cs="Arial"/>
            <w:sz w:val="16"/>
            <w:szCs w:val="16"/>
          </w:rPr>
          <w:delText>3.43</w:delText>
        </w:r>
      </w:del>
    </w:p>
    <w:p w:rsidR="00A107E6" w:rsidRDefault="00A107E6">
      <w:pPr>
        <w:tabs>
          <w:tab w:val="left" w:pos="960"/>
        </w:tabs>
        <w:spacing w:before="31"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del w:id="47" w:author="Lori Cain" w:date="2014-02-09T18:30:00Z">
        <w:r w:rsidDel="00D94A34">
          <w:rPr>
            <w:rFonts w:ascii="Arial" w:eastAsia="Arial" w:hAnsi="Arial" w:cs="Arial"/>
            <w:sz w:val="16"/>
            <w:szCs w:val="16"/>
          </w:rPr>
          <w:delText>$</w:delText>
        </w:r>
        <w:r w:rsidDel="00D94A34">
          <w:rPr>
            <w:rFonts w:ascii="Arial" w:eastAsia="Arial" w:hAnsi="Arial" w:cs="Arial"/>
            <w:sz w:val="16"/>
            <w:szCs w:val="16"/>
          </w:rPr>
          <w:tab/>
        </w:r>
      </w:del>
      <w:r>
        <w:rPr>
          <w:rFonts w:ascii="Arial" w:eastAsia="Arial" w:hAnsi="Arial" w:cs="Arial"/>
          <w:sz w:val="16"/>
          <w:szCs w:val="16"/>
        </w:rPr>
        <w:t>0.79</w:t>
      </w:r>
    </w:p>
    <w:p w:rsidR="00F37D2C" w:rsidRPr="006D06B6" w:rsidRDefault="00A107E6">
      <w:pPr>
        <w:tabs>
          <w:tab w:val="left" w:pos="960"/>
        </w:tabs>
        <w:spacing w:before="31"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$</w:t>
      </w:r>
      <w:r w:rsidR="007A4C61" w:rsidRPr="006D06B6">
        <w:rPr>
          <w:rFonts w:ascii="Arial" w:eastAsia="Arial" w:hAnsi="Arial" w:cs="Arial"/>
          <w:sz w:val="16"/>
          <w:szCs w:val="16"/>
        </w:rPr>
        <w:t>/kWh</w:t>
      </w:r>
      <w:r w:rsidR="007A4C61" w:rsidRPr="006D06B6">
        <w:rPr>
          <w:rFonts w:ascii="Arial" w:eastAsia="Arial" w:hAnsi="Arial" w:cs="Arial"/>
          <w:sz w:val="16"/>
          <w:szCs w:val="16"/>
        </w:rPr>
        <w:tab/>
        <w:t>0.0</w:t>
      </w:r>
      <w:ins w:id="48" w:author="Lori Cain" w:date="2014-02-09T18:29:00Z">
        <w:r w:rsidR="00D94A34">
          <w:rPr>
            <w:rFonts w:ascii="Arial" w:eastAsia="Arial" w:hAnsi="Arial" w:cs="Arial"/>
            <w:sz w:val="16"/>
            <w:szCs w:val="16"/>
          </w:rPr>
          <w:t>137</w:t>
        </w:r>
      </w:ins>
      <w:del w:id="49" w:author="Lori Cain" w:date="2014-02-09T18:29:00Z">
        <w:r w:rsidR="007A4C61" w:rsidRPr="006D06B6" w:rsidDel="00D94A34">
          <w:rPr>
            <w:rFonts w:ascii="Arial" w:eastAsia="Arial" w:hAnsi="Arial" w:cs="Arial"/>
            <w:sz w:val="16"/>
            <w:szCs w:val="16"/>
          </w:rPr>
          <w:delText>0</w:delText>
        </w:r>
        <w:r w:rsidDel="00D94A34">
          <w:rPr>
            <w:rFonts w:ascii="Arial" w:eastAsia="Arial" w:hAnsi="Arial" w:cs="Arial"/>
            <w:sz w:val="16"/>
            <w:szCs w:val="16"/>
          </w:rPr>
          <w:delText>88</w:delText>
        </w:r>
      </w:del>
    </w:p>
    <w:p w:rsidR="00F37D2C" w:rsidRDefault="007A4C61" w:rsidP="00562C29">
      <w:pPr>
        <w:tabs>
          <w:tab w:val="left" w:pos="960"/>
        </w:tabs>
        <w:spacing w:before="31"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 w:rsidRPr="006D06B6">
        <w:rPr>
          <w:rFonts w:ascii="Arial" w:eastAsia="Arial" w:hAnsi="Arial" w:cs="Arial"/>
          <w:sz w:val="16"/>
          <w:szCs w:val="16"/>
        </w:rPr>
        <w:t>$/kWh</w:t>
      </w:r>
      <w:r w:rsidRPr="006D06B6">
        <w:rPr>
          <w:rFonts w:ascii="Arial" w:eastAsia="Arial" w:hAnsi="Arial" w:cs="Arial"/>
          <w:sz w:val="16"/>
          <w:szCs w:val="16"/>
        </w:rPr>
        <w:tab/>
      </w:r>
      <w:r w:rsidR="00562C29">
        <w:rPr>
          <w:rFonts w:ascii="Arial" w:eastAsia="Arial" w:hAnsi="Arial" w:cs="Arial"/>
          <w:sz w:val="16"/>
          <w:szCs w:val="16"/>
        </w:rPr>
        <w:t>(</w:t>
      </w:r>
      <w:r w:rsidR="00E97884" w:rsidRPr="00E97884">
        <w:rPr>
          <w:rFonts w:ascii="Arial" w:eastAsia="Arial" w:hAnsi="Arial" w:cs="Arial"/>
          <w:sz w:val="16"/>
          <w:szCs w:val="16"/>
        </w:rPr>
        <w:t>0.00</w:t>
      </w:r>
      <w:r w:rsidR="00562C29">
        <w:rPr>
          <w:rFonts w:ascii="Arial" w:eastAsia="Arial" w:hAnsi="Arial" w:cs="Arial"/>
          <w:sz w:val="16"/>
          <w:szCs w:val="16"/>
        </w:rPr>
        <w:t>04)</w:t>
      </w:r>
    </w:p>
    <w:p w:rsidR="00562C29" w:rsidRPr="006D06B6" w:rsidRDefault="00562C29" w:rsidP="00562C29">
      <w:pPr>
        <w:tabs>
          <w:tab w:val="left" w:pos="960"/>
        </w:tabs>
        <w:spacing w:before="31" w:after="0" w:line="240" w:lineRule="auto"/>
        <w:ind w:right="-20"/>
        <w:rPr>
          <w:sz w:val="24"/>
          <w:szCs w:val="24"/>
        </w:rPr>
      </w:pPr>
    </w:p>
    <w:p w:rsidR="001E2B30" w:rsidRDefault="001E2B30">
      <w:pPr>
        <w:tabs>
          <w:tab w:val="left" w:pos="960"/>
        </w:tabs>
        <w:spacing w:after="0" w:line="240" w:lineRule="auto"/>
        <w:ind w:right="-20"/>
        <w:rPr>
          <w:ins w:id="50" w:author="Lori Cain" w:date="2014-02-09T18:31:00Z"/>
          <w:rFonts w:ascii="Arial" w:eastAsia="Arial" w:hAnsi="Arial" w:cs="Arial"/>
          <w:sz w:val="16"/>
          <w:szCs w:val="16"/>
        </w:rPr>
      </w:pPr>
    </w:p>
    <w:p w:rsidR="001E2B30" w:rsidRDefault="001E2B30">
      <w:pPr>
        <w:tabs>
          <w:tab w:val="left" w:pos="960"/>
        </w:tabs>
        <w:spacing w:after="0" w:line="240" w:lineRule="auto"/>
        <w:ind w:right="-20"/>
        <w:rPr>
          <w:ins w:id="51" w:author="Lori Cain" w:date="2014-02-09T18:31:00Z"/>
          <w:rFonts w:ascii="Arial" w:eastAsia="Arial" w:hAnsi="Arial" w:cs="Arial"/>
          <w:sz w:val="16"/>
          <w:szCs w:val="16"/>
        </w:rPr>
      </w:pPr>
      <w:ins w:id="52" w:author="Lori Cain" w:date="2014-02-09T18:32:00Z">
        <w:r>
          <w:rPr>
            <w:rFonts w:ascii="Arial" w:eastAsia="Arial" w:hAnsi="Arial" w:cs="Arial"/>
            <w:sz w:val="16"/>
            <w:szCs w:val="16"/>
          </w:rPr>
          <w:t>$</w:t>
        </w:r>
        <w:r>
          <w:rPr>
            <w:rFonts w:ascii="Arial" w:eastAsia="Arial" w:hAnsi="Arial" w:cs="Arial"/>
            <w:sz w:val="16"/>
            <w:szCs w:val="16"/>
          </w:rPr>
          <w:tab/>
          <w:t>0.98</w:t>
        </w:r>
      </w:ins>
    </w:p>
    <w:p w:rsidR="001E2B30" w:rsidRDefault="001E2B30">
      <w:pPr>
        <w:tabs>
          <w:tab w:val="left" w:pos="960"/>
        </w:tabs>
        <w:spacing w:after="0" w:line="240" w:lineRule="auto"/>
        <w:ind w:right="-20"/>
        <w:rPr>
          <w:ins w:id="53" w:author="Lori Cain" w:date="2014-02-09T18:33:00Z"/>
          <w:rFonts w:ascii="Arial" w:eastAsia="Arial" w:hAnsi="Arial" w:cs="Arial"/>
          <w:sz w:val="16"/>
          <w:szCs w:val="16"/>
        </w:rPr>
      </w:pPr>
      <w:ins w:id="54" w:author="Lori Cain" w:date="2014-02-09T18:33:00Z">
        <w:r>
          <w:rPr>
            <w:rFonts w:ascii="Arial" w:eastAsia="Arial" w:hAnsi="Arial" w:cs="Arial"/>
            <w:sz w:val="16"/>
            <w:szCs w:val="16"/>
          </w:rPr>
          <w:t>$/kWh</w:t>
        </w:r>
        <w:r>
          <w:rPr>
            <w:rFonts w:ascii="Arial" w:eastAsia="Arial" w:hAnsi="Arial" w:cs="Arial"/>
            <w:sz w:val="16"/>
            <w:szCs w:val="16"/>
          </w:rPr>
          <w:tab/>
          <w:t>0.0002</w:t>
        </w:r>
      </w:ins>
    </w:p>
    <w:p w:rsidR="001E2B30" w:rsidRDefault="001E2B30">
      <w:pPr>
        <w:tabs>
          <w:tab w:val="left" w:pos="960"/>
        </w:tabs>
        <w:spacing w:after="0" w:line="240" w:lineRule="auto"/>
        <w:ind w:right="-20"/>
        <w:rPr>
          <w:ins w:id="55" w:author="Lori Cain" w:date="2014-02-09T18:36:00Z"/>
          <w:rFonts w:ascii="Arial" w:eastAsia="Arial" w:hAnsi="Arial" w:cs="Arial"/>
          <w:sz w:val="16"/>
          <w:szCs w:val="16"/>
        </w:rPr>
      </w:pPr>
    </w:p>
    <w:p w:rsidR="001E2B30" w:rsidRDefault="001E2B30">
      <w:pPr>
        <w:tabs>
          <w:tab w:val="left" w:pos="960"/>
        </w:tabs>
        <w:spacing w:after="0" w:line="240" w:lineRule="auto"/>
        <w:ind w:right="-20"/>
        <w:rPr>
          <w:ins w:id="56" w:author="Lori Cain" w:date="2014-02-09T18:34:00Z"/>
          <w:rFonts w:ascii="Arial" w:eastAsia="Arial" w:hAnsi="Arial" w:cs="Arial"/>
          <w:sz w:val="16"/>
          <w:szCs w:val="16"/>
        </w:rPr>
      </w:pPr>
      <w:ins w:id="57" w:author="Lori Cain" w:date="2014-02-09T18:35:00Z">
        <w:r>
          <w:rPr>
            <w:rFonts w:ascii="Arial" w:eastAsia="Arial" w:hAnsi="Arial" w:cs="Arial"/>
            <w:sz w:val="16"/>
            <w:szCs w:val="16"/>
          </w:rPr>
          <w:t>$/kWh</w:t>
        </w:r>
        <w:r>
          <w:rPr>
            <w:rFonts w:ascii="Arial" w:eastAsia="Arial" w:hAnsi="Arial" w:cs="Arial"/>
            <w:sz w:val="16"/>
            <w:szCs w:val="16"/>
          </w:rPr>
          <w:tab/>
          <w:t>(0.0047)</w:t>
        </w:r>
      </w:ins>
    </w:p>
    <w:p w:rsidR="001E2B30" w:rsidRDefault="001E2B30">
      <w:pPr>
        <w:tabs>
          <w:tab w:val="left" w:pos="960"/>
        </w:tabs>
        <w:spacing w:after="0" w:line="240" w:lineRule="auto"/>
        <w:ind w:right="-20"/>
        <w:rPr>
          <w:ins w:id="58" w:author="Lori Cain" w:date="2014-02-09T18:31:00Z"/>
          <w:rFonts w:ascii="Arial" w:eastAsia="Arial" w:hAnsi="Arial" w:cs="Arial"/>
          <w:sz w:val="16"/>
          <w:szCs w:val="16"/>
        </w:rPr>
      </w:pPr>
      <w:ins w:id="59" w:author="Lori Cain" w:date="2014-02-09T18:37:00Z">
        <w:r>
          <w:rPr>
            <w:rFonts w:ascii="Arial" w:eastAsia="Arial" w:hAnsi="Arial" w:cs="Arial"/>
            <w:sz w:val="16"/>
            <w:szCs w:val="16"/>
          </w:rPr>
          <w:t>$/kWh</w:t>
        </w:r>
        <w:r>
          <w:rPr>
            <w:rFonts w:ascii="Arial" w:eastAsia="Arial" w:hAnsi="Arial" w:cs="Arial"/>
            <w:sz w:val="16"/>
            <w:szCs w:val="16"/>
          </w:rPr>
          <w:tab/>
          <w:t>(0.0004)</w:t>
        </w:r>
      </w:ins>
    </w:p>
    <w:p w:rsidR="00F37D2C" w:rsidRPr="006D06B6" w:rsidRDefault="007A4C61">
      <w:pPr>
        <w:tabs>
          <w:tab w:val="left" w:pos="960"/>
        </w:tabs>
        <w:spacing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 w:rsidRPr="006D06B6">
        <w:rPr>
          <w:rFonts w:ascii="Arial" w:eastAsia="Arial" w:hAnsi="Arial" w:cs="Arial"/>
          <w:sz w:val="16"/>
          <w:szCs w:val="16"/>
        </w:rPr>
        <w:t>$/kWh</w:t>
      </w:r>
      <w:r w:rsidRPr="006D06B6">
        <w:rPr>
          <w:rFonts w:ascii="Arial" w:eastAsia="Arial" w:hAnsi="Arial" w:cs="Arial"/>
          <w:sz w:val="16"/>
          <w:szCs w:val="16"/>
        </w:rPr>
        <w:tab/>
      </w:r>
      <w:r w:rsidR="00562C29">
        <w:rPr>
          <w:rFonts w:ascii="Arial" w:eastAsia="Arial" w:hAnsi="Arial" w:cs="Arial"/>
          <w:sz w:val="16"/>
          <w:szCs w:val="16"/>
        </w:rPr>
        <w:t>(</w:t>
      </w:r>
      <w:r w:rsidRPr="006D06B6">
        <w:rPr>
          <w:rFonts w:ascii="Arial" w:eastAsia="Arial" w:hAnsi="Arial" w:cs="Arial"/>
          <w:sz w:val="16"/>
          <w:szCs w:val="16"/>
        </w:rPr>
        <w:t>0.</w:t>
      </w:r>
      <w:r w:rsidR="008F1681" w:rsidRPr="006D06B6">
        <w:rPr>
          <w:rFonts w:ascii="Arial" w:eastAsia="Arial" w:hAnsi="Arial" w:cs="Arial"/>
          <w:sz w:val="16"/>
          <w:szCs w:val="16"/>
        </w:rPr>
        <w:t>00</w:t>
      </w:r>
      <w:r w:rsidR="00562C29">
        <w:rPr>
          <w:rFonts w:ascii="Arial" w:eastAsia="Arial" w:hAnsi="Arial" w:cs="Arial"/>
          <w:sz w:val="16"/>
          <w:szCs w:val="16"/>
        </w:rPr>
        <w:t>6</w:t>
      </w:r>
      <w:r w:rsidR="00E97884" w:rsidRPr="00E97884">
        <w:rPr>
          <w:rFonts w:ascii="Arial" w:eastAsia="Arial" w:hAnsi="Arial" w:cs="Arial"/>
          <w:sz w:val="16"/>
          <w:szCs w:val="16"/>
        </w:rPr>
        <w:t>3</w:t>
      </w:r>
      <w:r w:rsidR="00562C29">
        <w:rPr>
          <w:rFonts w:ascii="Arial" w:eastAsia="Arial" w:hAnsi="Arial" w:cs="Arial"/>
          <w:sz w:val="16"/>
          <w:szCs w:val="16"/>
        </w:rPr>
        <w:t>)</w:t>
      </w:r>
    </w:p>
    <w:p w:rsidR="001E2B30" w:rsidRDefault="001E2B30">
      <w:pPr>
        <w:tabs>
          <w:tab w:val="left" w:pos="960"/>
        </w:tabs>
        <w:spacing w:before="31" w:after="0" w:line="240" w:lineRule="auto"/>
        <w:ind w:right="-20"/>
        <w:rPr>
          <w:ins w:id="60" w:author="Lori Cain" w:date="2014-02-09T18:38:00Z"/>
          <w:rFonts w:ascii="Arial" w:eastAsia="Arial" w:hAnsi="Arial" w:cs="Arial"/>
          <w:sz w:val="16"/>
          <w:szCs w:val="16"/>
        </w:rPr>
      </w:pPr>
      <w:ins w:id="61" w:author="Lori Cain" w:date="2014-02-09T18:38:00Z">
        <w:r>
          <w:rPr>
            <w:rFonts w:ascii="Arial" w:eastAsia="Arial" w:hAnsi="Arial" w:cs="Arial"/>
            <w:sz w:val="16"/>
            <w:szCs w:val="16"/>
          </w:rPr>
          <w:t>$</w:t>
        </w:r>
        <w:r>
          <w:rPr>
            <w:rFonts w:ascii="Arial" w:eastAsia="Arial" w:hAnsi="Arial" w:cs="Arial"/>
            <w:sz w:val="16"/>
            <w:szCs w:val="16"/>
          </w:rPr>
          <w:tab/>
          <w:t>0.07</w:t>
        </w:r>
      </w:ins>
    </w:p>
    <w:p w:rsidR="00F37D2C" w:rsidRPr="006D06B6" w:rsidRDefault="007A4C61">
      <w:pPr>
        <w:tabs>
          <w:tab w:val="left" w:pos="960"/>
        </w:tabs>
        <w:spacing w:before="31"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 w:rsidRPr="006D06B6">
        <w:rPr>
          <w:rFonts w:ascii="Arial" w:eastAsia="Arial" w:hAnsi="Arial" w:cs="Arial"/>
          <w:sz w:val="16"/>
          <w:szCs w:val="16"/>
        </w:rPr>
        <w:t>$/kWh</w:t>
      </w:r>
      <w:r w:rsidRPr="006D06B6">
        <w:rPr>
          <w:rFonts w:ascii="Arial" w:eastAsia="Arial" w:hAnsi="Arial" w:cs="Arial"/>
          <w:sz w:val="16"/>
          <w:szCs w:val="16"/>
        </w:rPr>
        <w:tab/>
        <w:t>0.006</w:t>
      </w:r>
      <w:ins w:id="62" w:author="Lori Cain" w:date="2014-02-09T18:31:00Z">
        <w:r w:rsidR="00D94A34">
          <w:rPr>
            <w:rFonts w:ascii="Arial" w:eastAsia="Arial" w:hAnsi="Arial" w:cs="Arial"/>
            <w:sz w:val="16"/>
            <w:szCs w:val="16"/>
          </w:rPr>
          <w:t>7</w:t>
        </w:r>
      </w:ins>
      <w:del w:id="63" w:author="Lori Cain" w:date="2014-02-09T18:31:00Z">
        <w:r w:rsidR="00562C29" w:rsidDel="00D94A34">
          <w:rPr>
            <w:rFonts w:ascii="Arial" w:eastAsia="Arial" w:hAnsi="Arial" w:cs="Arial"/>
            <w:sz w:val="16"/>
            <w:szCs w:val="16"/>
          </w:rPr>
          <w:delText>6</w:delText>
        </w:r>
      </w:del>
    </w:p>
    <w:p w:rsidR="00F37D2C" w:rsidRDefault="007A4C61">
      <w:pPr>
        <w:tabs>
          <w:tab w:val="left" w:pos="960"/>
        </w:tabs>
        <w:spacing w:before="31" w:after="0" w:line="180" w:lineRule="exact"/>
        <w:ind w:right="-20"/>
        <w:rPr>
          <w:ins w:id="64" w:author="Lori Cain" w:date="2014-02-09T18:31:00Z"/>
          <w:rFonts w:ascii="Arial" w:eastAsia="Arial" w:hAnsi="Arial" w:cs="Arial"/>
          <w:position w:val="-1"/>
          <w:sz w:val="16"/>
          <w:szCs w:val="16"/>
        </w:rPr>
      </w:pPr>
      <w:r w:rsidRPr="006D06B6">
        <w:rPr>
          <w:rFonts w:ascii="Arial" w:eastAsia="Arial" w:hAnsi="Arial" w:cs="Arial"/>
          <w:position w:val="-1"/>
          <w:sz w:val="16"/>
          <w:szCs w:val="16"/>
        </w:rPr>
        <w:t>$/kWh</w:t>
      </w:r>
      <w:r w:rsidRPr="006D06B6">
        <w:rPr>
          <w:rFonts w:ascii="Arial" w:eastAsia="Arial" w:hAnsi="Arial" w:cs="Arial"/>
          <w:position w:val="-1"/>
          <w:sz w:val="16"/>
          <w:szCs w:val="16"/>
        </w:rPr>
        <w:tab/>
        <w:t>0.00</w:t>
      </w:r>
      <w:r w:rsidR="00562C29">
        <w:rPr>
          <w:rFonts w:ascii="Arial" w:eastAsia="Arial" w:hAnsi="Arial" w:cs="Arial"/>
          <w:position w:val="-1"/>
          <w:sz w:val="16"/>
          <w:szCs w:val="16"/>
        </w:rPr>
        <w:t>1</w:t>
      </w:r>
      <w:ins w:id="65" w:author="Lori Cain" w:date="2014-02-09T18:31:00Z">
        <w:r w:rsidR="00D94A34">
          <w:rPr>
            <w:rFonts w:ascii="Arial" w:eastAsia="Arial" w:hAnsi="Arial" w:cs="Arial"/>
            <w:position w:val="-1"/>
            <w:sz w:val="16"/>
            <w:szCs w:val="16"/>
          </w:rPr>
          <w:t>6</w:t>
        </w:r>
      </w:ins>
      <w:del w:id="66" w:author="Lori Cain" w:date="2014-02-09T18:31:00Z">
        <w:r w:rsidR="00562C29" w:rsidDel="00D94A34">
          <w:rPr>
            <w:rFonts w:ascii="Arial" w:eastAsia="Arial" w:hAnsi="Arial" w:cs="Arial"/>
            <w:position w:val="-1"/>
            <w:sz w:val="16"/>
            <w:szCs w:val="16"/>
          </w:rPr>
          <w:delText>5</w:delText>
        </w:r>
      </w:del>
    </w:p>
    <w:p w:rsidR="001E2B30" w:rsidRPr="006D06B6" w:rsidRDefault="001E2B30">
      <w:pPr>
        <w:tabs>
          <w:tab w:val="left" w:pos="960"/>
        </w:tabs>
        <w:spacing w:before="31" w:after="0" w:line="180" w:lineRule="exact"/>
        <w:ind w:right="-20"/>
        <w:rPr>
          <w:rFonts w:ascii="Arial" w:eastAsia="Arial" w:hAnsi="Arial" w:cs="Arial"/>
          <w:sz w:val="16"/>
          <w:szCs w:val="16"/>
        </w:rPr>
      </w:pPr>
    </w:p>
    <w:p w:rsidR="00FB4F1A" w:rsidRDefault="00FB4F1A">
      <w:pPr>
        <w:spacing w:after="0"/>
        <w:sectPr w:rsidR="00FB4F1A" w:rsidSect="00A107E6">
          <w:type w:val="continuous"/>
          <w:pgSz w:w="12240" w:h="15840"/>
          <w:pgMar w:top="1360" w:right="920" w:bottom="280" w:left="1080" w:header="720" w:footer="720" w:gutter="0"/>
          <w:cols w:num="2" w:space="720" w:equalWidth="0">
            <w:col w:w="7470" w:space="840"/>
            <w:col w:w="1930"/>
          </w:cols>
        </w:sectPr>
      </w:pPr>
    </w:p>
    <w:p w:rsidR="00F37D2C" w:rsidRPr="006D06B6" w:rsidRDefault="00F37D2C">
      <w:pPr>
        <w:spacing w:after="0" w:line="220" w:lineRule="exact"/>
      </w:pPr>
    </w:p>
    <w:p w:rsidR="00F37D2C" w:rsidRPr="006D06B6" w:rsidRDefault="007A4C61" w:rsidP="00694D7B">
      <w:pPr>
        <w:spacing w:before="34" w:after="0" w:line="226" w:lineRule="exact"/>
        <w:ind w:left="117" w:right="-20"/>
        <w:outlineLvl w:val="0"/>
        <w:rPr>
          <w:rFonts w:ascii="Arial" w:eastAsia="Arial" w:hAnsi="Arial" w:cs="Arial"/>
          <w:sz w:val="20"/>
          <w:szCs w:val="20"/>
        </w:rPr>
      </w:pPr>
      <w:r w:rsidRPr="006D06B6">
        <w:rPr>
          <w:rFonts w:ascii="Arial" w:eastAsia="Arial" w:hAnsi="Arial" w:cs="Arial"/>
          <w:b/>
          <w:bCs/>
          <w:position w:val="-1"/>
          <w:sz w:val="20"/>
          <w:szCs w:val="20"/>
        </w:rPr>
        <w:t>MONTHLY RATES AND CHARGES - Regulatory</w:t>
      </w:r>
      <w:r w:rsidRPr="006D06B6">
        <w:rPr>
          <w:rFonts w:ascii="Arial" w:eastAsia="Arial" w:hAnsi="Arial" w:cs="Arial"/>
          <w:b/>
          <w:bCs/>
          <w:spacing w:val="-4"/>
          <w:position w:val="-1"/>
          <w:sz w:val="20"/>
          <w:szCs w:val="20"/>
        </w:rPr>
        <w:t xml:space="preserve"> </w:t>
      </w:r>
      <w:r w:rsidRPr="006D06B6">
        <w:rPr>
          <w:rFonts w:ascii="Arial" w:eastAsia="Arial" w:hAnsi="Arial" w:cs="Arial"/>
          <w:b/>
          <w:bCs/>
          <w:position w:val="-1"/>
          <w:sz w:val="20"/>
          <w:szCs w:val="20"/>
        </w:rPr>
        <w:t>Component</w:t>
      </w:r>
    </w:p>
    <w:p w:rsidR="00F37D2C" w:rsidRPr="006D06B6" w:rsidRDefault="00F37D2C">
      <w:pPr>
        <w:spacing w:before="8" w:after="0" w:line="180" w:lineRule="exact"/>
        <w:rPr>
          <w:sz w:val="18"/>
          <w:szCs w:val="18"/>
        </w:rPr>
      </w:pPr>
    </w:p>
    <w:p w:rsidR="00FB4F1A" w:rsidRDefault="00FB4F1A">
      <w:pPr>
        <w:spacing w:after="0"/>
        <w:sectPr w:rsidR="00FB4F1A">
          <w:type w:val="continuous"/>
          <w:pgSz w:w="12240" w:h="15840"/>
          <w:pgMar w:top="1360" w:right="920" w:bottom="280" w:left="940" w:header="720" w:footer="720" w:gutter="0"/>
          <w:cols w:space="720"/>
        </w:sectPr>
      </w:pPr>
    </w:p>
    <w:p w:rsidR="00F37D2C" w:rsidRPr="006D06B6" w:rsidRDefault="007A4C61">
      <w:pPr>
        <w:spacing w:before="39" w:after="0" w:line="240" w:lineRule="auto"/>
        <w:ind w:left="111" w:right="-20"/>
        <w:rPr>
          <w:rFonts w:ascii="Arial" w:eastAsia="Arial" w:hAnsi="Arial" w:cs="Arial"/>
          <w:sz w:val="16"/>
          <w:szCs w:val="16"/>
        </w:rPr>
      </w:pPr>
      <w:r w:rsidRPr="006D06B6">
        <w:rPr>
          <w:rFonts w:ascii="Arial" w:eastAsia="Arial" w:hAnsi="Arial" w:cs="Arial"/>
          <w:sz w:val="16"/>
          <w:szCs w:val="16"/>
        </w:rPr>
        <w:lastRenderedPageBreak/>
        <w:t>Wholesale</w:t>
      </w:r>
      <w:r w:rsidRPr="006D06B6"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 w:rsidRPr="006D06B6">
        <w:rPr>
          <w:rFonts w:ascii="Arial" w:eastAsia="Arial" w:hAnsi="Arial" w:cs="Arial"/>
          <w:sz w:val="16"/>
          <w:szCs w:val="16"/>
        </w:rPr>
        <w:t>Market</w:t>
      </w:r>
      <w:r w:rsidRPr="006D06B6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Pr="006D06B6">
        <w:rPr>
          <w:rFonts w:ascii="Arial" w:eastAsia="Arial" w:hAnsi="Arial" w:cs="Arial"/>
          <w:sz w:val="16"/>
          <w:szCs w:val="16"/>
        </w:rPr>
        <w:t>Service</w:t>
      </w:r>
      <w:r w:rsidRPr="006D06B6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Pr="006D06B6">
        <w:rPr>
          <w:rFonts w:ascii="Arial" w:eastAsia="Arial" w:hAnsi="Arial" w:cs="Arial"/>
          <w:sz w:val="16"/>
          <w:szCs w:val="16"/>
        </w:rPr>
        <w:t>Rate</w:t>
      </w:r>
    </w:p>
    <w:p w:rsidR="00F37D2C" w:rsidRPr="006D06B6" w:rsidRDefault="007A4C61">
      <w:pPr>
        <w:spacing w:before="31" w:after="0" w:line="240" w:lineRule="auto"/>
        <w:ind w:left="111" w:right="-20"/>
        <w:rPr>
          <w:rFonts w:ascii="Arial" w:eastAsia="Arial" w:hAnsi="Arial" w:cs="Arial"/>
          <w:sz w:val="16"/>
          <w:szCs w:val="16"/>
        </w:rPr>
      </w:pPr>
      <w:r w:rsidRPr="006D06B6">
        <w:rPr>
          <w:rFonts w:ascii="Arial" w:eastAsia="Arial" w:hAnsi="Arial" w:cs="Arial"/>
          <w:sz w:val="16"/>
          <w:szCs w:val="16"/>
        </w:rPr>
        <w:t>Rural</w:t>
      </w:r>
      <w:r w:rsidRPr="006D06B6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Pr="006D06B6">
        <w:rPr>
          <w:rFonts w:ascii="Arial" w:eastAsia="Arial" w:hAnsi="Arial" w:cs="Arial"/>
          <w:sz w:val="16"/>
          <w:szCs w:val="16"/>
        </w:rPr>
        <w:t>Rate</w:t>
      </w:r>
      <w:r w:rsidRPr="006D06B6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6D06B6">
        <w:rPr>
          <w:rFonts w:ascii="Arial" w:eastAsia="Arial" w:hAnsi="Arial" w:cs="Arial"/>
          <w:sz w:val="16"/>
          <w:szCs w:val="16"/>
        </w:rPr>
        <w:t>Protection</w:t>
      </w:r>
      <w:r w:rsidRPr="006D06B6"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 w:rsidRPr="006D06B6">
        <w:rPr>
          <w:rFonts w:ascii="Arial" w:eastAsia="Arial" w:hAnsi="Arial" w:cs="Arial"/>
          <w:sz w:val="16"/>
          <w:szCs w:val="16"/>
        </w:rPr>
        <w:t>Charge</w:t>
      </w:r>
    </w:p>
    <w:p w:rsidR="00F37D2C" w:rsidRPr="006D06B6" w:rsidRDefault="007A4C61">
      <w:pPr>
        <w:spacing w:before="31" w:after="0" w:line="240" w:lineRule="auto"/>
        <w:ind w:left="111" w:right="-64"/>
        <w:rPr>
          <w:rFonts w:ascii="Arial" w:eastAsia="Arial" w:hAnsi="Arial" w:cs="Arial"/>
          <w:sz w:val="16"/>
          <w:szCs w:val="16"/>
        </w:rPr>
      </w:pPr>
      <w:r w:rsidRPr="006D06B6">
        <w:rPr>
          <w:rFonts w:ascii="Arial" w:eastAsia="Arial" w:hAnsi="Arial" w:cs="Arial"/>
          <w:sz w:val="16"/>
          <w:szCs w:val="16"/>
        </w:rPr>
        <w:t>Standard</w:t>
      </w:r>
      <w:r w:rsidRPr="006D06B6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Pr="006D06B6">
        <w:rPr>
          <w:rFonts w:ascii="Arial" w:eastAsia="Arial" w:hAnsi="Arial" w:cs="Arial"/>
          <w:sz w:val="16"/>
          <w:szCs w:val="16"/>
        </w:rPr>
        <w:t>Supply</w:t>
      </w:r>
      <w:r w:rsidRPr="006D06B6"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 w:rsidRPr="006D06B6">
        <w:rPr>
          <w:rFonts w:ascii="Arial" w:eastAsia="Arial" w:hAnsi="Arial" w:cs="Arial"/>
          <w:sz w:val="16"/>
          <w:szCs w:val="16"/>
        </w:rPr>
        <w:t>Service</w:t>
      </w:r>
      <w:r w:rsidRPr="006D06B6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Pr="006D06B6">
        <w:rPr>
          <w:rFonts w:ascii="Arial" w:eastAsia="Arial" w:hAnsi="Arial" w:cs="Arial"/>
          <w:sz w:val="16"/>
          <w:szCs w:val="16"/>
        </w:rPr>
        <w:t>-</w:t>
      </w:r>
      <w:r w:rsidRPr="006D06B6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Pr="006D06B6">
        <w:rPr>
          <w:rFonts w:ascii="Arial" w:eastAsia="Arial" w:hAnsi="Arial" w:cs="Arial"/>
          <w:sz w:val="16"/>
          <w:szCs w:val="16"/>
        </w:rPr>
        <w:t>Admin</w:t>
      </w:r>
      <w:r w:rsidRPr="006D06B6">
        <w:rPr>
          <w:rFonts w:ascii="Arial" w:eastAsia="Arial" w:hAnsi="Arial" w:cs="Arial"/>
          <w:spacing w:val="2"/>
          <w:sz w:val="16"/>
          <w:szCs w:val="16"/>
        </w:rPr>
        <w:t>i</w:t>
      </w:r>
      <w:r w:rsidRPr="006D06B6">
        <w:rPr>
          <w:rFonts w:ascii="Arial" w:eastAsia="Arial" w:hAnsi="Arial" w:cs="Arial"/>
          <w:sz w:val="16"/>
          <w:szCs w:val="16"/>
        </w:rPr>
        <w:t>strative</w:t>
      </w:r>
      <w:r w:rsidRPr="006D06B6"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 w:rsidRPr="006D06B6">
        <w:rPr>
          <w:rFonts w:ascii="Arial" w:eastAsia="Arial" w:hAnsi="Arial" w:cs="Arial"/>
          <w:sz w:val="16"/>
          <w:szCs w:val="16"/>
        </w:rPr>
        <w:t>Charge</w:t>
      </w:r>
      <w:r w:rsidRPr="006D06B6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Pr="006D06B6">
        <w:rPr>
          <w:rFonts w:ascii="Arial" w:eastAsia="Arial" w:hAnsi="Arial" w:cs="Arial"/>
          <w:sz w:val="16"/>
          <w:szCs w:val="16"/>
        </w:rPr>
        <w:t>(if</w:t>
      </w:r>
      <w:r w:rsidRPr="006D06B6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Pr="006D06B6">
        <w:rPr>
          <w:rFonts w:ascii="Arial" w:eastAsia="Arial" w:hAnsi="Arial" w:cs="Arial"/>
          <w:sz w:val="16"/>
          <w:szCs w:val="16"/>
        </w:rPr>
        <w:t>applicable)</w:t>
      </w:r>
    </w:p>
    <w:p w:rsidR="00F37D2C" w:rsidRPr="006D06B6" w:rsidRDefault="007A4C61">
      <w:pPr>
        <w:tabs>
          <w:tab w:val="left" w:pos="960"/>
        </w:tabs>
        <w:spacing w:before="39"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 w:rsidRPr="006D06B6">
        <w:br w:type="column"/>
      </w:r>
      <w:r w:rsidRPr="006D06B6">
        <w:rPr>
          <w:rFonts w:ascii="Arial" w:eastAsia="Arial" w:hAnsi="Arial" w:cs="Arial"/>
          <w:sz w:val="16"/>
          <w:szCs w:val="16"/>
        </w:rPr>
        <w:lastRenderedPageBreak/>
        <w:t>$/kWh</w:t>
      </w:r>
      <w:r w:rsidRPr="006D06B6">
        <w:rPr>
          <w:rFonts w:ascii="Arial" w:eastAsia="Arial" w:hAnsi="Arial" w:cs="Arial"/>
          <w:sz w:val="16"/>
          <w:szCs w:val="16"/>
        </w:rPr>
        <w:tab/>
        <w:t>0.0044</w:t>
      </w:r>
    </w:p>
    <w:p w:rsidR="00F37D2C" w:rsidRPr="006D06B6" w:rsidRDefault="007A4C61">
      <w:pPr>
        <w:tabs>
          <w:tab w:val="left" w:pos="960"/>
        </w:tabs>
        <w:spacing w:before="31"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 w:rsidRPr="006D06B6">
        <w:rPr>
          <w:rFonts w:ascii="Arial" w:eastAsia="Arial" w:hAnsi="Arial" w:cs="Arial"/>
          <w:sz w:val="16"/>
          <w:szCs w:val="16"/>
        </w:rPr>
        <w:t>$/kWh</w:t>
      </w:r>
      <w:r w:rsidRPr="006D06B6">
        <w:rPr>
          <w:rFonts w:ascii="Arial" w:eastAsia="Arial" w:hAnsi="Arial" w:cs="Arial"/>
          <w:sz w:val="16"/>
          <w:szCs w:val="16"/>
        </w:rPr>
        <w:tab/>
        <w:t>0.001</w:t>
      </w:r>
      <w:ins w:id="67" w:author="Lori Cain" w:date="2014-02-09T18:41:00Z">
        <w:r w:rsidR="001E2B30">
          <w:rPr>
            <w:rFonts w:ascii="Arial" w:eastAsia="Arial" w:hAnsi="Arial" w:cs="Arial"/>
            <w:sz w:val="16"/>
            <w:szCs w:val="16"/>
          </w:rPr>
          <w:t>3</w:t>
        </w:r>
      </w:ins>
      <w:del w:id="68" w:author="Lori Cain" w:date="2014-02-09T18:41:00Z">
        <w:r w:rsidRPr="006D06B6" w:rsidDel="001E2B30">
          <w:rPr>
            <w:rFonts w:ascii="Arial" w:eastAsia="Arial" w:hAnsi="Arial" w:cs="Arial"/>
            <w:sz w:val="16"/>
            <w:szCs w:val="16"/>
          </w:rPr>
          <w:delText>2</w:delText>
        </w:r>
      </w:del>
    </w:p>
    <w:p w:rsidR="00F37D2C" w:rsidRPr="006D06B6" w:rsidRDefault="007A4C61">
      <w:pPr>
        <w:tabs>
          <w:tab w:val="left" w:pos="1140"/>
        </w:tabs>
        <w:spacing w:before="31"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 w:rsidRPr="006D06B6">
        <w:rPr>
          <w:rFonts w:ascii="Arial" w:eastAsia="Arial" w:hAnsi="Arial" w:cs="Arial"/>
          <w:sz w:val="16"/>
          <w:szCs w:val="16"/>
        </w:rPr>
        <w:t>$</w:t>
      </w:r>
      <w:r w:rsidRPr="006D06B6">
        <w:rPr>
          <w:rFonts w:ascii="Arial" w:eastAsia="Arial" w:hAnsi="Arial" w:cs="Arial"/>
          <w:sz w:val="16"/>
          <w:szCs w:val="16"/>
        </w:rPr>
        <w:tab/>
        <w:t>0.25</w:t>
      </w:r>
    </w:p>
    <w:p w:rsidR="00FB4F1A" w:rsidRDefault="00FB4F1A">
      <w:pPr>
        <w:spacing w:after="0"/>
        <w:sectPr w:rsidR="00FB4F1A">
          <w:type w:val="continuous"/>
          <w:pgSz w:w="12240" w:h="15840"/>
          <w:pgMar w:top="1360" w:right="920" w:bottom="280" w:left="940" w:header="720" w:footer="720" w:gutter="0"/>
          <w:cols w:num="2" w:space="720" w:equalWidth="0">
            <w:col w:w="4580" w:space="3870"/>
            <w:col w:w="1930"/>
          </w:cols>
        </w:sectPr>
      </w:pPr>
    </w:p>
    <w:p w:rsidR="00F37D2C" w:rsidRPr="006D06B6" w:rsidRDefault="00F37D2C">
      <w:pPr>
        <w:spacing w:after="0" w:line="200" w:lineRule="exact"/>
        <w:rPr>
          <w:sz w:val="20"/>
          <w:szCs w:val="20"/>
        </w:rPr>
      </w:pPr>
    </w:p>
    <w:p w:rsidR="00F37D2C" w:rsidRPr="006D06B6" w:rsidRDefault="00F37D2C">
      <w:pPr>
        <w:spacing w:before="12" w:after="0" w:line="240" w:lineRule="exact"/>
        <w:rPr>
          <w:sz w:val="24"/>
          <w:szCs w:val="24"/>
        </w:rPr>
      </w:pPr>
    </w:p>
    <w:p w:rsidR="00F37D2C" w:rsidRPr="006D06B6" w:rsidRDefault="00562C29" w:rsidP="00562C29">
      <w:pPr>
        <w:spacing w:before="14" w:after="0" w:line="261" w:lineRule="auto"/>
        <w:ind w:left="2160" w:right="2370" w:firstLine="166"/>
        <w:jc w:val="center"/>
        <w:rPr>
          <w:rFonts w:ascii="Arial" w:eastAsia="Arial" w:hAnsi="Arial" w:cs="Arial"/>
          <w:sz w:val="24"/>
          <w:szCs w:val="24"/>
        </w:rPr>
      </w:pPr>
      <w:r w:rsidRPr="00562C29">
        <w:rPr>
          <w:rFonts w:ascii="Arial" w:eastAsia="Arial" w:hAnsi="Arial" w:cs="Arial"/>
          <w:b/>
          <w:bCs/>
          <w:sz w:val="36"/>
          <w:szCs w:val="36"/>
        </w:rPr>
        <w:t>Fort Frances Power Corporation</w:t>
      </w:r>
      <w:r w:rsidRPr="006D06B6">
        <w:rPr>
          <w:rFonts w:ascii="Arial" w:eastAsia="Arial" w:hAnsi="Arial" w:cs="Arial"/>
          <w:b/>
          <w:bCs/>
          <w:sz w:val="36"/>
          <w:szCs w:val="36"/>
        </w:rPr>
        <w:t xml:space="preserve"> </w:t>
      </w:r>
      <w:r w:rsidR="007A4C61" w:rsidRPr="006D06B6">
        <w:rPr>
          <w:rFonts w:ascii="Arial" w:eastAsia="Arial" w:hAnsi="Arial" w:cs="Arial"/>
          <w:b/>
          <w:bCs/>
          <w:w w:val="99"/>
          <w:sz w:val="28"/>
          <w:szCs w:val="28"/>
        </w:rPr>
        <w:t>TARIFF</w:t>
      </w:r>
      <w:r w:rsidR="007A4C61" w:rsidRPr="006D06B6">
        <w:rPr>
          <w:rFonts w:ascii="Arial" w:eastAsia="Arial" w:hAnsi="Arial" w:cs="Arial"/>
          <w:b/>
          <w:bCs/>
          <w:sz w:val="28"/>
          <w:szCs w:val="28"/>
        </w:rPr>
        <w:t xml:space="preserve"> OF</w:t>
      </w:r>
      <w:r w:rsidR="007A4C61" w:rsidRPr="006D06B6">
        <w:rPr>
          <w:rFonts w:ascii="Arial" w:eastAsia="Arial" w:hAnsi="Arial" w:cs="Arial"/>
          <w:b/>
          <w:bCs/>
          <w:spacing w:val="-4"/>
          <w:sz w:val="28"/>
          <w:szCs w:val="28"/>
        </w:rPr>
        <w:t xml:space="preserve"> </w:t>
      </w:r>
      <w:r w:rsidR="007A4C61" w:rsidRPr="006D06B6">
        <w:rPr>
          <w:rFonts w:ascii="Arial" w:eastAsia="Arial" w:hAnsi="Arial" w:cs="Arial"/>
          <w:b/>
          <w:bCs/>
          <w:sz w:val="28"/>
          <w:szCs w:val="28"/>
        </w:rPr>
        <w:t>RATES</w:t>
      </w:r>
      <w:r w:rsidR="007A4C61" w:rsidRPr="006D06B6">
        <w:rPr>
          <w:rFonts w:ascii="Arial" w:eastAsia="Arial" w:hAnsi="Arial" w:cs="Arial"/>
          <w:b/>
          <w:bCs/>
          <w:spacing w:val="-9"/>
          <w:sz w:val="28"/>
          <w:szCs w:val="28"/>
        </w:rPr>
        <w:t xml:space="preserve"> </w:t>
      </w:r>
      <w:r w:rsidR="007A4C61" w:rsidRPr="006D06B6">
        <w:rPr>
          <w:rFonts w:ascii="Arial" w:eastAsia="Arial" w:hAnsi="Arial" w:cs="Arial"/>
          <w:b/>
          <w:bCs/>
          <w:sz w:val="28"/>
          <w:szCs w:val="28"/>
        </w:rPr>
        <w:t>AND</w:t>
      </w:r>
      <w:r w:rsidR="007A4C61" w:rsidRPr="006D06B6">
        <w:rPr>
          <w:rFonts w:ascii="Arial" w:eastAsia="Arial" w:hAnsi="Arial" w:cs="Arial"/>
          <w:b/>
          <w:bCs/>
          <w:spacing w:val="-6"/>
          <w:sz w:val="28"/>
          <w:szCs w:val="28"/>
        </w:rPr>
        <w:t xml:space="preserve"> </w:t>
      </w:r>
      <w:r w:rsidR="007A4C61" w:rsidRPr="006D06B6">
        <w:rPr>
          <w:rFonts w:ascii="Arial" w:eastAsia="Arial" w:hAnsi="Arial" w:cs="Arial"/>
          <w:b/>
          <w:bCs/>
          <w:sz w:val="28"/>
          <w:szCs w:val="28"/>
        </w:rPr>
        <w:t>CHARGES</w:t>
      </w:r>
      <w:r w:rsidR="007A4C61" w:rsidRPr="006D06B6">
        <w:rPr>
          <w:rFonts w:ascii="Arial" w:eastAsia="Arial" w:hAnsi="Arial" w:cs="Arial"/>
          <w:b/>
          <w:bCs/>
          <w:spacing w:val="-15"/>
          <w:sz w:val="28"/>
          <w:szCs w:val="28"/>
        </w:rPr>
        <w:t xml:space="preserve"> </w:t>
      </w:r>
      <w:r w:rsidR="007A4C61" w:rsidRPr="006D06B6">
        <w:rPr>
          <w:rFonts w:ascii="Arial" w:eastAsia="Arial" w:hAnsi="Arial" w:cs="Arial"/>
          <w:b/>
          <w:bCs/>
          <w:sz w:val="24"/>
          <w:szCs w:val="24"/>
        </w:rPr>
        <w:t>Effective</w:t>
      </w:r>
      <w:r w:rsidR="007A4C61" w:rsidRPr="006D06B6">
        <w:rPr>
          <w:rFonts w:ascii="Arial" w:eastAsia="Arial" w:hAnsi="Arial" w:cs="Arial"/>
          <w:b/>
          <w:bCs/>
          <w:spacing w:val="-9"/>
          <w:sz w:val="24"/>
          <w:szCs w:val="24"/>
        </w:rPr>
        <w:t xml:space="preserve"> </w:t>
      </w:r>
      <w:r w:rsidR="007A4C61" w:rsidRPr="006D06B6">
        <w:rPr>
          <w:rFonts w:ascii="Arial" w:eastAsia="Arial" w:hAnsi="Arial" w:cs="Arial"/>
          <w:b/>
          <w:bCs/>
          <w:w w:val="99"/>
          <w:sz w:val="24"/>
          <w:szCs w:val="24"/>
        </w:rPr>
        <w:t>and</w:t>
      </w:r>
      <w:r w:rsidR="007A4C61" w:rsidRPr="006D06B6"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 w:rsidR="007A4C61" w:rsidRPr="006D06B6">
        <w:rPr>
          <w:rFonts w:ascii="Arial" w:eastAsia="Arial" w:hAnsi="Arial" w:cs="Arial"/>
          <w:b/>
          <w:bCs/>
          <w:sz w:val="24"/>
          <w:szCs w:val="24"/>
        </w:rPr>
        <w:t>Implementation</w:t>
      </w:r>
      <w:r w:rsidR="007A4C61" w:rsidRPr="006D06B6">
        <w:rPr>
          <w:rFonts w:ascii="Arial" w:eastAsia="Arial" w:hAnsi="Arial" w:cs="Arial"/>
          <w:b/>
          <w:bCs/>
          <w:spacing w:val="-17"/>
          <w:sz w:val="24"/>
          <w:szCs w:val="24"/>
        </w:rPr>
        <w:t xml:space="preserve"> </w:t>
      </w:r>
      <w:r w:rsidR="007A4C61" w:rsidRPr="006D06B6">
        <w:rPr>
          <w:rFonts w:ascii="Arial" w:eastAsia="Arial" w:hAnsi="Arial" w:cs="Arial"/>
          <w:b/>
          <w:bCs/>
          <w:sz w:val="24"/>
          <w:szCs w:val="24"/>
        </w:rPr>
        <w:t>Date</w:t>
      </w:r>
      <w:r w:rsidR="007A4C61" w:rsidRPr="006D06B6"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 w:rsidR="007A4C61" w:rsidRPr="006D06B6">
        <w:rPr>
          <w:rFonts w:ascii="Arial" w:eastAsia="Arial" w:hAnsi="Arial" w:cs="Arial"/>
          <w:b/>
          <w:bCs/>
          <w:sz w:val="24"/>
          <w:szCs w:val="24"/>
        </w:rPr>
        <w:t>May</w:t>
      </w:r>
      <w:r w:rsidR="007A4C61" w:rsidRPr="006D06B6">
        <w:rPr>
          <w:rFonts w:ascii="Arial" w:eastAsia="Arial" w:hAnsi="Arial" w:cs="Arial"/>
          <w:b/>
          <w:bCs/>
          <w:spacing w:val="-7"/>
          <w:sz w:val="24"/>
          <w:szCs w:val="24"/>
        </w:rPr>
        <w:t xml:space="preserve"> </w:t>
      </w:r>
      <w:r w:rsidR="007A4C61" w:rsidRPr="006D06B6">
        <w:rPr>
          <w:rFonts w:ascii="Arial" w:eastAsia="Arial" w:hAnsi="Arial" w:cs="Arial"/>
          <w:b/>
          <w:bCs/>
          <w:sz w:val="24"/>
          <w:szCs w:val="24"/>
        </w:rPr>
        <w:t>1,</w:t>
      </w:r>
      <w:r w:rsidR="007A4C61" w:rsidRPr="006D06B6"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 w:rsidR="007A4C61" w:rsidRPr="006D06B6">
        <w:rPr>
          <w:rFonts w:ascii="Arial" w:eastAsia="Arial" w:hAnsi="Arial" w:cs="Arial"/>
          <w:b/>
          <w:bCs/>
          <w:w w:val="99"/>
          <w:sz w:val="24"/>
          <w:szCs w:val="24"/>
        </w:rPr>
        <w:t>201</w:t>
      </w:r>
      <w:del w:id="69" w:author="Lori Cain" w:date="2014-02-09T18:43:00Z">
        <w:r w:rsidR="007A4C61" w:rsidRPr="006D06B6" w:rsidDel="002C00D2">
          <w:rPr>
            <w:rFonts w:ascii="Arial" w:eastAsia="Arial" w:hAnsi="Arial" w:cs="Arial"/>
            <w:b/>
            <w:bCs/>
            <w:w w:val="99"/>
            <w:sz w:val="24"/>
            <w:szCs w:val="24"/>
          </w:rPr>
          <w:delText>3</w:delText>
        </w:r>
      </w:del>
      <w:ins w:id="70" w:author="Lori Cain" w:date="2014-02-09T18:43:00Z">
        <w:r w:rsidR="002C00D2">
          <w:rPr>
            <w:rFonts w:ascii="Arial" w:eastAsia="Arial" w:hAnsi="Arial" w:cs="Arial"/>
            <w:b/>
            <w:bCs/>
            <w:w w:val="99"/>
            <w:sz w:val="24"/>
            <w:szCs w:val="24"/>
          </w:rPr>
          <w:t>4</w:t>
        </w:r>
      </w:ins>
    </w:p>
    <w:p w:rsidR="00F37D2C" w:rsidRPr="006D06B6" w:rsidRDefault="00F37D2C">
      <w:pPr>
        <w:spacing w:before="4" w:after="0" w:line="170" w:lineRule="exact"/>
        <w:rPr>
          <w:sz w:val="17"/>
          <w:szCs w:val="17"/>
        </w:rPr>
      </w:pPr>
    </w:p>
    <w:p w:rsidR="00FB4F1A" w:rsidRDefault="00FB4F1A">
      <w:pPr>
        <w:spacing w:after="0"/>
        <w:sectPr w:rsidR="00FB4F1A">
          <w:pgSz w:w="12240" w:h="15840"/>
          <w:pgMar w:top="620" w:right="920" w:bottom="620" w:left="940" w:header="430" w:footer="435" w:gutter="0"/>
          <w:cols w:space="720"/>
        </w:sectPr>
      </w:pPr>
    </w:p>
    <w:p w:rsidR="00F37D2C" w:rsidRPr="006D06B6" w:rsidRDefault="007A4C61">
      <w:pPr>
        <w:spacing w:before="34" w:after="0" w:line="254" w:lineRule="auto"/>
        <w:ind w:left="2310" w:right="-54" w:firstLine="148"/>
        <w:rPr>
          <w:rFonts w:ascii="Arial" w:eastAsia="Arial" w:hAnsi="Arial" w:cs="Arial"/>
          <w:sz w:val="20"/>
          <w:szCs w:val="20"/>
        </w:rPr>
      </w:pPr>
      <w:r w:rsidRPr="006D06B6">
        <w:rPr>
          <w:rFonts w:ascii="Arial" w:eastAsia="Arial" w:hAnsi="Arial" w:cs="Arial"/>
          <w:b/>
          <w:bCs/>
          <w:sz w:val="20"/>
          <w:szCs w:val="20"/>
        </w:rPr>
        <w:lastRenderedPageBreak/>
        <w:t>This schedule supersedes and replaces all pre</w:t>
      </w:r>
      <w:r w:rsidRPr="006D06B6">
        <w:rPr>
          <w:rFonts w:ascii="Arial" w:eastAsia="Arial" w:hAnsi="Arial" w:cs="Arial"/>
          <w:b/>
          <w:bCs/>
          <w:spacing w:val="-2"/>
          <w:sz w:val="20"/>
          <w:szCs w:val="20"/>
        </w:rPr>
        <w:t>v</w:t>
      </w:r>
      <w:r w:rsidRPr="006D06B6">
        <w:rPr>
          <w:rFonts w:ascii="Arial" w:eastAsia="Arial" w:hAnsi="Arial" w:cs="Arial"/>
          <w:b/>
          <w:bCs/>
          <w:sz w:val="20"/>
          <w:szCs w:val="20"/>
        </w:rPr>
        <w:t>iously appro</w:t>
      </w:r>
      <w:r w:rsidRPr="006D06B6">
        <w:rPr>
          <w:rFonts w:ascii="Arial" w:eastAsia="Arial" w:hAnsi="Arial" w:cs="Arial"/>
          <w:b/>
          <w:bCs/>
          <w:spacing w:val="-2"/>
          <w:sz w:val="20"/>
          <w:szCs w:val="20"/>
        </w:rPr>
        <w:t>v</w:t>
      </w:r>
      <w:r w:rsidRPr="006D06B6">
        <w:rPr>
          <w:rFonts w:ascii="Arial" w:eastAsia="Arial" w:hAnsi="Arial" w:cs="Arial"/>
          <w:b/>
          <w:bCs/>
          <w:sz w:val="20"/>
          <w:szCs w:val="20"/>
        </w:rPr>
        <w:t>ed schedules of Rates, Charges and Loss Factors</w:t>
      </w:r>
    </w:p>
    <w:p w:rsidR="00F37D2C" w:rsidRPr="006D06B6" w:rsidRDefault="007A4C61">
      <w:pPr>
        <w:spacing w:before="10" w:after="0" w:line="120" w:lineRule="exact"/>
        <w:rPr>
          <w:sz w:val="12"/>
          <w:szCs w:val="12"/>
        </w:rPr>
      </w:pPr>
      <w:r w:rsidRPr="006D06B6">
        <w:br w:type="column"/>
      </w:r>
    </w:p>
    <w:p w:rsidR="00F37D2C" w:rsidRPr="006D06B6" w:rsidRDefault="00F37D2C">
      <w:pPr>
        <w:spacing w:after="0" w:line="200" w:lineRule="exact"/>
        <w:rPr>
          <w:sz w:val="20"/>
          <w:szCs w:val="20"/>
        </w:rPr>
      </w:pPr>
    </w:p>
    <w:p w:rsidR="00F37D2C" w:rsidRPr="006D06B6" w:rsidRDefault="00F37D2C">
      <w:pPr>
        <w:spacing w:after="0" w:line="200" w:lineRule="exact"/>
        <w:rPr>
          <w:sz w:val="20"/>
          <w:szCs w:val="20"/>
        </w:rPr>
      </w:pPr>
    </w:p>
    <w:p w:rsidR="00F37D2C" w:rsidRPr="006D06B6" w:rsidRDefault="007A4C61" w:rsidP="00694D7B">
      <w:pPr>
        <w:spacing w:after="0" w:line="180" w:lineRule="exact"/>
        <w:ind w:right="-20"/>
        <w:outlineLvl w:val="0"/>
        <w:rPr>
          <w:rFonts w:ascii="Arial" w:eastAsia="Arial" w:hAnsi="Arial" w:cs="Arial"/>
          <w:sz w:val="16"/>
          <w:szCs w:val="16"/>
        </w:rPr>
      </w:pPr>
      <w:r w:rsidRPr="006D06B6">
        <w:rPr>
          <w:rFonts w:ascii="Arial" w:eastAsia="Arial" w:hAnsi="Arial" w:cs="Arial"/>
          <w:b/>
          <w:bCs/>
          <w:position w:val="-1"/>
          <w:sz w:val="16"/>
          <w:szCs w:val="16"/>
        </w:rPr>
        <w:t>EB-</w:t>
      </w:r>
      <w:r w:rsidR="008F1681" w:rsidRPr="006D06B6">
        <w:rPr>
          <w:rFonts w:ascii="Arial" w:eastAsia="Arial" w:hAnsi="Arial" w:cs="Arial"/>
          <w:b/>
          <w:bCs/>
          <w:position w:val="-1"/>
          <w:sz w:val="16"/>
          <w:szCs w:val="16"/>
        </w:rPr>
        <w:t>201</w:t>
      </w:r>
      <w:ins w:id="71" w:author="Lori Cain" w:date="2014-02-09T18:54:00Z">
        <w:r w:rsidR="0040751C">
          <w:rPr>
            <w:rFonts w:ascii="Arial" w:eastAsia="Arial" w:hAnsi="Arial" w:cs="Arial"/>
            <w:b/>
            <w:bCs/>
            <w:position w:val="-1"/>
            <w:sz w:val="16"/>
            <w:szCs w:val="16"/>
          </w:rPr>
          <w:t>3-0130</w:t>
        </w:r>
      </w:ins>
      <w:del w:id="72" w:author="Lori Cain" w:date="2014-02-09T18:54:00Z">
        <w:r w:rsidR="00562C29" w:rsidDel="0040751C">
          <w:rPr>
            <w:rFonts w:ascii="Arial" w:eastAsia="Arial" w:hAnsi="Arial" w:cs="Arial"/>
            <w:b/>
            <w:bCs/>
            <w:position w:val="-1"/>
            <w:sz w:val="16"/>
            <w:szCs w:val="16"/>
          </w:rPr>
          <w:delText>2-0083</w:delText>
        </w:r>
      </w:del>
    </w:p>
    <w:p w:rsidR="00FB4F1A" w:rsidRDefault="00FB4F1A">
      <w:pPr>
        <w:spacing w:after="0"/>
        <w:sectPr w:rsidR="00FB4F1A">
          <w:type w:val="continuous"/>
          <w:pgSz w:w="12240" w:h="15840"/>
          <w:pgMar w:top="1360" w:right="920" w:bottom="280" w:left="940" w:header="720" w:footer="720" w:gutter="0"/>
          <w:cols w:num="2" w:space="720" w:equalWidth="0">
            <w:col w:w="7719" w:space="1162"/>
            <w:col w:w="1499"/>
          </w:cols>
        </w:sectPr>
      </w:pPr>
    </w:p>
    <w:p w:rsidR="00F37D2C" w:rsidRPr="006D06B6" w:rsidRDefault="007A4C61" w:rsidP="00694D7B">
      <w:pPr>
        <w:spacing w:before="44" w:after="0" w:line="316" w:lineRule="exact"/>
        <w:ind w:left="128" w:right="-20"/>
        <w:outlineLvl w:val="0"/>
        <w:rPr>
          <w:rFonts w:ascii="Arial" w:eastAsia="Arial" w:hAnsi="Arial" w:cs="Arial"/>
          <w:sz w:val="28"/>
          <w:szCs w:val="28"/>
        </w:rPr>
      </w:pPr>
      <w:r w:rsidRPr="006D06B6">
        <w:rPr>
          <w:rFonts w:ascii="Arial" w:eastAsia="Arial" w:hAnsi="Arial" w:cs="Arial"/>
          <w:b/>
          <w:bCs/>
          <w:position w:val="-1"/>
          <w:sz w:val="28"/>
          <w:szCs w:val="28"/>
        </w:rPr>
        <w:lastRenderedPageBreak/>
        <w:t>GENERAL</w:t>
      </w:r>
      <w:r w:rsidRPr="006D06B6">
        <w:rPr>
          <w:rFonts w:ascii="Arial" w:eastAsia="Arial" w:hAnsi="Arial" w:cs="Arial"/>
          <w:b/>
          <w:bCs/>
          <w:spacing w:val="-14"/>
          <w:position w:val="-1"/>
          <w:sz w:val="28"/>
          <w:szCs w:val="28"/>
        </w:rPr>
        <w:t xml:space="preserve"> </w:t>
      </w:r>
      <w:r w:rsidRPr="006D06B6">
        <w:rPr>
          <w:rFonts w:ascii="Arial" w:eastAsia="Arial" w:hAnsi="Arial" w:cs="Arial"/>
          <w:b/>
          <w:bCs/>
          <w:position w:val="-1"/>
          <w:sz w:val="28"/>
          <w:szCs w:val="28"/>
        </w:rPr>
        <w:t>SERVICE</w:t>
      </w:r>
      <w:r w:rsidRPr="006D06B6">
        <w:rPr>
          <w:rFonts w:ascii="Arial" w:eastAsia="Arial" w:hAnsi="Arial" w:cs="Arial"/>
          <w:b/>
          <w:bCs/>
          <w:spacing w:val="-12"/>
          <w:position w:val="-1"/>
          <w:sz w:val="28"/>
          <w:szCs w:val="28"/>
        </w:rPr>
        <w:t xml:space="preserve"> </w:t>
      </w:r>
      <w:r w:rsidRPr="006D06B6">
        <w:rPr>
          <w:rFonts w:ascii="Arial" w:eastAsia="Arial" w:hAnsi="Arial" w:cs="Arial"/>
          <w:b/>
          <w:bCs/>
          <w:position w:val="-1"/>
          <w:sz w:val="28"/>
          <w:szCs w:val="28"/>
        </w:rPr>
        <w:t>LESS</w:t>
      </w:r>
      <w:r w:rsidRPr="006D06B6">
        <w:rPr>
          <w:rFonts w:ascii="Arial" w:eastAsia="Arial" w:hAnsi="Arial" w:cs="Arial"/>
          <w:b/>
          <w:bCs/>
          <w:spacing w:val="-7"/>
          <w:position w:val="-1"/>
          <w:sz w:val="28"/>
          <w:szCs w:val="28"/>
        </w:rPr>
        <w:t xml:space="preserve"> </w:t>
      </w:r>
      <w:r w:rsidRPr="006D06B6">
        <w:rPr>
          <w:rFonts w:ascii="Arial" w:eastAsia="Arial" w:hAnsi="Arial" w:cs="Arial"/>
          <w:b/>
          <w:bCs/>
          <w:position w:val="-1"/>
          <w:sz w:val="28"/>
          <w:szCs w:val="28"/>
        </w:rPr>
        <w:t>THAN</w:t>
      </w:r>
      <w:r w:rsidRPr="006D06B6">
        <w:rPr>
          <w:rFonts w:ascii="Arial" w:eastAsia="Arial" w:hAnsi="Arial" w:cs="Arial"/>
          <w:b/>
          <w:bCs/>
          <w:spacing w:val="-8"/>
          <w:position w:val="-1"/>
          <w:sz w:val="28"/>
          <w:szCs w:val="28"/>
        </w:rPr>
        <w:t xml:space="preserve"> </w:t>
      </w:r>
      <w:r w:rsidRPr="006D06B6">
        <w:rPr>
          <w:rFonts w:ascii="Arial" w:eastAsia="Arial" w:hAnsi="Arial" w:cs="Arial"/>
          <w:b/>
          <w:bCs/>
          <w:position w:val="-1"/>
          <w:sz w:val="28"/>
          <w:szCs w:val="28"/>
        </w:rPr>
        <w:t>50</w:t>
      </w:r>
      <w:r w:rsidRPr="006D06B6">
        <w:rPr>
          <w:rFonts w:ascii="Arial" w:eastAsia="Arial" w:hAnsi="Arial" w:cs="Arial"/>
          <w:b/>
          <w:bCs/>
          <w:spacing w:val="-3"/>
          <w:position w:val="-1"/>
          <w:sz w:val="28"/>
          <w:szCs w:val="28"/>
        </w:rPr>
        <w:t xml:space="preserve"> </w:t>
      </w:r>
      <w:r w:rsidRPr="006D06B6">
        <w:rPr>
          <w:rFonts w:ascii="Arial" w:eastAsia="Arial" w:hAnsi="Arial" w:cs="Arial"/>
          <w:b/>
          <w:bCs/>
          <w:position w:val="-1"/>
          <w:sz w:val="28"/>
          <w:szCs w:val="28"/>
        </w:rPr>
        <w:t>KW</w:t>
      </w:r>
      <w:r w:rsidRPr="006D06B6">
        <w:rPr>
          <w:rFonts w:ascii="Arial" w:eastAsia="Arial" w:hAnsi="Arial" w:cs="Arial"/>
          <w:b/>
          <w:bCs/>
          <w:spacing w:val="-5"/>
          <w:position w:val="-1"/>
          <w:sz w:val="28"/>
          <w:szCs w:val="28"/>
        </w:rPr>
        <w:t xml:space="preserve"> </w:t>
      </w:r>
      <w:r w:rsidRPr="006D06B6">
        <w:rPr>
          <w:rFonts w:ascii="Arial" w:eastAsia="Arial" w:hAnsi="Arial" w:cs="Arial"/>
          <w:b/>
          <w:bCs/>
          <w:position w:val="-1"/>
          <w:sz w:val="28"/>
          <w:szCs w:val="28"/>
        </w:rPr>
        <w:t>SERVICE</w:t>
      </w:r>
      <w:r w:rsidRPr="006D06B6">
        <w:rPr>
          <w:rFonts w:ascii="Arial" w:eastAsia="Arial" w:hAnsi="Arial" w:cs="Arial"/>
          <w:b/>
          <w:bCs/>
          <w:spacing w:val="-12"/>
          <w:position w:val="-1"/>
          <w:sz w:val="28"/>
          <w:szCs w:val="28"/>
        </w:rPr>
        <w:t xml:space="preserve"> </w:t>
      </w:r>
      <w:proofErr w:type="gramStart"/>
      <w:r w:rsidRPr="006D06B6">
        <w:rPr>
          <w:rFonts w:ascii="Arial" w:eastAsia="Arial" w:hAnsi="Arial" w:cs="Arial"/>
          <w:b/>
          <w:bCs/>
          <w:position w:val="-1"/>
          <w:sz w:val="28"/>
          <w:szCs w:val="28"/>
        </w:rPr>
        <w:t>CLASSIFICATION</w:t>
      </w:r>
      <w:proofErr w:type="gramEnd"/>
    </w:p>
    <w:p w:rsidR="00F37D2C" w:rsidRPr="006D06B6" w:rsidRDefault="00F37D2C">
      <w:pPr>
        <w:spacing w:before="13" w:after="0" w:line="200" w:lineRule="exact"/>
        <w:rPr>
          <w:sz w:val="20"/>
          <w:szCs w:val="20"/>
        </w:rPr>
      </w:pPr>
    </w:p>
    <w:p w:rsidR="007B4CE5" w:rsidRPr="007B4CE5" w:rsidRDefault="007B4CE5" w:rsidP="007B4CE5">
      <w:pPr>
        <w:autoSpaceDE w:val="0"/>
        <w:autoSpaceDN w:val="0"/>
        <w:adjustRightInd w:val="0"/>
        <w:spacing w:after="0"/>
        <w:ind w:left="90" w:hanging="90"/>
        <w:rPr>
          <w:del w:id="73" w:author="Lori Cain" w:date="2014-02-09T18:43:00Z"/>
          <w:rFonts w:ascii="Arial" w:hAnsi="Arial" w:cs="Arial"/>
          <w:color w:val="000000"/>
          <w:sz w:val="20"/>
          <w:szCs w:val="20"/>
          <w:rPrChange w:id="74" w:author="Lori Cain" w:date="2014-02-09T18:44:00Z">
            <w:rPr>
              <w:del w:id="75" w:author="Lori Cain" w:date="2014-02-09T18:43:00Z"/>
              <w:rFonts w:ascii="Arial" w:hAnsi="Arial" w:cs="Arial"/>
              <w:color w:val="000000"/>
              <w:sz w:val="18"/>
              <w:szCs w:val="18"/>
            </w:rPr>
          </w:rPrChange>
        </w:rPr>
        <w:pPrChange w:id="76" w:author="Lori Cain" w:date="2014-02-09T18:43:00Z">
          <w:pPr>
            <w:autoSpaceDE w:val="0"/>
            <w:autoSpaceDN w:val="0"/>
            <w:adjustRightInd w:val="0"/>
            <w:spacing w:after="0"/>
            <w:ind w:firstLine="128"/>
          </w:pPr>
        </w:pPrChange>
      </w:pPr>
      <w:ins w:id="77" w:author="Lori Cain" w:date="2014-02-09T18:43:00Z">
        <w:r w:rsidRPr="007B4CE5">
          <w:rPr>
            <w:rFonts w:ascii="Arial" w:hAnsi="Arial" w:cs="Arial"/>
            <w:color w:val="000000"/>
            <w:sz w:val="20"/>
            <w:szCs w:val="20"/>
            <w:rPrChange w:id="78" w:author="Lori Cain" w:date="2014-02-09T18:44:00Z">
              <w:rPr>
                <w:rFonts w:ascii="Arial" w:hAnsi="Arial" w:cs="Arial"/>
                <w:color w:val="000000"/>
                <w:sz w:val="18"/>
                <w:szCs w:val="18"/>
              </w:rPr>
            </w:rPrChange>
          </w:rPr>
          <w:t xml:space="preserve">  </w:t>
        </w:r>
      </w:ins>
      <w:del w:id="79" w:author="Lori Cain" w:date="2014-02-09T18:43:00Z">
        <w:r w:rsidRPr="007B4CE5">
          <w:rPr>
            <w:rFonts w:ascii="Arial" w:hAnsi="Arial" w:cs="Arial"/>
            <w:color w:val="000000"/>
            <w:sz w:val="20"/>
            <w:szCs w:val="20"/>
            <w:rPrChange w:id="80" w:author="Lori Cain" w:date="2014-02-09T18:44:00Z">
              <w:rPr>
                <w:rFonts w:ascii="Arial" w:hAnsi="Arial" w:cs="Arial"/>
                <w:color w:val="000000"/>
                <w:sz w:val="18"/>
                <w:szCs w:val="18"/>
              </w:rPr>
            </w:rPrChange>
          </w:rPr>
          <w:delText>This type of service will normally be applicable to small industry, departmental or larger stores such as supermarkets,</w:delText>
        </w:r>
      </w:del>
    </w:p>
    <w:p w:rsidR="007B4CE5" w:rsidRPr="007B4CE5" w:rsidRDefault="007B4CE5" w:rsidP="007B4CE5">
      <w:pPr>
        <w:autoSpaceDE w:val="0"/>
        <w:autoSpaceDN w:val="0"/>
        <w:adjustRightInd w:val="0"/>
        <w:spacing w:after="0"/>
        <w:ind w:left="90" w:hanging="90"/>
        <w:rPr>
          <w:del w:id="81" w:author="Lori Cain" w:date="2014-02-09T18:43:00Z"/>
          <w:rFonts w:ascii="Arial" w:hAnsi="Arial" w:cs="Arial"/>
          <w:color w:val="000000"/>
          <w:sz w:val="20"/>
          <w:szCs w:val="20"/>
          <w:rPrChange w:id="82" w:author="Lori Cain" w:date="2014-02-09T18:44:00Z">
            <w:rPr>
              <w:del w:id="83" w:author="Lori Cain" w:date="2014-02-09T18:43:00Z"/>
              <w:rFonts w:ascii="Arial" w:hAnsi="Arial" w:cs="Arial"/>
              <w:color w:val="000000"/>
              <w:sz w:val="18"/>
              <w:szCs w:val="18"/>
            </w:rPr>
          </w:rPrChange>
        </w:rPr>
        <w:pPrChange w:id="84" w:author="Lori Cain" w:date="2014-02-09T18:43:00Z">
          <w:pPr>
            <w:autoSpaceDE w:val="0"/>
            <w:autoSpaceDN w:val="0"/>
            <w:adjustRightInd w:val="0"/>
            <w:spacing w:after="0"/>
            <w:ind w:left="128"/>
          </w:pPr>
        </w:pPrChange>
      </w:pPr>
      <w:del w:id="85" w:author="Lori Cain" w:date="2014-02-09T18:43:00Z">
        <w:r w:rsidRPr="007B4CE5">
          <w:rPr>
            <w:rFonts w:ascii="Arial" w:hAnsi="Arial" w:cs="Arial"/>
            <w:color w:val="000000"/>
            <w:sz w:val="20"/>
            <w:szCs w:val="20"/>
            <w:rPrChange w:id="86" w:author="Lori Cain" w:date="2014-02-09T18:44:00Z">
              <w:rPr>
                <w:rFonts w:ascii="Arial" w:hAnsi="Arial" w:cs="Arial"/>
                <w:color w:val="000000"/>
                <w:sz w:val="18"/>
                <w:szCs w:val="18"/>
              </w:rPr>
            </w:rPrChange>
          </w:rPr>
          <w:delText>shopping centres, storage buildings, large garages, restaurants, office buildings, institutions, hotels, hospitals, schools,</w:delText>
        </w:r>
      </w:del>
    </w:p>
    <w:p w:rsidR="007B4CE5" w:rsidRPr="007B4CE5" w:rsidRDefault="007B4CE5" w:rsidP="007B4CE5">
      <w:pPr>
        <w:autoSpaceDE w:val="0"/>
        <w:autoSpaceDN w:val="0"/>
        <w:adjustRightInd w:val="0"/>
        <w:spacing w:after="0"/>
        <w:ind w:left="90" w:hanging="90"/>
        <w:rPr>
          <w:del w:id="87" w:author="Lori Cain" w:date="2014-02-09T18:43:00Z"/>
          <w:rFonts w:ascii="Arial" w:hAnsi="Arial" w:cs="Arial"/>
          <w:color w:val="000000"/>
          <w:sz w:val="20"/>
          <w:szCs w:val="20"/>
          <w:rPrChange w:id="88" w:author="Lori Cain" w:date="2014-02-09T18:44:00Z">
            <w:rPr>
              <w:del w:id="89" w:author="Lori Cain" w:date="2014-02-09T18:43:00Z"/>
              <w:rFonts w:ascii="Arial" w:hAnsi="Arial" w:cs="Arial"/>
              <w:color w:val="000000"/>
              <w:sz w:val="18"/>
              <w:szCs w:val="18"/>
            </w:rPr>
          </w:rPrChange>
        </w:rPr>
        <w:pPrChange w:id="90" w:author="Lori Cain" w:date="2014-02-09T18:43:00Z">
          <w:pPr>
            <w:autoSpaceDE w:val="0"/>
            <w:autoSpaceDN w:val="0"/>
            <w:adjustRightInd w:val="0"/>
            <w:spacing w:after="0"/>
            <w:ind w:left="128"/>
          </w:pPr>
        </w:pPrChange>
      </w:pPr>
      <w:del w:id="91" w:author="Lori Cain" w:date="2014-02-09T18:43:00Z">
        <w:r w:rsidRPr="007B4CE5">
          <w:rPr>
            <w:rFonts w:ascii="Arial" w:hAnsi="Arial" w:cs="Arial"/>
            <w:color w:val="000000"/>
            <w:sz w:val="20"/>
            <w:szCs w:val="20"/>
            <w:rPrChange w:id="92" w:author="Lori Cain" w:date="2014-02-09T18:44:00Z">
              <w:rPr>
                <w:rFonts w:ascii="Arial" w:hAnsi="Arial" w:cs="Arial"/>
                <w:color w:val="000000"/>
                <w:sz w:val="18"/>
                <w:szCs w:val="18"/>
              </w:rPr>
            </w:rPrChange>
          </w:rPr>
          <w:delText>colleges, arenas, apartment blocks or buildings and other comparable establishments and whose monthly average peak</w:delText>
        </w:r>
      </w:del>
    </w:p>
    <w:p w:rsidR="007B4CE5" w:rsidRPr="007B4CE5" w:rsidRDefault="007B4CE5" w:rsidP="007B4CE5">
      <w:pPr>
        <w:autoSpaceDE w:val="0"/>
        <w:autoSpaceDN w:val="0"/>
        <w:adjustRightInd w:val="0"/>
        <w:spacing w:after="0"/>
        <w:ind w:left="90" w:hanging="90"/>
        <w:rPr>
          <w:del w:id="93" w:author="Lori Cain" w:date="2014-02-09T18:43:00Z"/>
          <w:rFonts w:ascii="Arial" w:hAnsi="Arial" w:cs="Arial"/>
          <w:color w:val="000000"/>
          <w:sz w:val="20"/>
          <w:szCs w:val="20"/>
          <w:rPrChange w:id="94" w:author="Lori Cain" w:date="2014-02-09T18:44:00Z">
            <w:rPr>
              <w:del w:id="95" w:author="Lori Cain" w:date="2014-02-09T18:43:00Z"/>
              <w:rFonts w:ascii="Arial" w:hAnsi="Arial" w:cs="Arial"/>
              <w:color w:val="000000"/>
              <w:sz w:val="18"/>
              <w:szCs w:val="18"/>
            </w:rPr>
          </w:rPrChange>
        </w:rPr>
        <w:pPrChange w:id="96" w:author="Lori Cain" w:date="2014-02-09T18:43:00Z">
          <w:pPr>
            <w:autoSpaceDE w:val="0"/>
            <w:autoSpaceDN w:val="0"/>
            <w:adjustRightInd w:val="0"/>
            <w:spacing w:after="0"/>
            <w:ind w:left="128"/>
          </w:pPr>
        </w:pPrChange>
      </w:pPr>
      <w:del w:id="97" w:author="Lori Cain" w:date="2014-02-09T18:43:00Z">
        <w:r w:rsidRPr="007B4CE5">
          <w:rPr>
            <w:rFonts w:ascii="Arial" w:hAnsi="Arial" w:cs="Arial"/>
            <w:color w:val="000000"/>
            <w:sz w:val="20"/>
            <w:szCs w:val="20"/>
            <w:rPrChange w:id="98" w:author="Lori Cain" w:date="2014-02-09T18:44:00Z">
              <w:rPr>
                <w:rFonts w:ascii="Arial" w:hAnsi="Arial" w:cs="Arial"/>
                <w:color w:val="000000"/>
                <w:sz w:val="18"/>
                <w:szCs w:val="18"/>
              </w:rPr>
            </w:rPrChange>
          </w:rPr>
          <w:delText>demand is equal to or greater than, or forecast to be equal to or greater than 50 kW but less than 5,000 kW. Further</w:delText>
        </w:r>
      </w:del>
    </w:p>
    <w:p w:rsidR="007B4CE5" w:rsidRPr="007B4CE5" w:rsidRDefault="007B4CE5" w:rsidP="007B4CE5">
      <w:pPr>
        <w:autoSpaceDE w:val="0"/>
        <w:autoSpaceDN w:val="0"/>
        <w:adjustRightInd w:val="0"/>
        <w:spacing w:after="0"/>
        <w:ind w:left="90" w:hanging="90"/>
        <w:rPr>
          <w:del w:id="99" w:author="Lori Cain" w:date="2014-02-09T18:43:00Z"/>
          <w:rFonts w:ascii="Arial" w:hAnsi="Arial" w:cs="Arial"/>
          <w:color w:val="000000"/>
          <w:sz w:val="20"/>
          <w:szCs w:val="20"/>
          <w:rPrChange w:id="100" w:author="Lori Cain" w:date="2014-02-09T18:44:00Z">
            <w:rPr>
              <w:del w:id="101" w:author="Lori Cain" w:date="2014-02-09T18:43:00Z"/>
              <w:rFonts w:ascii="Arial" w:hAnsi="Arial" w:cs="Arial"/>
              <w:color w:val="000000"/>
              <w:sz w:val="18"/>
              <w:szCs w:val="18"/>
            </w:rPr>
          </w:rPrChange>
        </w:rPr>
        <w:pPrChange w:id="102" w:author="Lori Cain" w:date="2014-02-09T18:43:00Z">
          <w:pPr>
            <w:autoSpaceDE w:val="0"/>
            <w:autoSpaceDN w:val="0"/>
            <w:adjustRightInd w:val="0"/>
            <w:spacing w:after="0"/>
            <w:ind w:left="128"/>
          </w:pPr>
        </w:pPrChange>
      </w:pPr>
      <w:del w:id="103" w:author="Lori Cain" w:date="2014-02-09T18:43:00Z">
        <w:r w:rsidRPr="007B4CE5">
          <w:rPr>
            <w:rFonts w:ascii="Arial" w:hAnsi="Arial" w:cs="Arial"/>
            <w:color w:val="000000"/>
            <w:sz w:val="20"/>
            <w:szCs w:val="20"/>
            <w:rPrChange w:id="104" w:author="Lori Cain" w:date="2014-02-09T18:44:00Z">
              <w:rPr>
                <w:rFonts w:ascii="Arial" w:hAnsi="Arial" w:cs="Arial"/>
                <w:color w:val="000000"/>
                <w:sz w:val="18"/>
                <w:szCs w:val="18"/>
              </w:rPr>
            </w:rPrChange>
          </w:rPr>
          <w:delText>servicing details are available in the distributor’s Conditions of Service.</w:delText>
        </w:r>
      </w:del>
    </w:p>
    <w:p w:rsidR="007B4CE5" w:rsidRDefault="007B4CE5" w:rsidP="007B4CE5">
      <w:pPr>
        <w:spacing w:before="16" w:after="0" w:line="240" w:lineRule="exact"/>
        <w:ind w:left="90" w:hanging="90"/>
        <w:rPr>
          <w:ins w:id="105" w:author="Lori Cain" w:date="2014-02-09T18:44:00Z"/>
          <w:sz w:val="20"/>
          <w:szCs w:val="20"/>
        </w:rPr>
        <w:pPrChange w:id="106" w:author="Lori Cain" w:date="2014-02-09T18:43:00Z">
          <w:pPr>
            <w:spacing w:before="16" w:after="0" w:line="240" w:lineRule="exact"/>
          </w:pPr>
        </w:pPrChange>
      </w:pPr>
      <w:ins w:id="107" w:author="Lori Cain" w:date="2014-02-09T18:43:00Z">
        <w:r w:rsidRPr="007B4CE5">
          <w:rPr>
            <w:sz w:val="20"/>
            <w:szCs w:val="20"/>
            <w:rPrChange w:id="108" w:author="Lori Cain" w:date="2014-02-09T18:44:00Z">
              <w:rPr>
                <w:sz w:val="24"/>
                <w:szCs w:val="24"/>
              </w:rPr>
            </w:rPrChange>
          </w:rPr>
          <w:t xml:space="preserve">This section governs small </w:t>
        </w:r>
      </w:ins>
      <w:ins w:id="109" w:author="Lori Cain" w:date="2014-02-09T18:44:00Z">
        <w:r w:rsidRPr="007B4CE5">
          <w:rPr>
            <w:sz w:val="20"/>
            <w:szCs w:val="20"/>
            <w:rPrChange w:id="110" w:author="Lori Cain" w:date="2014-02-09T18:44:00Z">
              <w:rPr>
                <w:sz w:val="24"/>
                <w:szCs w:val="24"/>
              </w:rPr>
            </w:rPrChange>
          </w:rPr>
          <w:t>commercial</w:t>
        </w:r>
      </w:ins>
      <w:ins w:id="111" w:author="Lori Cain" w:date="2014-02-09T18:43:00Z">
        <w:r w:rsidRPr="007B4CE5">
          <w:rPr>
            <w:sz w:val="20"/>
            <w:szCs w:val="20"/>
            <w:rPrChange w:id="112" w:author="Lori Cain" w:date="2014-02-09T18:44:00Z">
              <w:rPr>
                <w:sz w:val="24"/>
                <w:szCs w:val="24"/>
              </w:rPr>
            </w:rPrChange>
          </w:rPr>
          <w:t xml:space="preserve"> </w:t>
        </w:r>
      </w:ins>
      <w:ins w:id="113" w:author="Lori Cain" w:date="2014-02-09T18:44:00Z">
        <w:r w:rsidRPr="007B4CE5">
          <w:rPr>
            <w:sz w:val="20"/>
            <w:szCs w:val="20"/>
            <w:rPrChange w:id="114" w:author="Lori Cain" w:date="2014-02-09T18:44:00Z">
              <w:rPr>
                <w:sz w:val="24"/>
                <w:szCs w:val="24"/>
              </w:rPr>
            </w:rPrChange>
          </w:rPr>
          <w:t>services and includes small stores, small service stations, restaurants</w:t>
        </w:r>
        <w:r w:rsidR="002C00D2">
          <w:rPr>
            <w:sz w:val="20"/>
            <w:szCs w:val="20"/>
          </w:rPr>
          <w:t>,</w:t>
        </w:r>
      </w:ins>
    </w:p>
    <w:p w:rsidR="007B4CE5" w:rsidRDefault="002C00D2" w:rsidP="007B4CE5">
      <w:pPr>
        <w:spacing w:before="16" w:after="0" w:line="240" w:lineRule="exact"/>
        <w:ind w:left="90" w:hanging="90"/>
        <w:rPr>
          <w:ins w:id="115" w:author="Lori Cain" w:date="2014-02-09T18:44:00Z"/>
          <w:sz w:val="20"/>
          <w:szCs w:val="20"/>
        </w:rPr>
        <w:pPrChange w:id="116" w:author="Lori Cain" w:date="2014-02-09T18:43:00Z">
          <w:pPr>
            <w:spacing w:before="16" w:after="0" w:line="240" w:lineRule="exact"/>
          </w:pPr>
        </w:pPrChange>
      </w:pPr>
      <w:ins w:id="117" w:author="Lori Cain" w:date="2014-02-09T18:44:00Z">
        <w:r>
          <w:rPr>
            <w:sz w:val="20"/>
            <w:szCs w:val="20"/>
          </w:rPr>
          <w:t xml:space="preserve">  Churches, small offices and other establishments with similar loads and whose monthly average peak demand is less</w:t>
        </w:r>
      </w:ins>
    </w:p>
    <w:p w:rsidR="007B4CE5" w:rsidRDefault="002C00D2" w:rsidP="007B4CE5">
      <w:pPr>
        <w:spacing w:before="16" w:after="0" w:line="240" w:lineRule="exact"/>
        <w:ind w:left="90" w:hanging="90"/>
        <w:rPr>
          <w:ins w:id="118" w:author="Lori Cain" w:date="2014-02-09T18:46:00Z"/>
          <w:sz w:val="20"/>
          <w:szCs w:val="20"/>
        </w:rPr>
        <w:pPrChange w:id="119" w:author="Lori Cain" w:date="2014-02-09T18:43:00Z">
          <w:pPr>
            <w:spacing w:before="16" w:after="0" w:line="240" w:lineRule="exact"/>
          </w:pPr>
        </w:pPrChange>
      </w:pPr>
      <w:ins w:id="120" w:author="Lori Cain" w:date="2014-02-09T18:45:00Z">
        <w:r>
          <w:rPr>
            <w:sz w:val="20"/>
            <w:szCs w:val="20"/>
          </w:rPr>
          <w:t xml:space="preserve">  </w:t>
        </w:r>
        <w:proofErr w:type="spellStart"/>
        <w:proofErr w:type="gramStart"/>
        <w:r>
          <w:rPr>
            <w:sz w:val="20"/>
            <w:szCs w:val="20"/>
          </w:rPr>
          <w:t>than</w:t>
        </w:r>
        <w:proofErr w:type="spellEnd"/>
        <w:proofErr w:type="gramEnd"/>
        <w:r>
          <w:rPr>
            <w:sz w:val="20"/>
            <w:szCs w:val="20"/>
          </w:rPr>
          <w:t>, or forecast to be less than, 50 kW.  Further servicing details are available in the distributor</w:t>
        </w:r>
      </w:ins>
      <w:ins w:id="121" w:author="Lori Cain" w:date="2014-02-09T18:46:00Z">
        <w:r>
          <w:rPr>
            <w:sz w:val="20"/>
            <w:szCs w:val="20"/>
          </w:rPr>
          <w:t xml:space="preserve">’s Conditions of </w:t>
        </w:r>
      </w:ins>
    </w:p>
    <w:p w:rsidR="007B4CE5" w:rsidRDefault="002C00D2" w:rsidP="007B4CE5">
      <w:pPr>
        <w:spacing w:before="16" w:after="0" w:line="240" w:lineRule="exact"/>
        <w:ind w:left="90" w:hanging="90"/>
        <w:rPr>
          <w:ins w:id="122" w:author="Lori Cain" w:date="2014-02-09T18:46:00Z"/>
          <w:sz w:val="20"/>
          <w:szCs w:val="20"/>
        </w:rPr>
        <w:pPrChange w:id="123" w:author="Lori Cain" w:date="2014-02-09T18:43:00Z">
          <w:pPr>
            <w:spacing w:before="16" w:after="0" w:line="240" w:lineRule="exact"/>
          </w:pPr>
        </w:pPrChange>
      </w:pPr>
      <w:ins w:id="124" w:author="Lori Cain" w:date="2014-02-09T18:46:00Z">
        <w:r>
          <w:rPr>
            <w:sz w:val="20"/>
            <w:szCs w:val="20"/>
          </w:rPr>
          <w:t xml:space="preserve">  </w:t>
        </w:r>
        <w:proofErr w:type="gramStart"/>
        <w:r>
          <w:rPr>
            <w:sz w:val="20"/>
            <w:szCs w:val="20"/>
          </w:rPr>
          <w:t>Service.</w:t>
        </w:r>
        <w:proofErr w:type="gramEnd"/>
      </w:ins>
    </w:p>
    <w:p w:rsidR="007B4CE5" w:rsidRPr="007B4CE5" w:rsidRDefault="007B4CE5" w:rsidP="007B4CE5">
      <w:pPr>
        <w:spacing w:before="16" w:after="0" w:line="240" w:lineRule="exact"/>
        <w:ind w:left="90" w:hanging="90"/>
        <w:rPr>
          <w:sz w:val="20"/>
          <w:szCs w:val="20"/>
          <w:rPrChange w:id="125" w:author="Lori Cain" w:date="2014-02-09T18:44:00Z">
            <w:rPr>
              <w:sz w:val="24"/>
              <w:szCs w:val="24"/>
            </w:rPr>
          </w:rPrChange>
        </w:rPr>
        <w:pPrChange w:id="126" w:author="Lori Cain" w:date="2014-02-09T18:43:00Z">
          <w:pPr>
            <w:spacing w:before="16" w:after="0" w:line="240" w:lineRule="exact"/>
          </w:pPr>
        </w:pPrChange>
      </w:pPr>
    </w:p>
    <w:p w:rsidR="00F37D2C" w:rsidRPr="006D06B6" w:rsidRDefault="007A4C61" w:rsidP="00694D7B">
      <w:pPr>
        <w:spacing w:after="0" w:line="226" w:lineRule="exact"/>
        <w:ind w:left="117" w:right="8855"/>
        <w:jc w:val="both"/>
        <w:outlineLvl w:val="0"/>
        <w:rPr>
          <w:rFonts w:ascii="Arial" w:eastAsia="Arial" w:hAnsi="Arial" w:cs="Arial"/>
          <w:sz w:val="20"/>
          <w:szCs w:val="20"/>
        </w:rPr>
      </w:pPr>
      <w:r w:rsidRPr="006D06B6">
        <w:rPr>
          <w:rFonts w:ascii="Arial" w:eastAsia="Arial" w:hAnsi="Arial" w:cs="Arial"/>
          <w:b/>
          <w:bCs/>
          <w:position w:val="-1"/>
          <w:sz w:val="20"/>
          <w:szCs w:val="20"/>
        </w:rPr>
        <w:t>APPLICATION</w:t>
      </w:r>
    </w:p>
    <w:p w:rsidR="00F37D2C" w:rsidRPr="006D06B6" w:rsidRDefault="00F37D2C">
      <w:pPr>
        <w:spacing w:before="2" w:after="0" w:line="190" w:lineRule="exact"/>
        <w:rPr>
          <w:sz w:val="19"/>
          <w:szCs w:val="19"/>
        </w:rPr>
      </w:pPr>
    </w:p>
    <w:p w:rsidR="00F37D2C" w:rsidRPr="006D06B6" w:rsidRDefault="007A4C61">
      <w:pPr>
        <w:spacing w:before="37" w:after="0" w:line="263" w:lineRule="auto"/>
        <w:ind w:left="114" w:right="606"/>
        <w:rPr>
          <w:rFonts w:ascii="Arial" w:eastAsia="Arial" w:hAnsi="Arial" w:cs="Arial"/>
          <w:sz w:val="18"/>
          <w:szCs w:val="18"/>
        </w:rPr>
      </w:pPr>
      <w:r w:rsidRPr="006D06B6">
        <w:rPr>
          <w:rFonts w:ascii="Arial" w:eastAsia="Arial" w:hAnsi="Arial" w:cs="Arial"/>
          <w:spacing w:val="2"/>
          <w:sz w:val="18"/>
          <w:szCs w:val="18"/>
        </w:rPr>
        <w:t>T</w:t>
      </w:r>
      <w:r w:rsidRPr="006D06B6">
        <w:rPr>
          <w:rFonts w:ascii="Arial" w:eastAsia="Arial" w:hAnsi="Arial" w:cs="Arial"/>
          <w:sz w:val="18"/>
          <w:szCs w:val="18"/>
        </w:rPr>
        <w:t>he</w:t>
      </w:r>
      <w:r w:rsidRPr="006D06B6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application</w:t>
      </w:r>
      <w:r w:rsidRPr="006D06B6"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of</w:t>
      </w:r>
      <w:r w:rsidRPr="006D06B6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these</w:t>
      </w:r>
      <w:r w:rsidRPr="006D06B6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rates</w:t>
      </w:r>
      <w:r w:rsidRPr="006D06B6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and</w:t>
      </w:r>
      <w:r w:rsidRPr="006D06B6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charges</w:t>
      </w:r>
      <w:r w:rsidRPr="006D06B6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shall</w:t>
      </w:r>
      <w:r w:rsidRPr="006D06B6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be</w:t>
      </w:r>
      <w:r w:rsidRPr="006D06B6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in</w:t>
      </w:r>
      <w:r w:rsidRPr="006D06B6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accordance</w:t>
      </w:r>
      <w:r w:rsidRPr="006D06B6"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pacing w:val="-4"/>
          <w:sz w:val="18"/>
          <w:szCs w:val="18"/>
        </w:rPr>
        <w:t>w</w:t>
      </w:r>
      <w:r w:rsidRPr="006D06B6">
        <w:rPr>
          <w:rFonts w:ascii="Arial" w:eastAsia="Arial" w:hAnsi="Arial" w:cs="Arial"/>
          <w:sz w:val="18"/>
          <w:szCs w:val="18"/>
        </w:rPr>
        <w:t>ith</w:t>
      </w:r>
      <w:r w:rsidRPr="006D06B6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the</w:t>
      </w:r>
      <w:r w:rsidRPr="006D06B6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proofErr w:type="spellStart"/>
      <w:r w:rsidRPr="006D06B6">
        <w:rPr>
          <w:rFonts w:ascii="Arial" w:eastAsia="Arial" w:hAnsi="Arial" w:cs="Arial"/>
          <w:sz w:val="18"/>
          <w:szCs w:val="18"/>
        </w:rPr>
        <w:t>Licence</w:t>
      </w:r>
      <w:proofErr w:type="spellEnd"/>
      <w:r w:rsidRPr="006D06B6"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of</w:t>
      </w:r>
      <w:r w:rsidRPr="006D06B6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the</w:t>
      </w:r>
      <w:r w:rsidRPr="006D06B6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Distributor</w:t>
      </w:r>
      <w:r w:rsidRPr="006D06B6"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and</w:t>
      </w:r>
      <w:r w:rsidRPr="006D06B6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any</w:t>
      </w:r>
      <w:r w:rsidRPr="006D06B6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Code</w:t>
      </w:r>
      <w:r w:rsidRPr="006D06B6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 xml:space="preserve">or </w:t>
      </w:r>
      <w:r w:rsidRPr="006D06B6">
        <w:rPr>
          <w:rFonts w:ascii="Arial" w:eastAsia="Arial" w:hAnsi="Arial" w:cs="Arial"/>
          <w:spacing w:val="1"/>
          <w:sz w:val="18"/>
          <w:szCs w:val="18"/>
        </w:rPr>
        <w:t>O</w:t>
      </w:r>
      <w:r w:rsidRPr="006D06B6">
        <w:rPr>
          <w:rFonts w:ascii="Arial" w:eastAsia="Arial" w:hAnsi="Arial" w:cs="Arial"/>
          <w:sz w:val="18"/>
          <w:szCs w:val="18"/>
        </w:rPr>
        <w:t>rder</w:t>
      </w:r>
      <w:r w:rsidRPr="006D06B6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of</w:t>
      </w:r>
      <w:r w:rsidRPr="006D06B6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the</w:t>
      </w:r>
      <w:r w:rsidRPr="006D06B6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Board,</w:t>
      </w:r>
      <w:r w:rsidRPr="006D06B6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and</w:t>
      </w:r>
      <w:r w:rsidRPr="006D06B6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amendments</w:t>
      </w:r>
      <w:r w:rsidRPr="006D06B6">
        <w:rPr>
          <w:rFonts w:ascii="Arial" w:eastAsia="Arial" w:hAnsi="Arial" w:cs="Arial"/>
          <w:spacing w:val="-10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thereto</w:t>
      </w:r>
      <w:r w:rsidRPr="006D06B6"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as</w:t>
      </w:r>
      <w:r w:rsidRPr="006D06B6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approved</w:t>
      </w:r>
      <w:r w:rsidRPr="006D06B6"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by</w:t>
      </w:r>
      <w:r w:rsidRPr="006D06B6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the</w:t>
      </w:r>
      <w:r w:rsidRPr="006D06B6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Board,</w:t>
      </w:r>
      <w:r w:rsidRPr="006D06B6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pacing w:val="-4"/>
          <w:sz w:val="18"/>
          <w:szCs w:val="18"/>
        </w:rPr>
        <w:t>w</w:t>
      </w:r>
      <w:r w:rsidRPr="006D06B6">
        <w:rPr>
          <w:rFonts w:ascii="Arial" w:eastAsia="Arial" w:hAnsi="Arial" w:cs="Arial"/>
          <w:sz w:val="18"/>
          <w:szCs w:val="18"/>
        </w:rPr>
        <w:t>hich</w:t>
      </w:r>
      <w:r w:rsidRPr="006D06B6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may</w:t>
      </w:r>
      <w:r w:rsidRPr="006D06B6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be</w:t>
      </w:r>
      <w:r w:rsidRPr="006D06B6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applicable</w:t>
      </w:r>
      <w:r w:rsidRPr="006D06B6"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to</w:t>
      </w:r>
      <w:r w:rsidRPr="006D06B6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the</w:t>
      </w:r>
      <w:r w:rsidRPr="006D06B6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administration</w:t>
      </w:r>
      <w:r w:rsidRPr="006D06B6">
        <w:rPr>
          <w:rFonts w:ascii="Arial" w:eastAsia="Arial" w:hAnsi="Arial" w:cs="Arial"/>
          <w:spacing w:val="-11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of this</w:t>
      </w:r>
      <w:r w:rsidRPr="006D06B6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schedule.</w:t>
      </w:r>
    </w:p>
    <w:p w:rsidR="00F37D2C" w:rsidRPr="006D06B6" w:rsidRDefault="00F37D2C">
      <w:pPr>
        <w:spacing w:before="3" w:after="0" w:line="220" w:lineRule="exact"/>
      </w:pPr>
    </w:p>
    <w:p w:rsidR="00F37D2C" w:rsidRPr="006D06B6" w:rsidRDefault="007A4C61">
      <w:pPr>
        <w:spacing w:after="0" w:line="263" w:lineRule="auto"/>
        <w:ind w:left="114" w:right="512"/>
        <w:rPr>
          <w:rFonts w:ascii="Arial" w:eastAsia="Arial" w:hAnsi="Arial" w:cs="Arial"/>
          <w:sz w:val="18"/>
          <w:szCs w:val="18"/>
        </w:rPr>
      </w:pPr>
      <w:r w:rsidRPr="006D06B6">
        <w:rPr>
          <w:rFonts w:ascii="Arial" w:eastAsia="Arial" w:hAnsi="Arial" w:cs="Arial"/>
          <w:sz w:val="18"/>
          <w:szCs w:val="18"/>
        </w:rPr>
        <w:t>No</w:t>
      </w:r>
      <w:r w:rsidRPr="006D06B6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rates</w:t>
      </w:r>
      <w:r w:rsidRPr="006D06B6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and</w:t>
      </w:r>
      <w:r w:rsidRPr="006D06B6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charges</w:t>
      </w:r>
      <w:r w:rsidRPr="006D06B6"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for</w:t>
      </w:r>
      <w:r w:rsidRPr="006D06B6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the</w:t>
      </w:r>
      <w:r w:rsidRPr="006D06B6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distribution</w:t>
      </w:r>
      <w:r w:rsidRPr="006D06B6"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of</w:t>
      </w:r>
      <w:r w:rsidRPr="006D06B6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electricity</w:t>
      </w:r>
      <w:r w:rsidRPr="006D06B6"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and</w:t>
      </w:r>
      <w:r w:rsidRPr="006D06B6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charges</w:t>
      </w:r>
      <w:r w:rsidRPr="006D06B6"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to</w:t>
      </w:r>
      <w:r w:rsidRPr="006D06B6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meet</w:t>
      </w:r>
      <w:r w:rsidRPr="006D06B6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the</w:t>
      </w:r>
      <w:r w:rsidRPr="006D06B6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costs</w:t>
      </w:r>
      <w:r w:rsidRPr="006D06B6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of</w:t>
      </w:r>
      <w:r w:rsidRPr="006D06B6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any</w:t>
      </w:r>
      <w:r w:rsidRPr="006D06B6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pacing w:val="-4"/>
          <w:sz w:val="18"/>
          <w:szCs w:val="18"/>
        </w:rPr>
        <w:t>w</w:t>
      </w:r>
      <w:r w:rsidRPr="006D06B6">
        <w:rPr>
          <w:rFonts w:ascii="Arial" w:eastAsia="Arial" w:hAnsi="Arial" w:cs="Arial"/>
          <w:sz w:val="18"/>
          <w:szCs w:val="18"/>
        </w:rPr>
        <w:t>ork</w:t>
      </w:r>
      <w:r w:rsidRPr="006D06B6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or</w:t>
      </w:r>
      <w:r w:rsidRPr="006D06B6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service</w:t>
      </w:r>
      <w:r w:rsidRPr="006D06B6"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done</w:t>
      </w:r>
      <w:r w:rsidRPr="006D06B6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or furnished</w:t>
      </w:r>
      <w:r w:rsidRPr="006D06B6"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for</w:t>
      </w:r>
      <w:r w:rsidRPr="006D06B6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the</w:t>
      </w:r>
      <w:r w:rsidRPr="006D06B6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purpose</w:t>
      </w:r>
      <w:r w:rsidRPr="006D06B6"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of</w:t>
      </w:r>
      <w:r w:rsidRPr="006D06B6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the</w:t>
      </w:r>
      <w:r w:rsidRPr="006D06B6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distribu</w:t>
      </w:r>
      <w:r w:rsidRPr="006D06B6">
        <w:rPr>
          <w:rFonts w:ascii="Arial" w:eastAsia="Arial" w:hAnsi="Arial" w:cs="Arial"/>
          <w:spacing w:val="1"/>
          <w:sz w:val="18"/>
          <w:szCs w:val="18"/>
        </w:rPr>
        <w:t>t</w:t>
      </w:r>
      <w:r w:rsidRPr="006D06B6">
        <w:rPr>
          <w:rFonts w:ascii="Arial" w:eastAsia="Arial" w:hAnsi="Arial" w:cs="Arial"/>
          <w:sz w:val="18"/>
          <w:szCs w:val="18"/>
        </w:rPr>
        <w:t>ion</w:t>
      </w:r>
      <w:r w:rsidRPr="006D06B6"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of</w:t>
      </w:r>
      <w:r w:rsidRPr="006D06B6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electricity</w:t>
      </w:r>
      <w:r w:rsidRPr="006D06B6"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shall</w:t>
      </w:r>
      <w:r w:rsidRPr="006D06B6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be</w:t>
      </w:r>
      <w:r w:rsidRPr="006D06B6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made</w:t>
      </w:r>
      <w:r w:rsidRPr="006D06B6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except</w:t>
      </w:r>
      <w:r w:rsidRPr="006D06B6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as</w:t>
      </w:r>
      <w:r w:rsidRPr="006D06B6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permitted</w:t>
      </w:r>
      <w:r w:rsidRPr="006D06B6"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by</w:t>
      </w:r>
      <w:r w:rsidRPr="006D06B6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this</w:t>
      </w:r>
      <w:r w:rsidRPr="006D06B6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schedule,</w:t>
      </w:r>
      <w:r w:rsidRPr="006D06B6"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unless required</w:t>
      </w:r>
      <w:r w:rsidRPr="006D06B6"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by</w:t>
      </w:r>
      <w:r w:rsidRPr="006D06B6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the</w:t>
      </w:r>
      <w:r w:rsidRPr="006D06B6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Distributor’s</w:t>
      </w:r>
      <w:r w:rsidRPr="006D06B6">
        <w:rPr>
          <w:rFonts w:ascii="Arial" w:eastAsia="Arial" w:hAnsi="Arial" w:cs="Arial"/>
          <w:spacing w:val="-9"/>
          <w:sz w:val="18"/>
          <w:szCs w:val="18"/>
        </w:rPr>
        <w:t xml:space="preserve"> </w:t>
      </w:r>
      <w:proofErr w:type="spellStart"/>
      <w:r w:rsidRPr="006D06B6">
        <w:rPr>
          <w:rFonts w:ascii="Arial" w:eastAsia="Arial" w:hAnsi="Arial" w:cs="Arial"/>
          <w:sz w:val="18"/>
          <w:szCs w:val="18"/>
        </w:rPr>
        <w:t>Licence</w:t>
      </w:r>
      <w:proofErr w:type="spellEnd"/>
      <w:r w:rsidRPr="006D06B6"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or</w:t>
      </w:r>
      <w:r w:rsidRPr="006D06B6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a</w:t>
      </w:r>
      <w:r w:rsidRPr="006D06B6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Code</w:t>
      </w:r>
      <w:r w:rsidRPr="006D06B6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or</w:t>
      </w:r>
      <w:r w:rsidRPr="006D06B6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pacing w:val="1"/>
          <w:sz w:val="18"/>
          <w:szCs w:val="18"/>
        </w:rPr>
        <w:t>O</w:t>
      </w:r>
      <w:r w:rsidRPr="006D06B6">
        <w:rPr>
          <w:rFonts w:ascii="Arial" w:eastAsia="Arial" w:hAnsi="Arial" w:cs="Arial"/>
          <w:sz w:val="18"/>
          <w:szCs w:val="18"/>
        </w:rPr>
        <w:t>rder</w:t>
      </w:r>
      <w:r w:rsidRPr="006D06B6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of</w:t>
      </w:r>
      <w:r w:rsidRPr="006D06B6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the</w:t>
      </w:r>
      <w:r w:rsidRPr="006D06B6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Board,</w:t>
      </w:r>
      <w:r w:rsidRPr="006D06B6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and</w:t>
      </w:r>
      <w:r w:rsidRPr="006D06B6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amend</w:t>
      </w:r>
      <w:r w:rsidRPr="006D06B6">
        <w:rPr>
          <w:rFonts w:ascii="Arial" w:eastAsia="Arial" w:hAnsi="Arial" w:cs="Arial"/>
          <w:spacing w:val="-1"/>
          <w:sz w:val="18"/>
          <w:szCs w:val="18"/>
        </w:rPr>
        <w:t>m</w:t>
      </w:r>
      <w:r w:rsidRPr="006D06B6">
        <w:rPr>
          <w:rFonts w:ascii="Arial" w:eastAsia="Arial" w:hAnsi="Arial" w:cs="Arial"/>
          <w:sz w:val="18"/>
          <w:szCs w:val="18"/>
        </w:rPr>
        <w:t>ents</w:t>
      </w:r>
      <w:r w:rsidRPr="006D06B6">
        <w:rPr>
          <w:rFonts w:ascii="Arial" w:eastAsia="Arial" w:hAnsi="Arial" w:cs="Arial"/>
          <w:spacing w:val="-10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thereto</w:t>
      </w:r>
      <w:r w:rsidRPr="006D06B6"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as</w:t>
      </w:r>
      <w:r w:rsidRPr="006D06B6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approved</w:t>
      </w:r>
      <w:r w:rsidRPr="006D06B6"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by</w:t>
      </w:r>
      <w:r w:rsidRPr="006D06B6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the</w:t>
      </w:r>
      <w:r w:rsidRPr="006D06B6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Board, or</w:t>
      </w:r>
      <w:r w:rsidRPr="006D06B6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as</w:t>
      </w:r>
      <w:r w:rsidRPr="006D06B6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specified</w:t>
      </w:r>
      <w:r w:rsidRPr="006D06B6"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herein.</w:t>
      </w:r>
    </w:p>
    <w:p w:rsidR="00F37D2C" w:rsidRPr="006D06B6" w:rsidRDefault="00F37D2C">
      <w:pPr>
        <w:spacing w:before="5" w:after="0" w:line="220" w:lineRule="exact"/>
      </w:pPr>
    </w:p>
    <w:p w:rsidR="00F37D2C" w:rsidRPr="006D06B6" w:rsidRDefault="007A4C61">
      <w:pPr>
        <w:spacing w:after="0" w:line="263" w:lineRule="auto"/>
        <w:ind w:left="114" w:right="474"/>
        <w:rPr>
          <w:rFonts w:ascii="Arial" w:eastAsia="Arial" w:hAnsi="Arial" w:cs="Arial"/>
          <w:sz w:val="18"/>
          <w:szCs w:val="18"/>
        </w:rPr>
      </w:pPr>
      <w:r w:rsidRPr="006D06B6">
        <w:rPr>
          <w:rFonts w:ascii="Arial" w:eastAsia="Arial" w:hAnsi="Arial" w:cs="Arial"/>
          <w:sz w:val="18"/>
          <w:szCs w:val="18"/>
        </w:rPr>
        <w:t>Unless</w:t>
      </w:r>
      <w:r w:rsidRPr="006D06B6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specifically</w:t>
      </w:r>
      <w:r w:rsidRPr="006D06B6">
        <w:rPr>
          <w:rFonts w:ascii="Arial" w:eastAsia="Arial" w:hAnsi="Arial" w:cs="Arial"/>
          <w:spacing w:val="-11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noted,</w:t>
      </w:r>
      <w:r w:rsidRPr="006D06B6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this</w:t>
      </w:r>
      <w:r w:rsidRPr="006D06B6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schedu</w:t>
      </w:r>
      <w:r w:rsidRPr="006D06B6">
        <w:rPr>
          <w:rFonts w:ascii="Arial" w:eastAsia="Arial" w:hAnsi="Arial" w:cs="Arial"/>
          <w:spacing w:val="-1"/>
          <w:sz w:val="18"/>
          <w:szCs w:val="18"/>
        </w:rPr>
        <w:t>l</w:t>
      </w:r>
      <w:r w:rsidRPr="006D06B6">
        <w:rPr>
          <w:rFonts w:ascii="Arial" w:eastAsia="Arial" w:hAnsi="Arial" w:cs="Arial"/>
          <w:sz w:val="18"/>
          <w:szCs w:val="18"/>
        </w:rPr>
        <w:t>e</w:t>
      </w:r>
      <w:r w:rsidRPr="006D06B6"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does</w:t>
      </w:r>
      <w:r w:rsidRPr="006D06B6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not</w:t>
      </w:r>
      <w:r w:rsidRPr="006D06B6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contain</w:t>
      </w:r>
      <w:r w:rsidRPr="006D06B6"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any</w:t>
      </w:r>
      <w:r w:rsidRPr="006D06B6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charges</w:t>
      </w:r>
      <w:r w:rsidRPr="006D06B6"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for</w:t>
      </w:r>
      <w:r w:rsidRPr="006D06B6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the</w:t>
      </w:r>
      <w:r w:rsidRPr="006D06B6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electricity</w:t>
      </w:r>
      <w:r w:rsidRPr="006D06B6"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commodit</w:t>
      </w:r>
      <w:r w:rsidRPr="006D06B6">
        <w:rPr>
          <w:rFonts w:ascii="Arial" w:eastAsia="Arial" w:hAnsi="Arial" w:cs="Arial"/>
          <w:spacing w:val="-2"/>
          <w:sz w:val="18"/>
          <w:szCs w:val="18"/>
        </w:rPr>
        <w:t>y</w:t>
      </w:r>
      <w:r w:rsidRPr="006D06B6">
        <w:rPr>
          <w:rFonts w:ascii="Arial" w:eastAsia="Arial" w:hAnsi="Arial" w:cs="Arial"/>
          <w:sz w:val="18"/>
          <w:szCs w:val="18"/>
        </w:rPr>
        <w:t>,</w:t>
      </w:r>
      <w:r w:rsidRPr="006D06B6"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be</w:t>
      </w:r>
      <w:r w:rsidRPr="006D06B6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it</w:t>
      </w:r>
      <w:r w:rsidRPr="006D06B6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under</w:t>
      </w:r>
      <w:r w:rsidRPr="006D06B6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the Regulated</w:t>
      </w:r>
      <w:r w:rsidRPr="006D06B6"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Price</w:t>
      </w:r>
      <w:r w:rsidRPr="006D06B6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Plan,</w:t>
      </w:r>
      <w:r w:rsidRPr="006D06B6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a</w:t>
      </w:r>
      <w:r w:rsidRPr="006D06B6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contract</w:t>
      </w:r>
      <w:r w:rsidRPr="006D06B6"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pacing w:val="-4"/>
          <w:sz w:val="18"/>
          <w:szCs w:val="18"/>
        </w:rPr>
        <w:t>w</w:t>
      </w:r>
      <w:r w:rsidRPr="006D06B6">
        <w:rPr>
          <w:rFonts w:ascii="Arial" w:eastAsia="Arial" w:hAnsi="Arial" w:cs="Arial"/>
          <w:sz w:val="18"/>
          <w:szCs w:val="18"/>
        </w:rPr>
        <w:t>ith</w:t>
      </w:r>
      <w:r w:rsidRPr="006D06B6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a</w:t>
      </w:r>
      <w:r w:rsidRPr="006D06B6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ret</w:t>
      </w:r>
      <w:r w:rsidRPr="006D06B6">
        <w:rPr>
          <w:rFonts w:ascii="Arial" w:eastAsia="Arial" w:hAnsi="Arial" w:cs="Arial"/>
          <w:spacing w:val="-1"/>
          <w:sz w:val="18"/>
          <w:szCs w:val="18"/>
        </w:rPr>
        <w:t>a</w:t>
      </w:r>
      <w:r w:rsidRPr="006D06B6">
        <w:rPr>
          <w:rFonts w:ascii="Arial" w:eastAsia="Arial" w:hAnsi="Arial" w:cs="Arial"/>
          <w:sz w:val="18"/>
          <w:szCs w:val="18"/>
        </w:rPr>
        <w:t>iler</w:t>
      </w:r>
      <w:r w:rsidRPr="006D06B6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or</w:t>
      </w:r>
      <w:r w:rsidRPr="006D06B6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the</w:t>
      </w:r>
      <w:r w:rsidRPr="006D06B6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pacing w:val="-4"/>
          <w:sz w:val="18"/>
          <w:szCs w:val="18"/>
        </w:rPr>
        <w:t>w</w:t>
      </w:r>
      <w:r w:rsidRPr="006D06B6">
        <w:rPr>
          <w:rFonts w:ascii="Arial" w:eastAsia="Arial" w:hAnsi="Arial" w:cs="Arial"/>
          <w:sz w:val="18"/>
          <w:szCs w:val="18"/>
        </w:rPr>
        <w:t>holesale</w:t>
      </w:r>
      <w:r w:rsidRPr="006D06B6"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market</w:t>
      </w:r>
      <w:r w:rsidRPr="006D06B6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price,</w:t>
      </w:r>
      <w:r w:rsidRPr="006D06B6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as</w:t>
      </w:r>
      <w:r w:rsidRPr="006D06B6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applicable.</w:t>
      </w:r>
      <w:r w:rsidRPr="006D06B6">
        <w:rPr>
          <w:rFonts w:ascii="Arial" w:eastAsia="Arial" w:hAnsi="Arial" w:cs="Arial"/>
          <w:spacing w:val="42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In</w:t>
      </w:r>
      <w:r w:rsidRPr="006D06B6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addition,</w:t>
      </w:r>
      <w:r w:rsidRPr="006D06B6"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the</w:t>
      </w:r>
      <w:r w:rsidRPr="006D06B6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charges</w:t>
      </w:r>
      <w:r w:rsidRPr="006D06B6"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in</w:t>
      </w:r>
      <w:r w:rsidRPr="006D06B6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the M</w:t>
      </w:r>
      <w:r w:rsidRPr="006D06B6">
        <w:rPr>
          <w:rFonts w:ascii="Arial" w:eastAsia="Arial" w:hAnsi="Arial" w:cs="Arial"/>
          <w:spacing w:val="1"/>
          <w:sz w:val="18"/>
          <w:szCs w:val="18"/>
        </w:rPr>
        <w:t>O</w:t>
      </w:r>
      <w:r w:rsidRPr="006D06B6">
        <w:rPr>
          <w:rFonts w:ascii="Arial" w:eastAsia="Arial" w:hAnsi="Arial" w:cs="Arial"/>
          <w:sz w:val="18"/>
          <w:szCs w:val="18"/>
        </w:rPr>
        <w:t>N</w:t>
      </w:r>
      <w:r w:rsidRPr="006D06B6">
        <w:rPr>
          <w:rFonts w:ascii="Arial" w:eastAsia="Arial" w:hAnsi="Arial" w:cs="Arial"/>
          <w:spacing w:val="2"/>
          <w:sz w:val="18"/>
          <w:szCs w:val="18"/>
        </w:rPr>
        <w:t>T</w:t>
      </w:r>
      <w:r w:rsidRPr="006D06B6">
        <w:rPr>
          <w:rFonts w:ascii="Arial" w:eastAsia="Arial" w:hAnsi="Arial" w:cs="Arial"/>
          <w:sz w:val="18"/>
          <w:szCs w:val="18"/>
        </w:rPr>
        <w:t>HLY</w:t>
      </w:r>
      <w:r w:rsidRPr="006D06B6"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RA</w:t>
      </w:r>
      <w:r w:rsidRPr="006D06B6">
        <w:rPr>
          <w:rFonts w:ascii="Arial" w:eastAsia="Arial" w:hAnsi="Arial" w:cs="Arial"/>
          <w:spacing w:val="2"/>
          <w:sz w:val="18"/>
          <w:szCs w:val="18"/>
        </w:rPr>
        <w:t>T</w:t>
      </w:r>
      <w:r w:rsidRPr="006D06B6">
        <w:rPr>
          <w:rFonts w:ascii="Arial" w:eastAsia="Arial" w:hAnsi="Arial" w:cs="Arial"/>
          <w:sz w:val="18"/>
          <w:szCs w:val="18"/>
        </w:rPr>
        <w:t>ES</w:t>
      </w:r>
      <w:r w:rsidRPr="006D06B6"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AND</w:t>
      </w:r>
      <w:r w:rsidRPr="006D06B6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CHAR</w:t>
      </w:r>
      <w:r w:rsidRPr="006D06B6">
        <w:rPr>
          <w:rFonts w:ascii="Arial" w:eastAsia="Arial" w:hAnsi="Arial" w:cs="Arial"/>
          <w:spacing w:val="1"/>
          <w:sz w:val="18"/>
          <w:szCs w:val="18"/>
        </w:rPr>
        <w:t>G</w:t>
      </w:r>
      <w:r w:rsidRPr="006D06B6">
        <w:rPr>
          <w:rFonts w:ascii="Arial" w:eastAsia="Arial" w:hAnsi="Arial" w:cs="Arial"/>
          <w:sz w:val="18"/>
          <w:szCs w:val="18"/>
        </w:rPr>
        <w:t>ES</w:t>
      </w:r>
      <w:r w:rsidRPr="006D06B6"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–</w:t>
      </w:r>
      <w:r w:rsidRPr="006D06B6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Regulatory</w:t>
      </w:r>
      <w:r w:rsidRPr="006D06B6">
        <w:rPr>
          <w:rFonts w:ascii="Arial" w:eastAsia="Arial" w:hAnsi="Arial" w:cs="Arial"/>
          <w:spacing w:val="-11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Component</w:t>
      </w:r>
      <w:r w:rsidRPr="006D06B6"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of</w:t>
      </w:r>
      <w:r w:rsidRPr="006D06B6">
        <w:rPr>
          <w:rFonts w:ascii="Arial" w:eastAsia="Arial" w:hAnsi="Arial" w:cs="Arial"/>
          <w:spacing w:val="-1"/>
          <w:sz w:val="18"/>
          <w:szCs w:val="18"/>
        </w:rPr>
        <w:t xml:space="preserve"> t</w:t>
      </w:r>
      <w:r w:rsidRPr="006D06B6">
        <w:rPr>
          <w:rFonts w:ascii="Arial" w:eastAsia="Arial" w:hAnsi="Arial" w:cs="Arial"/>
          <w:sz w:val="18"/>
          <w:szCs w:val="18"/>
        </w:rPr>
        <w:t>his</w:t>
      </w:r>
      <w:r w:rsidRPr="006D06B6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schedule</w:t>
      </w:r>
      <w:r w:rsidRPr="006D06B6"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do</w:t>
      </w:r>
      <w:r w:rsidRPr="006D06B6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not</w:t>
      </w:r>
      <w:r w:rsidRPr="006D06B6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apply</w:t>
      </w:r>
      <w:r w:rsidRPr="006D06B6"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to</w:t>
      </w:r>
      <w:r w:rsidRPr="006D06B6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a</w:t>
      </w:r>
      <w:r w:rsidRPr="006D06B6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customer</w:t>
      </w:r>
      <w:r w:rsidRPr="006D06B6"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that</w:t>
      </w:r>
      <w:r w:rsidRPr="006D06B6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is</w:t>
      </w:r>
      <w:r w:rsidRPr="006D06B6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an embedded</w:t>
      </w:r>
      <w:r w:rsidRPr="006D06B6"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pacing w:val="-4"/>
          <w:sz w:val="18"/>
          <w:szCs w:val="18"/>
        </w:rPr>
        <w:t>w</w:t>
      </w:r>
      <w:r w:rsidRPr="006D06B6">
        <w:rPr>
          <w:rFonts w:ascii="Arial" w:eastAsia="Arial" w:hAnsi="Arial" w:cs="Arial"/>
          <w:sz w:val="18"/>
          <w:szCs w:val="18"/>
        </w:rPr>
        <w:t>holesale</w:t>
      </w:r>
      <w:r w:rsidRPr="006D06B6"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market</w:t>
      </w:r>
      <w:r w:rsidRPr="006D06B6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participant.</w:t>
      </w:r>
    </w:p>
    <w:p w:rsidR="00F37D2C" w:rsidRPr="006D06B6" w:rsidRDefault="00F37D2C">
      <w:pPr>
        <w:spacing w:before="8" w:after="0" w:line="180" w:lineRule="exact"/>
        <w:rPr>
          <w:sz w:val="18"/>
          <w:szCs w:val="18"/>
        </w:rPr>
      </w:pPr>
    </w:p>
    <w:p w:rsidR="00F37D2C" w:rsidRPr="006D06B6" w:rsidRDefault="007A4C61">
      <w:pPr>
        <w:spacing w:before="37" w:after="0" w:line="263" w:lineRule="auto"/>
        <w:ind w:left="114" w:right="992"/>
        <w:jc w:val="both"/>
        <w:rPr>
          <w:rFonts w:ascii="Arial" w:eastAsia="Arial" w:hAnsi="Arial" w:cs="Arial"/>
          <w:sz w:val="18"/>
          <w:szCs w:val="18"/>
        </w:rPr>
      </w:pPr>
      <w:r w:rsidRPr="006D06B6">
        <w:rPr>
          <w:rFonts w:ascii="Arial" w:eastAsia="Arial" w:hAnsi="Arial" w:cs="Arial"/>
          <w:sz w:val="18"/>
          <w:szCs w:val="18"/>
        </w:rPr>
        <w:t>It</w:t>
      </w:r>
      <w:r w:rsidRPr="006D06B6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should</w:t>
      </w:r>
      <w:r w:rsidRPr="006D06B6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be</w:t>
      </w:r>
      <w:r w:rsidRPr="006D06B6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noted</w:t>
      </w:r>
      <w:r w:rsidRPr="006D06B6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that</w:t>
      </w:r>
      <w:r w:rsidRPr="006D06B6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this</w:t>
      </w:r>
      <w:r w:rsidRPr="006D06B6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schedule</w:t>
      </w:r>
      <w:r w:rsidRPr="006D06B6"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does</w:t>
      </w:r>
      <w:r w:rsidRPr="006D06B6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not</w:t>
      </w:r>
      <w:r w:rsidRPr="006D06B6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list</w:t>
      </w:r>
      <w:r w:rsidRPr="006D06B6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any</w:t>
      </w:r>
      <w:r w:rsidRPr="006D06B6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charges,</w:t>
      </w:r>
      <w:r w:rsidRPr="006D06B6"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assessments</w:t>
      </w:r>
      <w:r w:rsidRPr="006D06B6">
        <w:rPr>
          <w:rFonts w:ascii="Arial" w:eastAsia="Arial" w:hAnsi="Arial" w:cs="Arial"/>
          <w:spacing w:val="-10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or</w:t>
      </w:r>
      <w:r w:rsidRPr="006D06B6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cred</w:t>
      </w:r>
      <w:r w:rsidRPr="006D06B6">
        <w:rPr>
          <w:rFonts w:ascii="Arial" w:eastAsia="Arial" w:hAnsi="Arial" w:cs="Arial"/>
          <w:spacing w:val="-2"/>
          <w:sz w:val="18"/>
          <w:szCs w:val="18"/>
        </w:rPr>
        <w:t>i</w:t>
      </w:r>
      <w:r w:rsidRPr="006D06B6">
        <w:rPr>
          <w:rFonts w:ascii="Arial" w:eastAsia="Arial" w:hAnsi="Arial" w:cs="Arial"/>
          <w:sz w:val="18"/>
          <w:szCs w:val="18"/>
        </w:rPr>
        <w:t>ts</w:t>
      </w:r>
      <w:r w:rsidRPr="006D06B6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that</w:t>
      </w:r>
      <w:r w:rsidRPr="006D06B6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are</w:t>
      </w:r>
      <w:r w:rsidRPr="006D06B6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required</w:t>
      </w:r>
      <w:r w:rsidRPr="006D06B6"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by</w:t>
      </w:r>
      <w:r w:rsidRPr="006D06B6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law</w:t>
      </w:r>
      <w:r w:rsidRPr="006D06B6"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to</w:t>
      </w:r>
      <w:r w:rsidRPr="006D06B6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be invoiced</w:t>
      </w:r>
      <w:r w:rsidRPr="006D06B6"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by</w:t>
      </w:r>
      <w:r w:rsidRPr="006D06B6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a</w:t>
      </w:r>
      <w:r w:rsidRPr="006D06B6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distributor</w:t>
      </w:r>
      <w:r w:rsidRPr="006D06B6"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and</w:t>
      </w:r>
      <w:r w:rsidRPr="006D06B6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that</w:t>
      </w:r>
      <w:r w:rsidRPr="006D06B6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are</w:t>
      </w:r>
      <w:r w:rsidRPr="006D06B6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not</w:t>
      </w:r>
      <w:r w:rsidRPr="006D06B6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subject</w:t>
      </w:r>
      <w:r w:rsidRPr="006D06B6"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to</w:t>
      </w:r>
      <w:r w:rsidRPr="006D06B6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Board</w:t>
      </w:r>
      <w:r w:rsidRPr="006D06B6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approval,</w:t>
      </w:r>
      <w:r w:rsidRPr="006D06B6"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such</w:t>
      </w:r>
      <w:r w:rsidRPr="006D06B6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as</w:t>
      </w:r>
      <w:r w:rsidRPr="006D06B6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the</w:t>
      </w:r>
      <w:r w:rsidRPr="006D06B6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Debt</w:t>
      </w:r>
      <w:r w:rsidRPr="006D06B6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Retirement</w:t>
      </w:r>
      <w:r w:rsidRPr="006D06B6"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Charge,</w:t>
      </w:r>
      <w:r w:rsidRPr="006D06B6"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the</w:t>
      </w:r>
      <w:r w:rsidRPr="006D06B6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pacing w:val="1"/>
          <w:sz w:val="18"/>
          <w:szCs w:val="18"/>
        </w:rPr>
        <w:t>G</w:t>
      </w:r>
      <w:r w:rsidRPr="006D06B6">
        <w:rPr>
          <w:rFonts w:ascii="Arial" w:eastAsia="Arial" w:hAnsi="Arial" w:cs="Arial"/>
          <w:sz w:val="18"/>
          <w:szCs w:val="18"/>
        </w:rPr>
        <w:t>lobal Adjustment,</w:t>
      </w:r>
      <w:r w:rsidRPr="006D06B6"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the</w:t>
      </w:r>
      <w:r w:rsidRPr="006D06B6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pacing w:val="1"/>
          <w:sz w:val="18"/>
          <w:szCs w:val="18"/>
        </w:rPr>
        <w:t>O</w:t>
      </w:r>
      <w:r w:rsidRPr="006D06B6">
        <w:rPr>
          <w:rFonts w:ascii="Arial" w:eastAsia="Arial" w:hAnsi="Arial" w:cs="Arial"/>
          <w:sz w:val="18"/>
          <w:szCs w:val="18"/>
        </w:rPr>
        <w:t>ntario</w:t>
      </w:r>
      <w:r w:rsidRPr="006D06B6"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Clean</w:t>
      </w:r>
      <w:r w:rsidRPr="006D06B6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Energy</w:t>
      </w:r>
      <w:r w:rsidRPr="006D06B6"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Benefit</w:t>
      </w:r>
      <w:r w:rsidRPr="006D06B6"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and</w:t>
      </w:r>
      <w:r w:rsidRPr="006D06B6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the</w:t>
      </w:r>
      <w:r w:rsidRPr="006D06B6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HS</w:t>
      </w:r>
      <w:r w:rsidRPr="006D06B6">
        <w:rPr>
          <w:rFonts w:ascii="Arial" w:eastAsia="Arial" w:hAnsi="Arial" w:cs="Arial"/>
          <w:spacing w:val="2"/>
          <w:sz w:val="18"/>
          <w:szCs w:val="18"/>
        </w:rPr>
        <w:t>T</w:t>
      </w:r>
      <w:r w:rsidRPr="006D06B6">
        <w:rPr>
          <w:rFonts w:ascii="Arial" w:eastAsia="Arial" w:hAnsi="Arial" w:cs="Arial"/>
          <w:sz w:val="18"/>
          <w:szCs w:val="18"/>
        </w:rPr>
        <w:t>.</w:t>
      </w:r>
    </w:p>
    <w:p w:rsidR="00F37D2C" w:rsidRPr="006D06B6" w:rsidRDefault="00F37D2C">
      <w:pPr>
        <w:spacing w:before="7" w:after="0" w:line="220" w:lineRule="exact"/>
      </w:pPr>
    </w:p>
    <w:p w:rsidR="00F37D2C" w:rsidRPr="006D06B6" w:rsidRDefault="007A4C61" w:rsidP="00694D7B">
      <w:pPr>
        <w:spacing w:after="0" w:line="226" w:lineRule="exact"/>
        <w:ind w:left="117" w:right="4819"/>
        <w:jc w:val="both"/>
        <w:outlineLvl w:val="0"/>
        <w:rPr>
          <w:rFonts w:ascii="Arial" w:eastAsia="Arial" w:hAnsi="Arial" w:cs="Arial"/>
          <w:sz w:val="20"/>
          <w:szCs w:val="20"/>
        </w:rPr>
      </w:pPr>
      <w:r w:rsidRPr="006D06B6">
        <w:rPr>
          <w:rFonts w:ascii="Arial" w:eastAsia="Arial" w:hAnsi="Arial" w:cs="Arial"/>
          <w:b/>
          <w:bCs/>
          <w:position w:val="-1"/>
          <w:sz w:val="20"/>
          <w:szCs w:val="20"/>
        </w:rPr>
        <w:t>MONTHLY RATES AND CHARGES - Deli</w:t>
      </w:r>
      <w:r w:rsidRPr="006D06B6">
        <w:rPr>
          <w:rFonts w:ascii="Arial" w:eastAsia="Arial" w:hAnsi="Arial" w:cs="Arial"/>
          <w:b/>
          <w:bCs/>
          <w:spacing w:val="-2"/>
          <w:position w:val="-1"/>
          <w:sz w:val="20"/>
          <w:szCs w:val="20"/>
        </w:rPr>
        <w:t>v</w:t>
      </w:r>
      <w:r w:rsidRPr="006D06B6">
        <w:rPr>
          <w:rFonts w:ascii="Arial" w:eastAsia="Arial" w:hAnsi="Arial" w:cs="Arial"/>
          <w:b/>
          <w:bCs/>
          <w:position w:val="-1"/>
          <w:sz w:val="20"/>
          <w:szCs w:val="20"/>
        </w:rPr>
        <w:t>ery</w:t>
      </w:r>
      <w:r w:rsidRPr="006D06B6">
        <w:rPr>
          <w:rFonts w:ascii="Arial" w:eastAsia="Arial" w:hAnsi="Arial" w:cs="Arial"/>
          <w:b/>
          <w:bCs/>
          <w:spacing w:val="-4"/>
          <w:position w:val="-1"/>
          <w:sz w:val="20"/>
          <w:szCs w:val="20"/>
        </w:rPr>
        <w:t xml:space="preserve"> </w:t>
      </w:r>
      <w:r w:rsidRPr="006D06B6">
        <w:rPr>
          <w:rFonts w:ascii="Arial" w:eastAsia="Arial" w:hAnsi="Arial" w:cs="Arial"/>
          <w:b/>
          <w:bCs/>
          <w:position w:val="-1"/>
          <w:sz w:val="20"/>
          <w:szCs w:val="20"/>
        </w:rPr>
        <w:t>Component</w:t>
      </w:r>
    </w:p>
    <w:p w:rsidR="00F37D2C" w:rsidRPr="006D06B6" w:rsidRDefault="00F37D2C">
      <w:pPr>
        <w:spacing w:before="8" w:after="0" w:line="180" w:lineRule="exact"/>
        <w:rPr>
          <w:sz w:val="18"/>
          <w:szCs w:val="18"/>
        </w:rPr>
      </w:pPr>
    </w:p>
    <w:p w:rsidR="00FB4F1A" w:rsidRDefault="00FB4F1A">
      <w:pPr>
        <w:spacing w:after="0"/>
        <w:sectPr w:rsidR="00FB4F1A">
          <w:type w:val="continuous"/>
          <w:pgSz w:w="12240" w:h="15840"/>
          <w:pgMar w:top="1360" w:right="920" w:bottom="280" w:left="940" w:header="720" w:footer="720" w:gutter="0"/>
          <w:cols w:space="720"/>
        </w:sectPr>
      </w:pPr>
    </w:p>
    <w:p w:rsidR="00F37D2C" w:rsidRPr="00DA26DD" w:rsidRDefault="007A4C61" w:rsidP="00694D7B">
      <w:pPr>
        <w:spacing w:before="39" w:after="0" w:line="240" w:lineRule="auto"/>
        <w:ind w:left="111" w:right="-20"/>
        <w:outlineLvl w:val="0"/>
        <w:rPr>
          <w:rFonts w:ascii="Arial" w:eastAsia="Arial" w:hAnsi="Arial" w:cs="Arial"/>
          <w:sz w:val="16"/>
          <w:szCs w:val="16"/>
        </w:rPr>
      </w:pPr>
      <w:r w:rsidRPr="00DA26DD">
        <w:rPr>
          <w:rFonts w:ascii="Arial" w:eastAsia="Arial" w:hAnsi="Arial" w:cs="Arial"/>
          <w:sz w:val="16"/>
          <w:szCs w:val="16"/>
        </w:rPr>
        <w:lastRenderedPageBreak/>
        <w:t>Service</w:t>
      </w:r>
      <w:r w:rsidRPr="00DA26DD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Pr="00DA26DD">
        <w:rPr>
          <w:rFonts w:ascii="Arial" w:eastAsia="Arial" w:hAnsi="Arial" w:cs="Arial"/>
          <w:sz w:val="16"/>
          <w:szCs w:val="16"/>
        </w:rPr>
        <w:t>Charge</w:t>
      </w:r>
    </w:p>
    <w:p w:rsidR="00DA26DD" w:rsidRPr="00DA26DD" w:rsidDel="002C00D2" w:rsidRDefault="00DA26DD" w:rsidP="00DA26DD">
      <w:pPr>
        <w:spacing w:before="39" w:after="0" w:line="240" w:lineRule="auto"/>
        <w:ind w:left="111" w:right="-20"/>
        <w:rPr>
          <w:del w:id="127" w:author="Lori Cain" w:date="2014-02-09T18:47:00Z"/>
          <w:rFonts w:ascii="Arial" w:eastAsia="Arial" w:hAnsi="Arial" w:cs="Arial"/>
          <w:sz w:val="16"/>
          <w:szCs w:val="16"/>
        </w:rPr>
      </w:pPr>
      <w:del w:id="128" w:author="Lori Cain" w:date="2014-02-09T18:47:00Z">
        <w:r w:rsidRPr="00DA26DD" w:rsidDel="002C00D2">
          <w:rPr>
            <w:rFonts w:ascii="Arial" w:eastAsia="Arial" w:hAnsi="Arial" w:cs="Arial"/>
            <w:sz w:val="16"/>
            <w:szCs w:val="16"/>
          </w:rPr>
          <w:delText>Rate Rider for Disposition of Residual Historical Smart Meter Costs- effective until November 30, 2013</w:delText>
        </w:r>
      </w:del>
    </w:p>
    <w:p w:rsidR="00DA26DD" w:rsidDel="002C00D2" w:rsidRDefault="00DA26DD" w:rsidP="00DA26DD">
      <w:pPr>
        <w:spacing w:before="39" w:after="0" w:line="240" w:lineRule="auto"/>
        <w:ind w:left="90" w:right="-20"/>
        <w:rPr>
          <w:del w:id="129" w:author="Lori Cain" w:date="2014-02-09T18:47:00Z"/>
          <w:rFonts w:ascii="Arial" w:eastAsia="Arial" w:hAnsi="Arial" w:cs="Arial"/>
          <w:sz w:val="16"/>
          <w:szCs w:val="16"/>
        </w:rPr>
      </w:pPr>
      <w:del w:id="130" w:author="Lori Cain" w:date="2014-02-09T18:47:00Z">
        <w:r w:rsidDel="002C00D2">
          <w:rPr>
            <w:rFonts w:ascii="Arial" w:eastAsia="Arial" w:hAnsi="Arial" w:cs="Arial"/>
            <w:sz w:val="16"/>
            <w:szCs w:val="16"/>
          </w:rPr>
          <w:delText xml:space="preserve"> </w:delText>
        </w:r>
        <w:r w:rsidRPr="00DA26DD" w:rsidDel="002C00D2">
          <w:rPr>
            <w:rFonts w:ascii="Arial" w:eastAsia="Arial" w:hAnsi="Arial" w:cs="Arial"/>
            <w:sz w:val="16"/>
            <w:szCs w:val="16"/>
          </w:rPr>
          <w:delText xml:space="preserve">Rate Rider for Recovery of Smart Meter Incremental Revenue Requirement – in effect until the                   </w:delText>
        </w:r>
        <w:r w:rsidDel="002C00D2">
          <w:rPr>
            <w:rFonts w:ascii="Arial" w:eastAsia="Arial" w:hAnsi="Arial" w:cs="Arial"/>
            <w:sz w:val="16"/>
            <w:szCs w:val="16"/>
          </w:rPr>
          <w:delText xml:space="preserve">                                                      </w:delText>
        </w:r>
      </w:del>
    </w:p>
    <w:p w:rsidR="00DA26DD" w:rsidRPr="00DA26DD" w:rsidDel="002C00D2" w:rsidRDefault="00DA26DD" w:rsidP="00694D7B">
      <w:pPr>
        <w:spacing w:before="39" w:after="0" w:line="240" w:lineRule="auto"/>
        <w:ind w:left="90" w:right="-20"/>
        <w:outlineLvl w:val="0"/>
        <w:rPr>
          <w:del w:id="131" w:author="Lori Cain" w:date="2014-02-09T18:47:00Z"/>
          <w:rFonts w:ascii="Arial" w:eastAsia="Arial" w:hAnsi="Arial" w:cs="Arial"/>
          <w:sz w:val="16"/>
          <w:szCs w:val="16"/>
        </w:rPr>
      </w:pPr>
      <w:del w:id="132" w:author="Lori Cain" w:date="2014-02-09T18:47:00Z">
        <w:r w:rsidDel="002C00D2">
          <w:rPr>
            <w:rFonts w:ascii="Arial" w:eastAsia="Arial" w:hAnsi="Arial" w:cs="Arial"/>
            <w:sz w:val="16"/>
            <w:szCs w:val="16"/>
          </w:rPr>
          <w:tab/>
          <w:delText>Effective date of the next cost of service application</w:delText>
        </w:r>
      </w:del>
    </w:p>
    <w:p w:rsidR="00DA26DD" w:rsidRPr="00DA26DD" w:rsidRDefault="00DA26DD" w:rsidP="00DA26DD">
      <w:pPr>
        <w:spacing w:before="39" w:after="0" w:line="240" w:lineRule="auto"/>
        <w:ind w:left="111" w:right="-20"/>
        <w:rPr>
          <w:rFonts w:ascii="Arial" w:eastAsia="Arial" w:hAnsi="Arial" w:cs="Arial"/>
          <w:sz w:val="16"/>
          <w:szCs w:val="16"/>
        </w:rPr>
      </w:pPr>
      <w:r w:rsidRPr="00DA26DD">
        <w:rPr>
          <w:rFonts w:ascii="Arial" w:eastAsia="Arial" w:hAnsi="Arial" w:cs="Arial"/>
          <w:sz w:val="16"/>
          <w:szCs w:val="16"/>
        </w:rPr>
        <w:t>Rate Rider for Smart Metering Entity Charge – Effective until October 18, 2018</w:t>
      </w:r>
      <w:r w:rsidRPr="00DA26DD">
        <w:rPr>
          <w:rFonts w:ascii="Arial" w:eastAsia="Arial" w:hAnsi="Arial" w:cs="Arial"/>
          <w:sz w:val="16"/>
          <w:szCs w:val="16"/>
        </w:rPr>
        <w:tab/>
      </w:r>
      <w:r w:rsidRPr="00DA26DD">
        <w:rPr>
          <w:rFonts w:ascii="Arial" w:eastAsia="Arial" w:hAnsi="Arial" w:cs="Arial"/>
          <w:sz w:val="16"/>
          <w:szCs w:val="16"/>
        </w:rPr>
        <w:tab/>
      </w:r>
      <w:r w:rsidRPr="00DA26DD">
        <w:rPr>
          <w:rFonts w:ascii="Arial" w:eastAsia="Arial" w:hAnsi="Arial" w:cs="Arial"/>
          <w:sz w:val="16"/>
          <w:szCs w:val="16"/>
        </w:rPr>
        <w:tab/>
      </w:r>
    </w:p>
    <w:p w:rsidR="00DA26DD" w:rsidRPr="00DA26DD" w:rsidRDefault="00DA26DD" w:rsidP="00694D7B">
      <w:pPr>
        <w:spacing w:before="30" w:after="0" w:line="240" w:lineRule="auto"/>
        <w:ind w:left="111" w:right="-20"/>
        <w:outlineLvl w:val="0"/>
        <w:rPr>
          <w:rFonts w:ascii="Arial" w:eastAsia="Arial" w:hAnsi="Arial" w:cs="Arial"/>
          <w:sz w:val="16"/>
          <w:szCs w:val="16"/>
        </w:rPr>
      </w:pPr>
      <w:r w:rsidRPr="00DA26DD">
        <w:rPr>
          <w:rFonts w:ascii="Arial" w:eastAsia="Arial" w:hAnsi="Arial" w:cs="Arial"/>
          <w:sz w:val="16"/>
          <w:szCs w:val="16"/>
        </w:rPr>
        <w:t>Distribution</w:t>
      </w:r>
      <w:r w:rsidRPr="00DA26DD"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 w:rsidRPr="00DA26DD">
        <w:rPr>
          <w:rFonts w:ascii="Arial" w:eastAsia="Arial" w:hAnsi="Arial" w:cs="Arial"/>
          <w:sz w:val="16"/>
          <w:szCs w:val="16"/>
        </w:rPr>
        <w:t>Volumetric</w:t>
      </w:r>
      <w:r w:rsidRPr="00DA26DD"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 w:rsidRPr="00DA26DD">
        <w:rPr>
          <w:rFonts w:ascii="Arial" w:eastAsia="Arial" w:hAnsi="Arial" w:cs="Arial"/>
          <w:sz w:val="16"/>
          <w:szCs w:val="16"/>
        </w:rPr>
        <w:t>Rate</w:t>
      </w:r>
    </w:p>
    <w:p w:rsidR="00DA26DD" w:rsidRPr="00DA26DD" w:rsidRDefault="00DA26DD" w:rsidP="00DA26DD">
      <w:pPr>
        <w:spacing w:before="31" w:after="0" w:line="240" w:lineRule="auto"/>
        <w:ind w:left="111" w:right="-20"/>
        <w:rPr>
          <w:rFonts w:ascii="Arial" w:eastAsia="Arial" w:hAnsi="Arial" w:cs="Arial"/>
          <w:sz w:val="16"/>
          <w:szCs w:val="16"/>
        </w:rPr>
      </w:pPr>
      <w:r w:rsidRPr="00DA26DD">
        <w:rPr>
          <w:rFonts w:ascii="Arial" w:eastAsia="Arial" w:hAnsi="Arial" w:cs="Arial"/>
          <w:sz w:val="16"/>
          <w:szCs w:val="16"/>
        </w:rPr>
        <w:t>Rate</w:t>
      </w:r>
      <w:r w:rsidRPr="00DA26DD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DA26DD">
        <w:rPr>
          <w:rFonts w:ascii="Arial" w:eastAsia="Arial" w:hAnsi="Arial" w:cs="Arial"/>
          <w:sz w:val="16"/>
          <w:szCs w:val="16"/>
        </w:rPr>
        <w:t>Rider</w:t>
      </w:r>
      <w:r w:rsidRPr="00DA26DD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Pr="00DA26DD">
        <w:rPr>
          <w:rFonts w:ascii="Arial" w:eastAsia="Arial" w:hAnsi="Arial" w:cs="Arial"/>
          <w:sz w:val="16"/>
          <w:szCs w:val="16"/>
        </w:rPr>
        <w:t>for</w:t>
      </w:r>
      <w:r w:rsidRPr="00DA26DD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Pr="00DA26DD">
        <w:rPr>
          <w:rFonts w:ascii="Arial" w:eastAsia="Arial" w:hAnsi="Arial" w:cs="Arial"/>
          <w:sz w:val="16"/>
          <w:szCs w:val="16"/>
        </w:rPr>
        <w:t>Disposition</w:t>
      </w:r>
      <w:r w:rsidRPr="00DA26DD"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 w:rsidRPr="00DA26DD">
        <w:rPr>
          <w:rFonts w:ascii="Arial" w:eastAsia="Arial" w:hAnsi="Arial" w:cs="Arial"/>
          <w:sz w:val="16"/>
          <w:szCs w:val="16"/>
        </w:rPr>
        <w:t>of</w:t>
      </w:r>
      <w:r w:rsidRPr="00DA26DD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Pr="00DA26DD">
        <w:rPr>
          <w:rFonts w:ascii="Arial" w:eastAsia="Arial" w:hAnsi="Arial" w:cs="Arial"/>
          <w:sz w:val="16"/>
          <w:szCs w:val="16"/>
        </w:rPr>
        <w:t>Deferral/Varian</w:t>
      </w:r>
      <w:r w:rsidRPr="00DA26DD">
        <w:rPr>
          <w:rFonts w:ascii="Arial" w:eastAsia="Arial" w:hAnsi="Arial" w:cs="Arial"/>
          <w:spacing w:val="1"/>
          <w:sz w:val="16"/>
          <w:szCs w:val="16"/>
        </w:rPr>
        <w:t>c</w:t>
      </w:r>
      <w:r w:rsidRPr="00DA26DD">
        <w:rPr>
          <w:rFonts w:ascii="Arial" w:eastAsia="Arial" w:hAnsi="Arial" w:cs="Arial"/>
          <w:sz w:val="16"/>
          <w:szCs w:val="16"/>
        </w:rPr>
        <w:t>e</w:t>
      </w:r>
      <w:r w:rsidRPr="00DA26DD">
        <w:rPr>
          <w:rFonts w:ascii="Arial" w:eastAsia="Arial" w:hAnsi="Arial" w:cs="Arial"/>
          <w:spacing w:val="-12"/>
          <w:sz w:val="16"/>
          <w:szCs w:val="16"/>
        </w:rPr>
        <w:t xml:space="preserve"> </w:t>
      </w:r>
      <w:r w:rsidRPr="00DA26DD">
        <w:rPr>
          <w:rFonts w:ascii="Arial" w:eastAsia="Arial" w:hAnsi="Arial" w:cs="Arial"/>
          <w:sz w:val="16"/>
          <w:szCs w:val="16"/>
        </w:rPr>
        <w:t>Account</w:t>
      </w:r>
      <w:r w:rsidRPr="00DA26DD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Pr="00DA26DD">
        <w:rPr>
          <w:rFonts w:ascii="Arial" w:eastAsia="Arial" w:hAnsi="Arial" w:cs="Arial"/>
          <w:sz w:val="16"/>
          <w:szCs w:val="16"/>
        </w:rPr>
        <w:t>(2013)</w:t>
      </w:r>
      <w:r w:rsidRPr="00DA26DD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Pr="00DA26DD">
        <w:rPr>
          <w:rFonts w:ascii="Arial" w:eastAsia="Arial" w:hAnsi="Arial" w:cs="Arial"/>
          <w:sz w:val="16"/>
          <w:szCs w:val="16"/>
        </w:rPr>
        <w:t>-</w:t>
      </w:r>
      <w:r w:rsidRPr="00DA26DD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Pr="00DA26DD">
        <w:rPr>
          <w:rFonts w:ascii="Arial" w:eastAsia="Arial" w:hAnsi="Arial" w:cs="Arial"/>
          <w:sz w:val="16"/>
          <w:szCs w:val="16"/>
        </w:rPr>
        <w:t>effective</w:t>
      </w:r>
      <w:r w:rsidRPr="00DA26DD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Pr="00DA26DD">
        <w:rPr>
          <w:rFonts w:ascii="Arial" w:eastAsia="Arial" w:hAnsi="Arial" w:cs="Arial"/>
          <w:sz w:val="16"/>
          <w:szCs w:val="16"/>
        </w:rPr>
        <w:t>until</w:t>
      </w:r>
      <w:r w:rsidRPr="00DA26DD">
        <w:rPr>
          <w:rFonts w:ascii="Arial" w:eastAsia="Arial" w:hAnsi="Arial" w:cs="Arial"/>
          <w:spacing w:val="-3"/>
          <w:sz w:val="16"/>
          <w:szCs w:val="16"/>
        </w:rPr>
        <w:t xml:space="preserve"> April</w:t>
      </w:r>
      <w:r w:rsidRPr="00DA26DD">
        <w:rPr>
          <w:rFonts w:ascii="Arial" w:eastAsia="Arial" w:hAnsi="Arial" w:cs="Arial"/>
          <w:sz w:val="16"/>
          <w:szCs w:val="16"/>
        </w:rPr>
        <w:t xml:space="preserve"> 30,</w:t>
      </w:r>
      <w:r w:rsidRPr="00DA26DD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Pr="00DA26DD">
        <w:rPr>
          <w:rFonts w:ascii="Arial" w:eastAsia="Arial" w:hAnsi="Arial" w:cs="Arial"/>
          <w:sz w:val="16"/>
          <w:szCs w:val="16"/>
        </w:rPr>
        <w:t>2015</w:t>
      </w:r>
    </w:p>
    <w:p w:rsidR="00DA26DD" w:rsidRPr="00DA26DD" w:rsidRDefault="00DA26DD" w:rsidP="00DA26DD">
      <w:pPr>
        <w:spacing w:before="31" w:after="0" w:line="240" w:lineRule="auto"/>
        <w:ind w:left="111" w:right="-64"/>
        <w:rPr>
          <w:rFonts w:ascii="Arial" w:eastAsia="Arial" w:hAnsi="Arial" w:cs="Arial"/>
          <w:sz w:val="16"/>
          <w:szCs w:val="16"/>
        </w:rPr>
      </w:pPr>
      <w:r w:rsidRPr="00DA26DD">
        <w:rPr>
          <w:rFonts w:ascii="Arial" w:eastAsia="Arial" w:hAnsi="Arial" w:cs="Arial"/>
          <w:sz w:val="16"/>
          <w:szCs w:val="16"/>
        </w:rPr>
        <w:t>Rate</w:t>
      </w:r>
      <w:r w:rsidRPr="00DA26DD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DA26DD">
        <w:rPr>
          <w:rFonts w:ascii="Arial" w:eastAsia="Arial" w:hAnsi="Arial" w:cs="Arial"/>
          <w:sz w:val="16"/>
          <w:szCs w:val="16"/>
        </w:rPr>
        <w:t>Rider</w:t>
      </w:r>
      <w:r w:rsidRPr="00DA26DD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Pr="00DA26DD">
        <w:rPr>
          <w:rFonts w:ascii="Arial" w:eastAsia="Arial" w:hAnsi="Arial" w:cs="Arial"/>
          <w:sz w:val="16"/>
          <w:szCs w:val="16"/>
        </w:rPr>
        <w:t>for</w:t>
      </w:r>
      <w:r w:rsidRPr="00DA26DD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Pr="00DA26DD">
        <w:rPr>
          <w:rFonts w:ascii="Arial" w:eastAsia="Arial" w:hAnsi="Arial" w:cs="Arial"/>
          <w:sz w:val="16"/>
          <w:szCs w:val="16"/>
        </w:rPr>
        <w:t>Disposition</w:t>
      </w:r>
      <w:r w:rsidRPr="00DA26DD"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 w:rsidRPr="00DA26DD">
        <w:rPr>
          <w:rFonts w:ascii="Arial" w:eastAsia="Arial" w:hAnsi="Arial" w:cs="Arial"/>
          <w:sz w:val="16"/>
          <w:szCs w:val="16"/>
        </w:rPr>
        <w:t>of</w:t>
      </w:r>
      <w:r w:rsidRPr="00DA26DD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Pr="00DA26DD">
        <w:rPr>
          <w:rFonts w:ascii="Arial" w:eastAsia="Arial" w:hAnsi="Arial" w:cs="Arial"/>
          <w:sz w:val="16"/>
          <w:szCs w:val="16"/>
        </w:rPr>
        <w:t>Global</w:t>
      </w:r>
      <w:r w:rsidRPr="00DA26DD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Pr="00DA26DD">
        <w:rPr>
          <w:rFonts w:ascii="Arial" w:eastAsia="Arial" w:hAnsi="Arial" w:cs="Arial"/>
          <w:sz w:val="16"/>
          <w:szCs w:val="16"/>
        </w:rPr>
        <w:t>Adjustment</w:t>
      </w:r>
      <w:r w:rsidRPr="00DA26DD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Pr="00DA26DD">
        <w:rPr>
          <w:rFonts w:ascii="Arial" w:eastAsia="Arial" w:hAnsi="Arial" w:cs="Arial"/>
          <w:sz w:val="16"/>
          <w:szCs w:val="16"/>
        </w:rPr>
        <w:t>Sub-Account</w:t>
      </w:r>
      <w:r w:rsidRPr="00DA26DD"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 w:rsidRPr="00DA26DD">
        <w:rPr>
          <w:rFonts w:ascii="Arial" w:eastAsia="Arial" w:hAnsi="Arial" w:cs="Arial"/>
          <w:sz w:val="16"/>
          <w:szCs w:val="16"/>
        </w:rPr>
        <w:t>(2013)</w:t>
      </w:r>
      <w:r w:rsidRPr="00DA26DD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Pr="00DA26DD">
        <w:rPr>
          <w:rFonts w:ascii="Arial" w:eastAsia="Arial" w:hAnsi="Arial" w:cs="Arial"/>
          <w:sz w:val="16"/>
          <w:szCs w:val="16"/>
        </w:rPr>
        <w:t>-</w:t>
      </w:r>
      <w:r w:rsidRPr="00DA26DD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Pr="00DA26DD">
        <w:rPr>
          <w:rFonts w:ascii="Arial" w:eastAsia="Arial" w:hAnsi="Arial" w:cs="Arial"/>
          <w:sz w:val="16"/>
          <w:szCs w:val="16"/>
        </w:rPr>
        <w:t>effective</w:t>
      </w:r>
      <w:r w:rsidRPr="00DA26DD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Pr="00DA26DD">
        <w:rPr>
          <w:rFonts w:ascii="Arial" w:eastAsia="Arial" w:hAnsi="Arial" w:cs="Arial"/>
          <w:sz w:val="16"/>
          <w:szCs w:val="16"/>
        </w:rPr>
        <w:t>until</w:t>
      </w:r>
      <w:r w:rsidRPr="00DA26DD">
        <w:rPr>
          <w:rFonts w:ascii="Arial" w:eastAsia="Arial" w:hAnsi="Arial" w:cs="Arial"/>
          <w:spacing w:val="-3"/>
          <w:sz w:val="16"/>
          <w:szCs w:val="16"/>
        </w:rPr>
        <w:t xml:space="preserve"> April 30, 2015</w:t>
      </w:r>
      <w:r w:rsidRPr="00DA26DD">
        <w:rPr>
          <w:rFonts w:ascii="Arial" w:eastAsia="Arial" w:hAnsi="Arial" w:cs="Arial"/>
          <w:sz w:val="16"/>
          <w:szCs w:val="16"/>
        </w:rPr>
        <w:t xml:space="preserve">                                          </w:t>
      </w:r>
    </w:p>
    <w:p w:rsidR="00D94A34" w:rsidRDefault="00DA26DD">
      <w:pPr>
        <w:spacing w:before="31" w:after="0" w:line="240" w:lineRule="auto"/>
        <w:ind w:left="111" w:right="-64"/>
        <w:outlineLvl w:val="0"/>
        <w:rPr>
          <w:rFonts w:ascii="Arial" w:eastAsia="Arial" w:hAnsi="Arial" w:cs="Arial"/>
          <w:sz w:val="16"/>
          <w:szCs w:val="16"/>
        </w:rPr>
      </w:pPr>
      <w:r w:rsidRPr="00DA26DD">
        <w:rPr>
          <w:rFonts w:ascii="Arial" w:eastAsia="Arial" w:hAnsi="Arial" w:cs="Arial"/>
          <w:sz w:val="16"/>
          <w:szCs w:val="16"/>
        </w:rPr>
        <w:tab/>
        <w:t>Applicable</w:t>
      </w:r>
      <w:r w:rsidRPr="00DA26DD"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 w:rsidRPr="00DA26DD">
        <w:rPr>
          <w:rFonts w:ascii="Arial" w:eastAsia="Arial" w:hAnsi="Arial" w:cs="Arial"/>
          <w:sz w:val="16"/>
          <w:szCs w:val="16"/>
        </w:rPr>
        <w:t>only</w:t>
      </w:r>
      <w:r w:rsidRPr="00DA26DD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Pr="00DA26DD">
        <w:rPr>
          <w:rFonts w:ascii="Arial" w:eastAsia="Arial" w:hAnsi="Arial" w:cs="Arial"/>
          <w:sz w:val="16"/>
          <w:szCs w:val="16"/>
        </w:rPr>
        <w:t>for</w:t>
      </w:r>
      <w:r w:rsidRPr="00DA26DD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Pr="00DA26DD">
        <w:rPr>
          <w:rFonts w:ascii="Arial" w:eastAsia="Arial" w:hAnsi="Arial" w:cs="Arial"/>
          <w:sz w:val="16"/>
          <w:szCs w:val="16"/>
        </w:rPr>
        <w:t>Non-RPP</w:t>
      </w:r>
      <w:r w:rsidRPr="00DA26DD"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 w:rsidRPr="00DA26DD">
        <w:rPr>
          <w:rFonts w:ascii="Arial" w:eastAsia="Arial" w:hAnsi="Arial" w:cs="Arial"/>
          <w:w w:val="99"/>
          <w:sz w:val="16"/>
          <w:szCs w:val="16"/>
        </w:rPr>
        <w:t>Customers</w:t>
      </w:r>
    </w:p>
    <w:p w:rsidR="002C00D2" w:rsidRDefault="002C00D2">
      <w:pPr>
        <w:spacing w:before="31" w:after="0" w:line="240" w:lineRule="auto"/>
        <w:ind w:left="111" w:right="-20"/>
        <w:rPr>
          <w:ins w:id="133" w:author="Lori Cain" w:date="2014-02-09T18:48:00Z"/>
          <w:rFonts w:ascii="Arial" w:eastAsia="Arial" w:hAnsi="Arial" w:cs="Arial"/>
          <w:sz w:val="16"/>
          <w:szCs w:val="16"/>
        </w:rPr>
      </w:pPr>
      <w:ins w:id="134" w:author="Lori Cain" w:date="2014-02-09T18:48:00Z">
        <w:r>
          <w:rPr>
            <w:rFonts w:ascii="Arial" w:eastAsia="Arial" w:hAnsi="Arial" w:cs="Arial"/>
            <w:sz w:val="16"/>
            <w:szCs w:val="16"/>
          </w:rPr>
          <w:t>Rate Rider for the Recovery of Stranded Meter Assets – effective until April 30, 2015</w:t>
        </w:r>
        <w:r>
          <w:rPr>
            <w:rFonts w:ascii="Arial" w:eastAsia="Arial" w:hAnsi="Arial" w:cs="Arial"/>
            <w:sz w:val="16"/>
            <w:szCs w:val="16"/>
          </w:rPr>
          <w:tab/>
        </w:r>
        <w:r>
          <w:rPr>
            <w:rFonts w:ascii="Arial" w:eastAsia="Arial" w:hAnsi="Arial" w:cs="Arial"/>
            <w:sz w:val="16"/>
            <w:szCs w:val="16"/>
          </w:rPr>
          <w:tab/>
        </w:r>
      </w:ins>
    </w:p>
    <w:p w:rsidR="002C00D2" w:rsidRDefault="002C00D2">
      <w:pPr>
        <w:spacing w:before="31" w:after="0" w:line="240" w:lineRule="auto"/>
        <w:ind w:left="111" w:right="-20"/>
        <w:rPr>
          <w:ins w:id="135" w:author="Lori Cain" w:date="2014-02-09T18:48:00Z"/>
          <w:rFonts w:ascii="Arial" w:eastAsia="Arial" w:hAnsi="Arial" w:cs="Arial"/>
          <w:sz w:val="16"/>
          <w:szCs w:val="16"/>
        </w:rPr>
      </w:pPr>
      <w:ins w:id="136" w:author="Lori Cain" w:date="2014-02-09T18:49:00Z">
        <w:r>
          <w:rPr>
            <w:rFonts w:ascii="Arial" w:eastAsia="Arial" w:hAnsi="Arial" w:cs="Arial"/>
            <w:sz w:val="16"/>
            <w:szCs w:val="16"/>
          </w:rPr>
          <w:t xml:space="preserve">Rate Rider for the Disposition of Deferral/Variance Account (2014) </w:t>
        </w:r>
      </w:ins>
      <w:ins w:id="137" w:author="Lori Cain" w:date="2014-02-09T18:50:00Z">
        <w:r>
          <w:rPr>
            <w:rFonts w:ascii="Arial" w:eastAsia="Arial" w:hAnsi="Arial" w:cs="Arial"/>
            <w:sz w:val="16"/>
            <w:szCs w:val="16"/>
          </w:rPr>
          <w:t>–</w:t>
        </w:r>
      </w:ins>
      <w:ins w:id="138" w:author="Lori Cain" w:date="2014-02-09T18:49:00Z">
        <w:r>
          <w:rPr>
            <w:rFonts w:ascii="Arial" w:eastAsia="Arial" w:hAnsi="Arial" w:cs="Arial"/>
            <w:sz w:val="16"/>
            <w:szCs w:val="16"/>
          </w:rPr>
          <w:t xml:space="preserve"> effective </w:t>
        </w:r>
      </w:ins>
      <w:ins w:id="139" w:author="Lori Cain" w:date="2014-02-09T18:50:00Z">
        <w:r>
          <w:rPr>
            <w:rFonts w:ascii="Arial" w:eastAsia="Arial" w:hAnsi="Arial" w:cs="Arial"/>
            <w:sz w:val="16"/>
            <w:szCs w:val="16"/>
          </w:rPr>
          <w:t>until April 30, 2016</w:t>
        </w:r>
        <w:r>
          <w:rPr>
            <w:rFonts w:ascii="Arial" w:eastAsia="Arial" w:hAnsi="Arial" w:cs="Arial"/>
            <w:sz w:val="16"/>
            <w:szCs w:val="16"/>
          </w:rPr>
          <w:tab/>
        </w:r>
      </w:ins>
    </w:p>
    <w:p w:rsidR="002C00D2" w:rsidRDefault="002C00D2">
      <w:pPr>
        <w:spacing w:before="31" w:after="0" w:line="240" w:lineRule="auto"/>
        <w:ind w:left="111" w:right="-20"/>
        <w:rPr>
          <w:ins w:id="140" w:author="Lori Cain" w:date="2014-02-09T18:51:00Z"/>
          <w:rFonts w:ascii="Arial" w:eastAsia="Arial" w:hAnsi="Arial" w:cs="Arial"/>
          <w:sz w:val="16"/>
          <w:szCs w:val="16"/>
        </w:rPr>
      </w:pPr>
      <w:ins w:id="141" w:author="Lori Cain" w:date="2014-02-09T18:51:00Z">
        <w:r>
          <w:rPr>
            <w:rFonts w:ascii="Arial" w:eastAsia="Arial" w:hAnsi="Arial" w:cs="Arial"/>
            <w:sz w:val="16"/>
            <w:szCs w:val="16"/>
          </w:rPr>
          <w:t>Rate Rider for the Disposition of Global Adjustment Sub-Account (2014) – effective until April 30, 2016</w:t>
        </w:r>
      </w:ins>
    </w:p>
    <w:p w:rsidR="002C00D2" w:rsidRDefault="002C00D2">
      <w:pPr>
        <w:spacing w:before="31" w:after="0" w:line="240" w:lineRule="auto"/>
        <w:ind w:left="111" w:right="-20"/>
        <w:rPr>
          <w:ins w:id="142" w:author="Lori Cain" w:date="2014-02-09T18:50:00Z"/>
          <w:rFonts w:ascii="Arial" w:eastAsia="Arial" w:hAnsi="Arial" w:cs="Arial"/>
          <w:sz w:val="16"/>
          <w:szCs w:val="16"/>
        </w:rPr>
      </w:pPr>
      <w:ins w:id="143" w:author="Lori Cain" w:date="2014-02-09T18:51:00Z">
        <w:r>
          <w:rPr>
            <w:rFonts w:ascii="Arial" w:eastAsia="Arial" w:hAnsi="Arial" w:cs="Arial"/>
            <w:sz w:val="16"/>
            <w:szCs w:val="16"/>
          </w:rPr>
          <w:tab/>
          <w:t>Applicable only for Non-RPP Customers</w:t>
        </w:r>
        <w:r>
          <w:rPr>
            <w:rFonts w:ascii="Arial" w:eastAsia="Arial" w:hAnsi="Arial" w:cs="Arial"/>
            <w:sz w:val="16"/>
            <w:szCs w:val="16"/>
          </w:rPr>
          <w:tab/>
        </w:r>
      </w:ins>
    </w:p>
    <w:p w:rsidR="002C00D2" w:rsidRDefault="0040751C">
      <w:pPr>
        <w:spacing w:before="31" w:after="0" w:line="240" w:lineRule="auto"/>
        <w:ind w:left="111" w:right="-20"/>
        <w:rPr>
          <w:ins w:id="144" w:author="Lori Cain" w:date="2014-02-09T18:52:00Z"/>
          <w:rFonts w:ascii="Arial" w:eastAsia="Arial" w:hAnsi="Arial" w:cs="Arial"/>
          <w:sz w:val="16"/>
          <w:szCs w:val="16"/>
        </w:rPr>
      </w:pPr>
      <w:ins w:id="145" w:author="Lori Cain" w:date="2014-02-09T18:52:00Z">
        <w:r>
          <w:rPr>
            <w:rFonts w:ascii="Arial" w:eastAsia="Arial" w:hAnsi="Arial" w:cs="Arial"/>
            <w:sz w:val="16"/>
            <w:szCs w:val="16"/>
          </w:rPr>
          <w:t xml:space="preserve">Rate Rider for Disposition of CGAAP Changes </w:t>
        </w:r>
      </w:ins>
      <w:ins w:id="146" w:author="Lori Cain" w:date="2014-02-09T18:53:00Z">
        <w:r>
          <w:rPr>
            <w:rFonts w:ascii="Arial" w:eastAsia="Arial" w:hAnsi="Arial" w:cs="Arial"/>
            <w:sz w:val="16"/>
            <w:szCs w:val="16"/>
          </w:rPr>
          <w:t>–</w:t>
        </w:r>
      </w:ins>
      <w:ins w:id="147" w:author="Lori Cain" w:date="2014-02-09T18:52:00Z">
        <w:r>
          <w:rPr>
            <w:rFonts w:ascii="Arial" w:eastAsia="Arial" w:hAnsi="Arial" w:cs="Arial"/>
            <w:sz w:val="16"/>
            <w:szCs w:val="16"/>
          </w:rPr>
          <w:t xml:space="preserve"> 1576 </w:t>
        </w:r>
      </w:ins>
      <w:ins w:id="148" w:author="Lori Cain" w:date="2014-02-09T18:53:00Z">
        <w:r>
          <w:rPr>
            <w:rFonts w:ascii="Arial" w:eastAsia="Arial" w:hAnsi="Arial" w:cs="Arial"/>
            <w:sz w:val="16"/>
            <w:szCs w:val="16"/>
          </w:rPr>
          <w:t>Effective until April 30, 2018</w:t>
        </w:r>
      </w:ins>
    </w:p>
    <w:p w:rsidR="0040751C" w:rsidRDefault="0040751C">
      <w:pPr>
        <w:spacing w:before="31" w:after="0" w:line="240" w:lineRule="auto"/>
        <w:ind w:left="111" w:right="-20"/>
        <w:rPr>
          <w:ins w:id="149" w:author="Lori Cain" w:date="2014-02-09T18:53:00Z"/>
          <w:rFonts w:ascii="Arial" w:eastAsia="Arial" w:hAnsi="Arial" w:cs="Arial"/>
          <w:sz w:val="16"/>
          <w:szCs w:val="16"/>
        </w:rPr>
      </w:pPr>
      <w:ins w:id="150" w:author="Lori Cain" w:date="2014-02-09T18:53:00Z">
        <w:r>
          <w:rPr>
            <w:rFonts w:ascii="Arial" w:eastAsia="Arial" w:hAnsi="Arial" w:cs="Arial"/>
            <w:sz w:val="16"/>
            <w:szCs w:val="16"/>
          </w:rPr>
          <w:t xml:space="preserve">Rate </w:t>
        </w:r>
      </w:ins>
      <w:ins w:id="151" w:author="Lori Cain" w:date="2014-02-11T12:43:00Z">
        <w:r w:rsidR="008C50CB">
          <w:rPr>
            <w:rFonts w:ascii="Arial" w:eastAsia="Arial" w:hAnsi="Arial" w:cs="Arial"/>
            <w:sz w:val="16"/>
            <w:szCs w:val="16"/>
          </w:rPr>
          <w:t>Adder</w:t>
        </w:r>
      </w:ins>
      <w:ins w:id="152" w:author="Lori Cain" w:date="2014-02-09T18:53:00Z">
        <w:r>
          <w:rPr>
            <w:rFonts w:ascii="Arial" w:eastAsia="Arial" w:hAnsi="Arial" w:cs="Arial"/>
            <w:sz w:val="16"/>
            <w:szCs w:val="16"/>
          </w:rPr>
          <w:t xml:space="preserve"> for GEA Direct</w:t>
        </w:r>
        <w:r>
          <w:rPr>
            <w:rFonts w:ascii="Arial" w:eastAsia="Arial" w:hAnsi="Arial" w:cs="Arial"/>
            <w:sz w:val="16"/>
            <w:szCs w:val="16"/>
          </w:rPr>
          <w:tab/>
        </w:r>
      </w:ins>
    </w:p>
    <w:p w:rsidR="00F37D2C" w:rsidRPr="00DA26DD" w:rsidRDefault="007A4C61">
      <w:pPr>
        <w:spacing w:before="31" w:after="0" w:line="240" w:lineRule="auto"/>
        <w:ind w:left="111" w:right="-20"/>
        <w:rPr>
          <w:rFonts w:ascii="Arial" w:eastAsia="Arial" w:hAnsi="Arial" w:cs="Arial"/>
          <w:sz w:val="16"/>
          <w:szCs w:val="16"/>
        </w:rPr>
      </w:pPr>
      <w:r w:rsidRPr="00DA26DD">
        <w:rPr>
          <w:rFonts w:ascii="Arial" w:eastAsia="Arial" w:hAnsi="Arial" w:cs="Arial"/>
          <w:sz w:val="16"/>
          <w:szCs w:val="16"/>
        </w:rPr>
        <w:t>Retail</w:t>
      </w:r>
      <w:r w:rsidRPr="00DA26DD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Pr="00DA26DD">
        <w:rPr>
          <w:rFonts w:ascii="Arial" w:eastAsia="Arial" w:hAnsi="Arial" w:cs="Arial"/>
          <w:sz w:val="16"/>
          <w:szCs w:val="16"/>
        </w:rPr>
        <w:t>Transmission</w:t>
      </w:r>
      <w:r w:rsidRPr="00DA26DD"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 w:rsidRPr="00DA26DD">
        <w:rPr>
          <w:rFonts w:ascii="Arial" w:eastAsia="Arial" w:hAnsi="Arial" w:cs="Arial"/>
          <w:sz w:val="16"/>
          <w:szCs w:val="16"/>
        </w:rPr>
        <w:t>Rate</w:t>
      </w:r>
      <w:r w:rsidRPr="00DA26DD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DA26DD">
        <w:rPr>
          <w:rFonts w:ascii="Arial" w:eastAsia="Arial" w:hAnsi="Arial" w:cs="Arial"/>
          <w:sz w:val="16"/>
          <w:szCs w:val="16"/>
        </w:rPr>
        <w:t>-</w:t>
      </w:r>
      <w:r w:rsidRPr="00DA26DD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Pr="00DA26DD">
        <w:rPr>
          <w:rFonts w:ascii="Arial" w:eastAsia="Arial" w:hAnsi="Arial" w:cs="Arial"/>
          <w:sz w:val="16"/>
          <w:szCs w:val="16"/>
        </w:rPr>
        <w:t>Net</w:t>
      </w:r>
      <w:r w:rsidRPr="00DA26DD">
        <w:rPr>
          <w:rFonts w:ascii="Arial" w:eastAsia="Arial" w:hAnsi="Arial" w:cs="Arial"/>
          <w:spacing w:val="-1"/>
          <w:sz w:val="16"/>
          <w:szCs w:val="16"/>
        </w:rPr>
        <w:t>w</w:t>
      </w:r>
      <w:r w:rsidRPr="00DA26DD">
        <w:rPr>
          <w:rFonts w:ascii="Arial" w:eastAsia="Arial" w:hAnsi="Arial" w:cs="Arial"/>
          <w:sz w:val="16"/>
          <w:szCs w:val="16"/>
        </w:rPr>
        <w:t>ork</w:t>
      </w:r>
      <w:r w:rsidRPr="00DA26DD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Pr="00DA26DD">
        <w:rPr>
          <w:rFonts w:ascii="Arial" w:eastAsia="Arial" w:hAnsi="Arial" w:cs="Arial"/>
          <w:sz w:val="16"/>
          <w:szCs w:val="16"/>
        </w:rPr>
        <w:t>Service</w:t>
      </w:r>
      <w:r w:rsidRPr="00DA26DD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Pr="00DA26DD">
        <w:rPr>
          <w:rFonts w:ascii="Arial" w:eastAsia="Arial" w:hAnsi="Arial" w:cs="Arial"/>
          <w:sz w:val="16"/>
          <w:szCs w:val="16"/>
        </w:rPr>
        <w:t>Rate</w:t>
      </w:r>
    </w:p>
    <w:p w:rsidR="00F37D2C" w:rsidRPr="00DA26DD" w:rsidRDefault="007A4C61">
      <w:pPr>
        <w:spacing w:before="31" w:after="0" w:line="180" w:lineRule="exact"/>
        <w:ind w:left="111" w:right="-20"/>
        <w:rPr>
          <w:rFonts w:ascii="Arial" w:eastAsia="Arial" w:hAnsi="Arial" w:cs="Arial"/>
          <w:sz w:val="16"/>
          <w:szCs w:val="16"/>
        </w:rPr>
      </w:pPr>
      <w:r w:rsidRPr="00DA26DD">
        <w:rPr>
          <w:rFonts w:ascii="Arial" w:eastAsia="Arial" w:hAnsi="Arial" w:cs="Arial"/>
          <w:position w:val="-1"/>
          <w:sz w:val="16"/>
          <w:szCs w:val="16"/>
        </w:rPr>
        <w:t>Retail</w:t>
      </w:r>
      <w:r w:rsidRPr="00DA26DD">
        <w:rPr>
          <w:rFonts w:ascii="Arial" w:eastAsia="Arial" w:hAnsi="Arial" w:cs="Arial"/>
          <w:spacing w:val="-4"/>
          <w:position w:val="-1"/>
          <w:sz w:val="16"/>
          <w:szCs w:val="16"/>
        </w:rPr>
        <w:t xml:space="preserve"> </w:t>
      </w:r>
      <w:r w:rsidRPr="00DA26DD">
        <w:rPr>
          <w:rFonts w:ascii="Arial" w:eastAsia="Arial" w:hAnsi="Arial" w:cs="Arial"/>
          <w:position w:val="-1"/>
          <w:sz w:val="16"/>
          <w:szCs w:val="16"/>
        </w:rPr>
        <w:t>Transmission</w:t>
      </w:r>
      <w:r w:rsidRPr="00DA26DD">
        <w:rPr>
          <w:rFonts w:ascii="Arial" w:eastAsia="Arial" w:hAnsi="Arial" w:cs="Arial"/>
          <w:spacing w:val="-10"/>
          <w:position w:val="-1"/>
          <w:sz w:val="16"/>
          <w:szCs w:val="16"/>
        </w:rPr>
        <w:t xml:space="preserve"> </w:t>
      </w:r>
      <w:r w:rsidRPr="00DA26DD">
        <w:rPr>
          <w:rFonts w:ascii="Arial" w:eastAsia="Arial" w:hAnsi="Arial" w:cs="Arial"/>
          <w:position w:val="-1"/>
          <w:sz w:val="16"/>
          <w:szCs w:val="16"/>
        </w:rPr>
        <w:t>Rate</w:t>
      </w:r>
      <w:r w:rsidRPr="00DA26DD">
        <w:rPr>
          <w:rFonts w:ascii="Arial" w:eastAsia="Arial" w:hAnsi="Arial" w:cs="Arial"/>
          <w:spacing w:val="-3"/>
          <w:position w:val="-1"/>
          <w:sz w:val="16"/>
          <w:szCs w:val="16"/>
        </w:rPr>
        <w:t xml:space="preserve"> </w:t>
      </w:r>
      <w:r w:rsidRPr="00DA26DD">
        <w:rPr>
          <w:rFonts w:ascii="Arial" w:eastAsia="Arial" w:hAnsi="Arial" w:cs="Arial"/>
          <w:position w:val="-1"/>
          <w:sz w:val="16"/>
          <w:szCs w:val="16"/>
        </w:rPr>
        <w:t>-</w:t>
      </w:r>
      <w:r w:rsidRPr="00DA26DD">
        <w:rPr>
          <w:rFonts w:ascii="Arial" w:eastAsia="Arial" w:hAnsi="Arial" w:cs="Arial"/>
          <w:spacing w:val="-1"/>
          <w:position w:val="-1"/>
          <w:sz w:val="16"/>
          <w:szCs w:val="16"/>
        </w:rPr>
        <w:t xml:space="preserve"> </w:t>
      </w:r>
      <w:r w:rsidRPr="00DA26DD">
        <w:rPr>
          <w:rFonts w:ascii="Arial" w:eastAsia="Arial" w:hAnsi="Arial" w:cs="Arial"/>
          <w:position w:val="-1"/>
          <w:sz w:val="16"/>
          <w:szCs w:val="16"/>
        </w:rPr>
        <w:t>Line</w:t>
      </w:r>
      <w:r w:rsidRPr="00DA26DD">
        <w:rPr>
          <w:rFonts w:ascii="Arial" w:eastAsia="Arial" w:hAnsi="Arial" w:cs="Arial"/>
          <w:spacing w:val="-3"/>
          <w:position w:val="-1"/>
          <w:sz w:val="16"/>
          <w:szCs w:val="16"/>
        </w:rPr>
        <w:t xml:space="preserve"> </w:t>
      </w:r>
      <w:r w:rsidRPr="00DA26DD">
        <w:rPr>
          <w:rFonts w:ascii="Arial" w:eastAsia="Arial" w:hAnsi="Arial" w:cs="Arial"/>
          <w:position w:val="-1"/>
          <w:sz w:val="16"/>
          <w:szCs w:val="16"/>
        </w:rPr>
        <w:t>and</w:t>
      </w:r>
      <w:r w:rsidRPr="00DA26DD">
        <w:rPr>
          <w:rFonts w:ascii="Arial" w:eastAsia="Arial" w:hAnsi="Arial" w:cs="Arial"/>
          <w:spacing w:val="-3"/>
          <w:position w:val="-1"/>
          <w:sz w:val="16"/>
          <w:szCs w:val="16"/>
        </w:rPr>
        <w:t xml:space="preserve"> </w:t>
      </w:r>
      <w:r w:rsidRPr="00DA26DD">
        <w:rPr>
          <w:rFonts w:ascii="Arial" w:eastAsia="Arial" w:hAnsi="Arial" w:cs="Arial"/>
          <w:position w:val="-1"/>
          <w:sz w:val="16"/>
          <w:szCs w:val="16"/>
        </w:rPr>
        <w:t>T</w:t>
      </w:r>
      <w:r w:rsidRPr="00DA26DD">
        <w:rPr>
          <w:rFonts w:ascii="Arial" w:eastAsia="Arial" w:hAnsi="Arial" w:cs="Arial"/>
          <w:spacing w:val="1"/>
          <w:position w:val="-1"/>
          <w:sz w:val="16"/>
          <w:szCs w:val="16"/>
        </w:rPr>
        <w:t>r</w:t>
      </w:r>
      <w:r w:rsidRPr="00DA26DD">
        <w:rPr>
          <w:rFonts w:ascii="Arial" w:eastAsia="Arial" w:hAnsi="Arial" w:cs="Arial"/>
          <w:position w:val="-1"/>
          <w:sz w:val="16"/>
          <w:szCs w:val="16"/>
        </w:rPr>
        <w:t>ansformation</w:t>
      </w:r>
      <w:r w:rsidRPr="00DA26DD">
        <w:rPr>
          <w:rFonts w:ascii="Arial" w:eastAsia="Arial" w:hAnsi="Arial" w:cs="Arial"/>
          <w:spacing w:val="-11"/>
          <w:position w:val="-1"/>
          <w:sz w:val="16"/>
          <w:szCs w:val="16"/>
        </w:rPr>
        <w:t xml:space="preserve"> </w:t>
      </w:r>
      <w:r w:rsidRPr="00DA26DD">
        <w:rPr>
          <w:rFonts w:ascii="Arial" w:eastAsia="Arial" w:hAnsi="Arial" w:cs="Arial"/>
          <w:position w:val="-1"/>
          <w:sz w:val="16"/>
          <w:szCs w:val="16"/>
        </w:rPr>
        <w:t>Connection</w:t>
      </w:r>
      <w:r w:rsidRPr="00DA26DD">
        <w:rPr>
          <w:rFonts w:ascii="Arial" w:eastAsia="Arial" w:hAnsi="Arial" w:cs="Arial"/>
          <w:spacing w:val="-8"/>
          <w:position w:val="-1"/>
          <w:sz w:val="16"/>
          <w:szCs w:val="16"/>
        </w:rPr>
        <w:t xml:space="preserve"> </w:t>
      </w:r>
      <w:r w:rsidRPr="00DA26DD">
        <w:rPr>
          <w:rFonts w:ascii="Arial" w:eastAsia="Arial" w:hAnsi="Arial" w:cs="Arial"/>
          <w:position w:val="-1"/>
          <w:sz w:val="16"/>
          <w:szCs w:val="16"/>
        </w:rPr>
        <w:t>Service</w:t>
      </w:r>
      <w:r w:rsidRPr="00DA26DD">
        <w:rPr>
          <w:rFonts w:ascii="Arial" w:eastAsia="Arial" w:hAnsi="Arial" w:cs="Arial"/>
          <w:spacing w:val="-5"/>
          <w:position w:val="-1"/>
          <w:sz w:val="16"/>
          <w:szCs w:val="16"/>
        </w:rPr>
        <w:t xml:space="preserve"> </w:t>
      </w:r>
      <w:r w:rsidRPr="00DA26DD">
        <w:rPr>
          <w:rFonts w:ascii="Arial" w:eastAsia="Arial" w:hAnsi="Arial" w:cs="Arial"/>
          <w:position w:val="-1"/>
          <w:sz w:val="16"/>
          <w:szCs w:val="16"/>
        </w:rPr>
        <w:t>Rate</w:t>
      </w:r>
    </w:p>
    <w:p w:rsidR="00F37D2C" w:rsidRPr="00DA26DD" w:rsidRDefault="007A4C61" w:rsidP="008C50CB">
      <w:pPr>
        <w:tabs>
          <w:tab w:val="left" w:pos="1060"/>
        </w:tabs>
        <w:spacing w:before="39"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 w:rsidRPr="00DA26DD">
        <w:rPr>
          <w:sz w:val="16"/>
          <w:szCs w:val="16"/>
        </w:rPr>
        <w:br w:type="column"/>
      </w:r>
      <w:r w:rsidRPr="00DA26DD">
        <w:rPr>
          <w:rFonts w:ascii="Arial" w:eastAsia="Arial" w:hAnsi="Arial" w:cs="Arial"/>
          <w:sz w:val="16"/>
          <w:szCs w:val="16"/>
        </w:rPr>
        <w:lastRenderedPageBreak/>
        <w:t>$</w:t>
      </w:r>
      <w:r w:rsidRPr="00DA26DD">
        <w:rPr>
          <w:rFonts w:ascii="Arial" w:eastAsia="Arial" w:hAnsi="Arial" w:cs="Arial"/>
          <w:sz w:val="16"/>
          <w:szCs w:val="16"/>
        </w:rPr>
        <w:tab/>
      </w:r>
      <w:ins w:id="153" w:author="Lori Cain" w:date="2014-02-11T12:44:00Z">
        <w:r w:rsidR="008C50CB">
          <w:rPr>
            <w:rFonts w:ascii="Arial" w:eastAsia="Arial" w:hAnsi="Arial" w:cs="Arial"/>
            <w:sz w:val="16"/>
            <w:szCs w:val="16"/>
          </w:rPr>
          <w:t xml:space="preserve"> </w:t>
        </w:r>
      </w:ins>
      <w:del w:id="154" w:author="Lori Cain" w:date="2014-02-09T18:47:00Z">
        <w:r w:rsidR="00DA26DD" w:rsidRPr="00DA26DD" w:rsidDel="002C00D2">
          <w:rPr>
            <w:rFonts w:ascii="Arial" w:eastAsia="Arial" w:hAnsi="Arial" w:cs="Arial"/>
            <w:sz w:val="16"/>
            <w:szCs w:val="16"/>
          </w:rPr>
          <w:delText>29</w:delText>
        </w:r>
      </w:del>
      <w:ins w:id="155" w:author="Lori Cain" w:date="2014-02-09T18:47:00Z">
        <w:r w:rsidR="002C00D2">
          <w:rPr>
            <w:rFonts w:ascii="Arial" w:eastAsia="Arial" w:hAnsi="Arial" w:cs="Arial"/>
            <w:sz w:val="16"/>
            <w:szCs w:val="16"/>
          </w:rPr>
          <w:t>43.62</w:t>
        </w:r>
      </w:ins>
      <w:del w:id="156" w:author="Lori Cain" w:date="2014-02-09T18:47:00Z">
        <w:r w:rsidR="00DA26DD" w:rsidRPr="00DA26DD" w:rsidDel="002C00D2">
          <w:rPr>
            <w:rFonts w:ascii="Arial" w:eastAsia="Arial" w:hAnsi="Arial" w:cs="Arial"/>
            <w:sz w:val="16"/>
            <w:szCs w:val="16"/>
          </w:rPr>
          <w:delText>.03</w:delText>
        </w:r>
      </w:del>
    </w:p>
    <w:p w:rsidR="00000000" w:rsidRDefault="00DA26DD">
      <w:pPr>
        <w:tabs>
          <w:tab w:val="left" w:pos="960"/>
        </w:tabs>
        <w:spacing w:before="31" w:after="0" w:line="240" w:lineRule="auto"/>
        <w:ind w:right="-20"/>
        <w:rPr>
          <w:del w:id="157" w:author="Lori Cain" w:date="2014-02-09T18:47:00Z"/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$</w:t>
      </w:r>
      <w:r>
        <w:rPr>
          <w:rFonts w:ascii="Arial" w:eastAsia="Arial" w:hAnsi="Arial" w:cs="Arial"/>
          <w:sz w:val="16"/>
          <w:szCs w:val="16"/>
        </w:rPr>
        <w:tab/>
        <w:t xml:space="preserve">  </w:t>
      </w:r>
      <w:del w:id="158" w:author="Lori Cain" w:date="2014-02-09T18:47:00Z">
        <w:r w:rsidDel="002C00D2">
          <w:rPr>
            <w:rFonts w:ascii="Arial" w:eastAsia="Arial" w:hAnsi="Arial" w:cs="Arial"/>
            <w:sz w:val="16"/>
            <w:szCs w:val="16"/>
          </w:rPr>
          <w:delText>13.42</w:delText>
        </w:r>
      </w:del>
    </w:p>
    <w:p w:rsidR="00000000" w:rsidRDefault="00293E18">
      <w:pPr>
        <w:tabs>
          <w:tab w:val="left" w:pos="960"/>
        </w:tabs>
        <w:spacing w:before="31" w:after="0" w:line="240" w:lineRule="auto"/>
        <w:ind w:right="-20"/>
        <w:rPr>
          <w:del w:id="159" w:author="Lori Cain" w:date="2014-02-09T18:47:00Z"/>
          <w:rFonts w:ascii="Arial" w:eastAsia="Arial" w:hAnsi="Arial" w:cs="Arial"/>
          <w:sz w:val="16"/>
          <w:szCs w:val="16"/>
        </w:rPr>
      </w:pPr>
    </w:p>
    <w:p w:rsidR="00000000" w:rsidRDefault="00DA26DD">
      <w:pPr>
        <w:tabs>
          <w:tab w:val="left" w:pos="960"/>
        </w:tabs>
        <w:spacing w:before="31" w:after="0" w:line="240" w:lineRule="auto"/>
        <w:ind w:right="-20"/>
        <w:rPr>
          <w:del w:id="160" w:author="Lori Cain" w:date="2014-02-09T18:47:00Z"/>
          <w:rFonts w:ascii="Arial" w:eastAsia="Arial" w:hAnsi="Arial" w:cs="Arial"/>
          <w:sz w:val="16"/>
          <w:szCs w:val="16"/>
        </w:rPr>
      </w:pPr>
      <w:del w:id="161" w:author="Lori Cain" w:date="2014-02-09T18:47:00Z">
        <w:r w:rsidDel="002C00D2">
          <w:rPr>
            <w:rFonts w:ascii="Arial" w:eastAsia="Arial" w:hAnsi="Arial" w:cs="Arial"/>
            <w:sz w:val="16"/>
            <w:szCs w:val="16"/>
          </w:rPr>
          <w:delText>$</w:delText>
        </w:r>
        <w:r w:rsidDel="002C00D2">
          <w:rPr>
            <w:rFonts w:ascii="Arial" w:eastAsia="Arial" w:hAnsi="Arial" w:cs="Arial"/>
            <w:sz w:val="16"/>
            <w:szCs w:val="16"/>
          </w:rPr>
          <w:tab/>
          <w:delText xml:space="preserve">    7.19</w:delText>
        </w:r>
      </w:del>
    </w:p>
    <w:p w:rsidR="00DA26DD" w:rsidRDefault="00DA26DD" w:rsidP="008C50CB">
      <w:pPr>
        <w:tabs>
          <w:tab w:val="left" w:pos="960"/>
        </w:tabs>
        <w:spacing w:before="31"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del w:id="162" w:author="Lori Cain" w:date="2014-02-09T18:47:00Z">
        <w:r w:rsidDel="002C00D2">
          <w:rPr>
            <w:rFonts w:ascii="Arial" w:eastAsia="Arial" w:hAnsi="Arial" w:cs="Arial"/>
            <w:sz w:val="16"/>
            <w:szCs w:val="16"/>
          </w:rPr>
          <w:delText xml:space="preserve">$                      </w:delText>
        </w:r>
      </w:del>
      <w:del w:id="163" w:author="Lori Cain" w:date="2014-02-09T18:48:00Z">
        <w:r w:rsidDel="002C00D2">
          <w:rPr>
            <w:rFonts w:ascii="Arial" w:eastAsia="Arial" w:hAnsi="Arial" w:cs="Arial"/>
            <w:sz w:val="16"/>
            <w:szCs w:val="16"/>
          </w:rPr>
          <w:delText xml:space="preserve"> </w:delText>
        </w:r>
      </w:del>
      <w:ins w:id="164" w:author="Lori Cain" w:date="2014-02-09T18:48:00Z">
        <w:r w:rsidR="002C00D2">
          <w:rPr>
            <w:rFonts w:ascii="Arial" w:eastAsia="Arial" w:hAnsi="Arial" w:cs="Arial"/>
            <w:sz w:val="16"/>
            <w:szCs w:val="16"/>
          </w:rPr>
          <w:t xml:space="preserve"> </w:t>
        </w:r>
      </w:ins>
      <w:ins w:id="165" w:author="Lori Cain" w:date="2014-02-11T12:44:00Z">
        <w:r w:rsidR="008C50CB">
          <w:rPr>
            <w:rFonts w:ascii="Arial" w:eastAsia="Arial" w:hAnsi="Arial" w:cs="Arial"/>
            <w:sz w:val="16"/>
            <w:szCs w:val="16"/>
          </w:rPr>
          <w:t xml:space="preserve">  </w:t>
        </w:r>
      </w:ins>
      <w:del w:id="166" w:author="Lori Cain" w:date="2014-02-09T18:48:00Z">
        <w:r w:rsidDel="002C00D2">
          <w:rPr>
            <w:rFonts w:ascii="Arial" w:eastAsia="Arial" w:hAnsi="Arial" w:cs="Arial"/>
            <w:sz w:val="16"/>
            <w:szCs w:val="16"/>
          </w:rPr>
          <w:delText xml:space="preserve"> </w:delText>
        </w:r>
      </w:del>
      <w:r>
        <w:rPr>
          <w:rFonts w:ascii="Arial" w:eastAsia="Arial" w:hAnsi="Arial" w:cs="Arial"/>
          <w:sz w:val="16"/>
          <w:szCs w:val="16"/>
        </w:rPr>
        <w:t>0.79</w:t>
      </w:r>
    </w:p>
    <w:p w:rsidR="00F37D2C" w:rsidRPr="00DA26DD" w:rsidRDefault="007A4C61" w:rsidP="008C50CB">
      <w:pPr>
        <w:tabs>
          <w:tab w:val="left" w:pos="960"/>
        </w:tabs>
        <w:spacing w:before="31"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 w:rsidRPr="00DA26DD">
        <w:rPr>
          <w:rFonts w:ascii="Arial" w:eastAsia="Arial" w:hAnsi="Arial" w:cs="Arial"/>
          <w:sz w:val="16"/>
          <w:szCs w:val="16"/>
        </w:rPr>
        <w:t>$/kWh</w:t>
      </w:r>
      <w:r w:rsidRPr="00DA26DD">
        <w:rPr>
          <w:rFonts w:ascii="Arial" w:eastAsia="Arial" w:hAnsi="Arial" w:cs="Arial"/>
          <w:sz w:val="16"/>
          <w:szCs w:val="16"/>
        </w:rPr>
        <w:tab/>
      </w:r>
      <w:ins w:id="167" w:author="Lori Cain" w:date="2014-02-11T12:44:00Z">
        <w:r w:rsidR="008C50CB">
          <w:rPr>
            <w:rFonts w:ascii="Arial" w:eastAsia="Arial" w:hAnsi="Arial" w:cs="Arial"/>
            <w:sz w:val="16"/>
            <w:szCs w:val="16"/>
          </w:rPr>
          <w:t xml:space="preserve"> </w:t>
        </w:r>
      </w:ins>
      <w:r w:rsidRPr="00DA26DD">
        <w:rPr>
          <w:rFonts w:ascii="Arial" w:eastAsia="Arial" w:hAnsi="Arial" w:cs="Arial"/>
          <w:sz w:val="16"/>
          <w:szCs w:val="16"/>
        </w:rPr>
        <w:t>0.00</w:t>
      </w:r>
      <w:ins w:id="168" w:author="Lori Cain" w:date="2014-02-09T18:48:00Z">
        <w:r w:rsidR="002C00D2">
          <w:rPr>
            <w:rFonts w:ascii="Arial" w:eastAsia="Arial" w:hAnsi="Arial" w:cs="Arial"/>
            <w:sz w:val="16"/>
            <w:szCs w:val="16"/>
          </w:rPr>
          <w:t>99</w:t>
        </w:r>
      </w:ins>
      <w:del w:id="169" w:author="Lori Cain" w:date="2014-02-09T18:48:00Z">
        <w:r w:rsidR="00DA26DD" w:rsidDel="002C00D2">
          <w:rPr>
            <w:rFonts w:ascii="Arial" w:eastAsia="Arial" w:hAnsi="Arial" w:cs="Arial"/>
            <w:sz w:val="16"/>
            <w:szCs w:val="16"/>
          </w:rPr>
          <w:delText>66</w:delText>
        </w:r>
      </w:del>
    </w:p>
    <w:p w:rsidR="00000000" w:rsidRDefault="007A4C61">
      <w:pPr>
        <w:tabs>
          <w:tab w:val="left" w:pos="960"/>
        </w:tabs>
        <w:spacing w:before="31"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 w:rsidRPr="00DA26DD">
        <w:rPr>
          <w:rFonts w:ascii="Arial" w:eastAsia="Arial" w:hAnsi="Arial" w:cs="Arial"/>
          <w:sz w:val="16"/>
          <w:szCs w:val="16"/>
        </w:rPr>
        <w:t>$/kWh</w:t>
      </w:r>
      <w:r w:rsidRPr="00DA26DD">
        <w:rPr>
          <w:rFonts w:ascii="Arial" w:eastAsia="Arial" w:hAnsi="Arial" w:cs="Arial"/>
          <w:sz w:val="16"/>
          <w:szCs w:val="16"/>
        </w:rPr>
        <w:tab/>
      </w:r>
      <w:r w:rsidR="00DA26DD">
        <w:rPr>
          <w:rFonts w:ascii="Arial" w:eastAsia="Arial" w:hAnsi="Arial" w:cs="Arial"/>
          <w:sz w:val="16"/>
          <w:szCs w:val="16"/>
        </w:rPr>
        <w:t>(</w:t>
      </w:r>
      <w:r w:rsidRPr="00DA26DD">
        <w:rPr>
          <w:rFonts w:ascii="Arial" w:eastAsia="Arial" w:hAnsi="Arial" w:cs="Arial"/>
          <w:sz w:val="16"/>
          <w:szCs w:val="16"/>
        </w:rPr>
        <w:t>0.000</w:t>
      </w:r>
      <w:r w:rsidR="00DA26DD">
        <w:rPr>
          <w:rFonts w:ascii="Arial" w:eastAsia="Arial" w:hAnsi="Arial" w:cs="Arial"/>
          <w:sz w:val="16"/>
          <w:szCs w:val="16"/>
        </w:rPr>
        <w:t>4)</w:t>
      </w:r>
    </w:p>
    <w:p w:rsidR="00000000" w:rsidRDefault="00293E18">
      <w:pPr>
        <w:spacing w:before="6" w:after="0" w:line="240" w:lineRule="exact"/>
        <w:rPr>
          <w:sz w:val="16"/>
          <w:szCs w:val="16"/>
        </w:rPr>
      </w:pPr>
    </w:p>
    <w:p w:rsidR="00000000" w:rsidRDefault="007A4C61">
      <w:pPr>
        <w:tabs>
          <w:tab w:val="left" w:pos="960"/>
        </w:tabs>
        <w:spacing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 w:rsidRPr="00DA26DD">
        <w:rPr>
          <w:rFonts w:ascii="Arial" w:eastAsia="Arial" w:hAnsi="Arial" w:cs="Arial"/>
          <w:sz w:val="16"/>
          <w:szCs w:val="16"/>
        </w:rPr>
        <w:t>$/kWh</w:t>
      </w:r>
      <w:r w:rsidRPr="00DA26DD">
        <w:rPr>
          <w:rFonts w:ascii="Arial" w:eastAsia="Arial" w:hAnsi="Arial" w:cs="Arial"/>
          <w:sz w:val="16"/>
          <w:szCs w:val="16"/>
        </w:rPr>
        <w:tab/>
      </w:r>
      <w:r w:rsidR="00DA26DD">
        <w:rPr>
          <w:rFonts w:ascii="Arial" w:eastAsia="Arial" w:hAnsi="Arial" w:cs="Arial"/>
          <w:sz w:val="16"/>
          <w:szCs w:val="16"/>
        </w:rPr>
        <w:t>(</w:t>
      </w:r>
      <w:r w:rsidRPr="00DA26DD">
        <w:rPr>
          <w:rFonts w:ascii="Arial" w:eastAsia="Arial" w:hAnsi="Arial" w:cs="Arial"/>
          <w:sz w:val="16"/>
          <w:szCs w:val="16"/>
        </w:rPr>
        <w:t>0.</w:t>
      </w:r>
      <w:r w:rsidR="008F1681" w:rsidRPr="00DA26DD">
        <w:rPr>
          <w:rFonts w:ascii="Arial" w:eastAsia="Arial" w:hAnsi="Arial" w:cs="Arial"/>
          <w:sz w:val="16"/>
          <w:szCs w:val="16"/>
        </w:rPr>
        <w:t>00</w:t>
      </w:r>
      <w:r w:rsidR="00DA26DD">
        <w:rPr>
          <w:rFonts w:ascii="Arial" w:eastAsia="Arial" w:hAnsi="Arial" w:cs="Arial"/>
          <w:sz w:val="16"/>
          <w:szCs w:val="16"/>
        </w:rPr>
        <w:t>6</w:t>
      </w:r>
      <w:r w:rsidR="008F1681" w:rsidRPr="00DA26DD">
        <w:rPr>
          <w:rFonts w:ascii="Arial" w:eastAsia="Arial" w:hAnsi="Arial" w:cs="Arial"/>
          <w:sz w:val="16"/>
          <w:szCs w:val="16"/>
        </w:rPr>
        <w:t>3</w:t>
      </w:r>
      <w:r w:rsidR="00DA26DD">
        <w:rPr>
          <w:rFonts w:ascii="Arial" w:eastAsia="Arial" w:hAnsi="Arial" w:cs="Arial"/>
          <w:sz w:val="16"/>
          <w:szCs w:val="16"/>
        </w:rPr>
        <w:t>)</w:t>
      </w:r>
    </w:p>
    <w:p w:rsidR="00000000" w:rsidRDefault="002C00D2">
      <w:pPr>
        <w:tabs>
          <w:tab w:val="left" w:pos="960"/>
        </w:tabs>
        <w:spacing w:before="31" w:after="0" w:line="240" w:lineRule="auto"/>
        <w:ind w:right="-20"/>
        <w:rPr>
          <w:ins w:id="170" w:author="Lori Cain" w:date="2014-02-09T18:49:00Z"/>
          <w:rFonts w:ascii="Arial" w:eastAsia="Arial" w:hAnsi="Arial" w:cs="Arial"/>
          <w:sz w:val="16"/>
          <w:szCs w:val="16"/>
        </w:rPr>
      </w:pPr>
      <w:ins w:id="171" w:author="Lori Cain" w:date="2014-02-09T18:49:00Z">
        <w:r>
          <w:rPr>
            <w:rFonts w:ascii="Arial" w:eastAsia="Arial" w:hAnsi="Arial" w:cs="Arial"/>
            <w:sz w:val="16"/>
            <w:szCs w:val="16"/>
          </w:rPr>
          <w:t>$</w:t>
        </w:r>
        <w:r>
          <w:rPr>
            <w:rFonts w:ascii="Arial" w:eastAsia="Arial" w:hAnsi="Arial" w:cs="Arial"/>
            <w:sz w:val="16"/>
            <w:szCs w:val="16"/>
          </w:rPr>
          <w:tab/>
          <w:t xml:space="preserve">  </w:t>
        </w:r>
      </w:ins>
      <w:ins w:id="172" w:author="Lori Cain" w:date="2014-02-11T12:44:00Z">
        <w:r w:rsidR="008C50CB">
          <w:rPr>
            <w:rFonts w:ascii="Arial" w:eastAsia="Arial" w:hAnsi="Arial" w:cs="Arial"/>
            <w:sz w:val="16"/>
            <w:szCs w:val="16"/>
          </w:rPr>
          <w:t xml:space="preserve">  </w:t>
        </w:r>
      </w:ins>
      <w:ins w:id="173" w:author="Lori Cain" w:date="2014-02-09T18:49:00Z">
        <w:r>
          <w:rPr>
            <w:rFonts w:ascii="Arial" w:eastAsia="Arial" w:hAnsi="Arial" w:cs="Arial"/>
            <w:sz w:val="16"/>
            <w:szCs w:val="16"/>
          </w:rPr>
          <w:t xml:space="preserve"> 8.09</w:t>
        </w:r>
      </w:ins>
    </w:p>
    <w:p w:rsidR="00000000" w:rsidRDefault="002C00D2">
      <w:pPr>
        <w:tabs>
          <w:tab w:val="left" w:pos="960"/>
        </w:tabs>
        <w:spacing w:before="31" w:after="0" w:line="240" w:lineRule="auto"/>
        <w:ind w:right="-20"/>
        <w:rPr>
          <w:ins w:id="174" w:author="Lori Cain" w:date="2014-02-09T18:50:00Z"/>
          <w:rFonts w:ascii="Arial" w:eastAsia="Arial" w:hAnsi="Arial" w:cs="Arial"/>
          <w:sz w:val="16"/>
          <w:szCs w:val="16"/>
        </w:rPr>
      </w:pPr>
      <w:ins w:id="175" w:author="Lori Cain" w:date="2014-02-09T18:50:00Z">
        <w:r>
          <w:rPr>
            <w:rFonts w:ascii="Arial" w:eastAsia="Arial" w:hAnsi="Arial" w:cs="Arial"/>
            <w:sz w:val="16"/>
            <w:szCs w:val="16"/>
          </w:rPr>
          <w:t>$</w:t>
        </w:r>
        <w:r>
          <w:rPr>
            <w:rFonts w:ascii="Arial" w:eastAsia="Arial" w:hAnsi="Arial" w:cs="Arial"/>
            <w:sz w:val="16"/>
            <w:szCs w:val="16"/>
          </w:rPr>
          <w:tab/>
        </w:r>
      </w:ins>
      <w:ins w:id="176" w:author="Lori Cain" w:date="2014-02-11T12:44:00Z">
        <w:r w:rsidR="008C50CB">
          <w:rPr>
            <w:rFonts w:ascii="Arial" w:eastAsia="Arial" w:hAnsi="Arial" w:cs="Arial"/>
            <w:sz w:val="16"/>
            <w:szCs w:val="16"/>
          </w:rPr>
          <w:t xml:space="preserve"> </w:t>
        </w:r>
      </w:ins>
      <w:ins w:id="177" w:author="Lori Cain" w:date="2014-02-09T18:50:00Z">
        <w:r>
          <w:rPr>
            <w:rFonts w:ascii="Arial" w:eastAsia="Arial" w:hAnsi="Arial" w:cs="Arial"/>
            <w:sz w:val="16"/>
            <w:szCs w:val="16"/>
          </w:rPr>
          <w:t>0.0003</w:t>
        </w:r>
      </w:ins>
    </w:p>
    <w:p w:rsidR="00000000" w:rsidRDefault="00293E18">
      <w:pPr>
        <w:tabs>
          <w:tab w:val="left" w:pos="960"/>
        </w:tabs>
        <w:spacing w:before="31" w:after="0" w:line="240" w:lineRule="auto"/>
        <w:ind w:right="-20"/>
        <w:rPr>
          <w:ins w:id="178" w:author="Lori Cain" w:date="2014-02-09T18:49:00Z"/>
          <w:rFonts w:ascii="Arial" w:eastAsia="Arial" w:hAnsi="Arial" w:cs="Arial"/>
          <w:sz w:val="16"/>
          <w:szCs w:val="16"/>
        </w:rPr>
      </w:pPr>
    </w:p>
    <w:p w:rsidR="00000000" w:rsidRDefault="002C00D2">
      <w:pPr>
        <w:tabs>
          <w:tab w:val="left" w:pos="960"/>
        </w:tabs>
        <w:spacing w:before="31" w:after="0" w:line="240" w:lineRule="auto"/>
        <w:ind w:right="-20"/>
        <w:rPr>
          <w:ins w:id="179" w:author="Lori Cain" w:date="2014-02-09T18:52:00Z"/>
          <w:rFonts w:ascii="Arial" w:eastAsia="Arial" w:hAnsi="Arial" w:cs="Arial"/>
          <w:sz w:val="16"/>
          <w:szCs w:val="16"/>
        </w:rPr>
      </w:pPr>
      <w:ins w:id="180" w:author="Lori Cain" w:date="2014-02-09T18:52:00Z">
        <w:r>
          <w:rPr>
            <w:rFonts w:ascii="Arial" w:eastAsia="Arial" w:hAnsi="Arial" w:cs="Arial"/>
            <w:sz w:val="16"/>
            <w:szCs w:val="16"/>
          </w:rPr>
          <w:t>$/kWh</w:t>
        </w:r>
        <w:r>
          <w:rPr>
            <w:rFonts w:ascii="Arial" w:eastAsia="Arial" w:hAnsi="Arial" w:cs="Arial"/>
            <w:sz w:val="16"/>
            <w:szCs w:val="16"/>
          </w:rPr>
          <w:tab/>
          <w:t>(0.0047)</w:t>
        </w:r>
      </w:ins>
    </w:p>
    <w:p w:rsidR="00000000" w:rsidRDefault="0040751C">
      <w:pPr>
        <w:tabs>
          <w:tab w:val="left" w:pos="960"/>
        </w:tabs>
        <w:spacing w:before="31" w:after="0" w:line="240" w:lineRule="auto"/>
        <w:ind w:right="-20"/>
        <w:rPr>
          <w:ins w:id="181" w:author="Lori Cain" w:date="2014-02-09T18:53:00Z"/>
          <w:rFonts w:ascii="Arial" w:eastAsia="Arial" w:hAnsi="Arial" w:cs="Arial"/>
          <w:sz w:val="16"/>
          <w:szCs w:val="16"/>
        </w:rPr>
      </w:pPr>
      <w:ins w:id="182" w:author="Lori Cain" w:date="2014-02-09T18:53:00Z">
        <w:r>
          <w:rPr>
            <w:rFonts w:ascii="Arial" w:eastAsia="Arial" w:hAnsi="Arial" w:cs="Arial"/>
            <w:sz w:val="16"/>
            <w:szCs w:val="16"/>
          </w:rPr>
          <w:t>$/kWh</w:t>
        </w:r>
        <w:r>
          <w:rPr>
            <w:rFonts w:ascii="Arial" w:eastAsia="Arial" w:hAnsi="Arial" w:cs="Arial"/>
            <w:sz w:val="16"/>
            <w:szCs w:val="16"/>
          </w:rPr>
          <w:tab/>
          <w:t>(0.0004)</w:t>
        </w:r>
      </w:ins>
    </w:p>
    <w:p w:rsidR="00000000" w:rsidRDefault="0040751C">
      <w:pPr>
        <w:tabs>
          <w:tab w:val="left" w:pos="960"/>
        </w:tabs>
        <w:spacing w:before="31" w:after="0" w:line="240" w:lineRule="auto"/>
        <w:ind w:right="-20"/>
        <w:rPr>
          <w:ins w:id="183" w:author="Lori Cain" w:date="2014-02-09T18:54:00Z"/>
          <w:rFonts w:ascii="Arial" w:eastAsia="Arial" w:hAnsi="Arial" w:cs="Arial"/>
          <w:sz w:val="16"/>
          <w:szCs w:val="16"/>
        </w:rPr>
      </w:pPr>
      <w:ins w:id="184" w:author="Lori Cain" w:date="2014-02-09T18:54:00Z">
        <w:r>
          <w:rPr>
            <w:rFonts w:ascii="Arial" w:eastAsia="Arial" w:hAnsi="Arial" w:cs="Arial"/>
            <w:sz w:val="16"/>
            <w:szCs w:val="16"/>
          </w:rPr>
          <w:t>$</w:t>
        </w:r>
        <w:r>
          <w:rPr>
            <w:rFonts w:ascii="Arial" w:eastAsia="Arial" w:hAnsi="Arial" w:cs="Arial"/>
            <w:sz w:val="16"/>
            <w:szCs w:val="16"/>
          </w:rPr>
          <w:tab/>
        </w:r>
      </w:ins>
      <w:ins w:id="185" w:author="Lori Cain" w:date="2014-02-11T12:44:00Z">
        <w:r w:rsidR="008C50CB">
          <w:rPr>
            <w:rFonts w:ascii="Arial" w:eastAsia="Arial" w:hAnsi="Arial" w:cs="Arial"/>
            <w:sz w:val="16"/>
            <w:szCs w:val="16"/>
          </w:rPr>
          <w:t xml:space="preserve">     </w:t>
        </w:r>
      </w:ins>
      <w:ins w:id="186" w:author="Lori Cain" w:date="2014-02-09T18:54:00Z">
        <w:r>
          <w:rPr>
            <w:rFonts w:ascii="Arial" w:eastAsia="Arial" w:hAnsi="Arial" w:cs="Arial"/>
            <w:sz w:val="16"/>
            <w:szCs w:val="16"/>
          </w:rPr>
          <w:t>0.07</w:t>
        </w:r>
      </w:ins>
    </w:p>
    <w:p w:rsidR="00000000" w:rsidRDefault="007A4C61">
      <w:pPr>
        <w:tabs>
          <w:tab w:val="left" w:pos="960"/>
        </w:tabs>
        <w:spacing w:before="31"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proofErr w:type="gramStart"/>
      <w:r w:rsidRPr="00DA26DD">
        <w:rPr>
          <w:rFonts w:ascii="Arial" w:eastAsia="Arial" w:hAnsi="Arial" w:cs="Arial"/>
          <w:sz w:val="16"/>
          <w:szCs w:val="16"/>
        </w:rPr>
        <w:t>$/kWh</w:t>
      </w:r>
      <w:r w:rsidRPr="00DA26DD">
        <w:rPr>
          <w:rFonts w:ascii="Arial" w:eastAsia="Arial" w:hAnsi="Arial" w:cs="Arial"/>
          <w:sz w:val="16"/>
          <w:szCs w:val="16"/>
        </w:rPr>
        <w:tab/>
      </w:r>
      <w:ins w:id="187" w:author="Lori Cain" w:date="2014-02-11T12:44:00Z">
        <w:r w:rsidR="008C50CB">
          <w:rPr>
            <w:rFonts w:ascii="Arial" w:eastAsia="Arial" w:hAnsi="Arial" w:cs="Arial"/>
            <w:sz w:val="16"/>
            <w:szCs w:val="16"/>
          </w:rPr>
          <w:t xml:space="preserve"> </w:t>
        </w:r>
      </w:ins>
      <w:r w:rsidRPr="00DA26DD">
        <w:rPr>
          <w:rFonts w:ascii="Arial" w:eastAsia="Arial" w:hAnsi="Arial" w:cs="Arial"/>
          <w:sz w:val="16"/>
          <w:szCs w:val="16"/>
        </w:rPr>
        <w:t>0.</w:t>
      </w:r>
      <w:proofErr w:type="gramEnd"/>
      <w:del w:id="188" w:author="Lori Cain" w:date="2014-02-09T18:49:00Z">
        <w:r w:rsidRPr="00DA26DD" w:rsidDel="002C00D2">
          <w:rPr>
            <w:rFonts w:ascii="Arial" w:eastAsia="Arial" w:hAnsi="Arial" w:cs="Arial"/>
            <w:sz w:val="16"/>
            <w:szCs w:val="16"/>
          </w:rPr>
          <w:delText>00</w:delText>
        </w:r>
        <w:r w:rsidR="00DA26DD" w:rsidDel="002C00D2">
          <w:rPr>
            <w:rFonts w:ascii="Arial" w:eastAsia="Arial" w:hAnsi="Arial" w:cs="Arial"/>
            <w:sz w:val="16"/>
            <w:szCs w:val="16"/>
          </w:rPr>
          <w:delText>60</w:delText>
        </w:r>
      </w:del>
      <w:ins w:id="189" w:author="Lori Cain" w:date="2014-02-09T18:49:00Z">
        <w:r w:rsidR="002C00D2" w:rsidRPr="00DA26DD">
          <w:rPr>
            <w:rFonts w:ascii="Arial" w:eastAsia="Arial" w:hAnsi="Arial" w:cs="Arial"/>
            <w:sz w:val="16"/>
            <w:szCs w:val="16"/>
          </w:rPr>
          <w:t>00</w:t>
        </w:r>
        <w:r w:rsidR="002C00D2">
          <w:rPr>
            <w:rFonts w:ascii="Arial" w:eastAsia="Arial" w:hAnsi="Arial" w:cs="Arial"/>
            <w:sz w:val="16"/>
            <w:szCs w:val="16"/>
          </w:rPr>
          <w:t>61</w:t>
        </w:r>
      </w:ins>
    </w:p>
    <w:p w:rsidR="00000000" w:rsidRDefault="007A4C61">
      <w:pPr>
        <w:tabs>
          <w:tab w:val="left" w:pos="960"/>
        </w:tabs>
        <w:spacing w:before="31" w:after="0" w:line="180" w:lineRule="exact"/>
        <w:ind w:right="-20"/>
        <w:rPr>
          <w:rFonts w:ascii="Arial" w:eastAsia="Arial" w:hAnsi="Arial" w:cs="Arial"/>
          <w:sz w:val="16"/>
          <w:szCs w:val="16"/>
        </w:rPr>
      </w:pPr>
      <w:r w:rsidRPr="00DA26DD">
        <w:rPr>
          <w:rFonts w:ascii="Arial" w:eastAsia="Arial" w:hAnsi="Arial" w:cs="Arial"/>
          <w:position w:val="-1"/>
          <w:sz w:val="16"/>
          <w:szCs w:val="16"/>
        </w:rPr>
        <w:t>$/kWh</w:t>
      </w:r>
      <w:r w:rsidRPr="00DA26DD">
        <w:rPr>
          <w:rFonts w:ascii="Arial" w:eastAsia="Arial" w:hAnsi="Arial" w:cs="Arial"/>
          <w:position w:val="-1"/>
          <w:sz w:val="16"/>
          <w:szCs w:val="16"/>
        </w:rPr>
        <w:tab/>
      </w:r>
      <w:ins w:id="190" w:author="Lori Cain" w:date="2014-02-11T12:44:00Z">
        <w:r w:rsidR="008C50CB">
          <w:rPr>
            <w:rFonts w:ascii="Arial" w:eastAsia="Arial" w:hAnsi="Arial" w:cs="Arial"/>
            <w:position w:val="-1"/>
            <w:sz w:val="16"/>
            <w:szCs w:val="16"/>
          </w:rPr>
          <w:t xml:space="preserve"> </w:t>
        </w:r>
      </w:ins>
      <w:r w:rsidRPr="00DA26DD">
        <w:rPr>
          <w:rFonts w:ascii="Arial" w:eastAsia="Arial" w:hAnsi="Arial" w:cs="Arial"/>
          <w:position w:val="-1"/>
          <w:sz w:val="16"/>
          <w:szCs w:val="16"/>
        </w:rPr>
        <w:t>0.00</w:t>
      </w:r>
      <w:r w:rsidR="00DA26DD">
        <w:rPr>
          <w:rFonts w:ascii="Arial" w:eastAsia="Arial" w:hAnsi="Arial" w:cs="Arial"/>
          <w:position w:val="-1"/>
          <w:sz w:val="16"/>
          <w:szCs w:val="16"/>
        </w:rPr>
        <w:t>1</w:t>
      </w:r>
      <w:ins w:id="191" w:author="Lori Cain" w:date="2014-02-09T18:49:00Z">
        <w:r w:rsidR="002C00D2">
          <w:rPr>
            <w:rFonts w:ascii="Arial" w:eastAsia="Arial" w:hAnsi="Arial" w:cs="Arial"/>
            <w:position w:val="-1"/>
            <w:sz w:val="16"/>
            <w:szCs w:val="16"/>
          </w:rPr>
          <w:t>4</w:t>
        </w:r>
      </w:ins>
      <w:del w:id="192" w:author="Lori Cain" w:date="2014-02-09T18:49:00Z">
        <w:r w:rsidR="00DA26DD" w:rsidDel="002C00D2">
          <w:rPr>
            <w:rFonts w:ascii="Arial" w:eastAsia="Arial" w:hAnsi="Arial" w:cs="Arial"/>
            <w:position w:val="-1"/>
            <w:sz w:val="16"/>
            <w:szCs w:val="16"/>
          </w:rPr>
          <w:delText>3</w:delText>
        </w:r>
      </w:del>
    </w:p>
    <w:p w:rsidR="00FB4F1A" w:rsidRPr="00DA26DD" w:rsidRDefault="00FB4F1A" w:rsidP="008C50CB">
      <w:pPr>
        <w:spacing w:after="0"/>
        <w:rPr>
          <w:sz w:val="16"/>
          <w:szCs w:val="16"/>
        </w:rPr>
        <w:sectPr w:rsidR="00FB4F1A" w:rsidRPr="00DA26DD" w:rsidSect="00DA26DD">
          <w:type w:val="continuous"/>
          <w:pgSz w:w="12240" w:h="15840"/>
          <w:pgMar w:top="1360" w:right="920" w:bottom="280" w:left="940" w:header="720" w:footer="720" w:gutter="0"/>
          <w:cols w:num="2" w:space="720" w:equalWidth="0">
            <w:col w:w="7520" w:space="930"/>
            <w:col w:w="1930"/>
          </w:cols>
        </w:sectPr>
      </w:pPr>
    </w:p>
    <w:p w:rsidR="00000000" w:rsidRDefault="00293E18">
      <w:pPr>
        <w:spacing w:after="0" w:line="220" w:lineRule="exact"/>
        <w:rPr>
          <w:sz w:val="16"/>
          <w:szCs w:val="16"/>
        </w:rPr>
      </w:pPr>
    </w:p>
    <w:p w:rsidR="00000000" w:rsidRDefault="007A4C61">
      <w:pPr>
        <w:spacing w:before="34" w:after="0" w:line="226" w:lineRule="exact"/>
        <w:ind w:left="117" w:right="-20"/>
        <w:outlineLvl w:val="0"/>
        <w:rPr>
          <w:rFonts w:ascii="Arial" w:eastAsia="Arial" w:hAnsi="Arial" w:cs="Arial"/>
          <w:sz w:val="20"/>
          <w:szCs w:val="20"/>
        </w:rPr>
      </w:pPr>
      <w:r w:rsidRPr="006D06B6">
        <w:rPr>
          <w:rFonts w:ascii="Arial" w:eastAsia="Arial" w:hAnsi="Arial" w:cs="Arial"/>
          <w:b/>
          <w:bCs/>
          <w:position w:val="-1"/>
          <w:sz w:val="20"/>
          <w:szCs w:val="20"/>
        </w:rPr>
        <w:t>MONTHLY RATES AND CHARGES - Regulatory</w:t>
      </w:r>
      <w:r w:rsidRPr="006D06B6">
        <w:rPr>
          <w:rFonts w:ascii="Arial" w:eastAsia="Arial" w:hAnsi="Arial" w:cs="Arial"/>
          <w:b/>
          <w:bCs/>
          <w:spacing w:val="-4"/>
          <w:position w:val="-1"/>
          <w:sz w:val="20"/>
          <w:szCs w:val="20"/>
        </w:rPr>
        <w:t xml:space="preserve"> </w:t>
      </w:r>
      <w:r w:rsidRPr="006D06B6">
        <w:rPr>
          <w:rFonts w:ascii="Arial" w:eastAsia="Arial" w:hAnsi="Arial" w:cs="Arial"/>
          <w:b/>
          <w:bCs/>
          <w:position w:val="-1"/>
          <w:sz w:val="20"/>
          <w:szCs w:val="20"/>
        </w:rPr>
        <w:t>Component</w:t>
      </w:r>
    </w:p>
    <w:p w:rsidR="00000000" w:rsidRDefault="00293E18">
      <w:pPr>
        <w:spacing w:before="8" w:after="0" w:line="180" w:lineRule="exact"/>
        <w:rPr>
          <w:sz w:val="18"/>
          <w:szCs w:val="18"/>
        </w:rPr>
      </w:pPr>
    </w:p>
    <w:p w:rsidR="00FB4F1A" w:rsidRDefault="00FB4F1A" w:rsidP="008C50CB">
      <w:pPr>
        <w:spacing w:after="0"/>
        <w:sectPr w:rsidR="00FB4F1A">
          <w:type w:val="continuous"/>
          <w:pgSz w:w="12240" w:h="15840"/>
          <w:pgMar w:top="1360" w:right="920" w:bottom="280" w:left="940" w:header="720" w:footer="720" w:gutter="0"/>
          <w:cols w:space="720"/>
        </w:sectPr>
      </w:pPr>
    </w:p>
    <w:p w:rsidR="00000000" w:rsidRDefault="007A4C61">
      <w:pPr>
        <w:spacing w:before="39" w:after="0" w:line="240" w:lineRule="auto"/>
        <w:ind w:left="111" w:right="-20"/>
        <w:rPr>
          <w:rFonts w:ascii="Arial" w:eastAsia="Arial" w:hAnsi="Arial" w:cs="Arial"/>
          <w:sz w:val="16"/>
          <w:szCs w:val="16"/>
        </w:rPr>
      </w:pPr>
      <w:r w:rsidRPr="006D06B6">
        <w:rPr>
          <w:rFonts w:ascii="Arial" w:eastAsia="Arial" w:hAnsi="Arial" w:cs="Arial"/>
          <w:sz w:val="16"/>
          <w:szCs w:val="16"/>
        </w:rPr>
        <w:lastRenderedPageBreak/>
        <w:t>Wholesale</w:t>
      </w:r>
      <w:r w:rsidRPr="006D06B6"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 w:rsidRPr="006D06B6">
        <w:rPr>
          <w:rFonts w:ascii="Arial" w:eastAsia="Arial" w:hAnsi="Arial" w:cs="Arial"/>
          <w:sz w:val="16"/>
          <w:szCs w:val="16"/>
        </w:rPr>
        <w:t>Market</w:t>
      </w:r>
      <w:r w:rsidRPr="006D06B6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Pr="006D06B6">
        <w:rPr>
          <w:rFonts w:ascii="Arial" w:eastAsia="Arial" w:hAnsi="Arial" w:cs="Arial"/>
          <w:sz w:val="16"/>
          <w:szCs w:val="16"/>
        </w:rPr>
        <w:t>Service</w:t>
      </w:r>
      <w:r w:rsidRPr="006D06B6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Pr="006D06B6">
        <w:rPr>
          <w:rFonts w:ascii="Arial" w:eastAsia="Arial" w:hAnsi="Arial" w:cs="Arial"/>
          <w:sz w:val="16"/>
          <w:szCs w:val="16"/>
        </w:rPr>
        <w:t>Rate</w:t>
      </w:r>
    </w:p>
    <w:p w:rsidR="00000000" w:rsidRDefault="007A4C61">
      <w:pPr>
        <w:spacing w:before="31" w:after="0" w:line="240" w:lineRule="auto"/>
        <w:ind w:left="111" w:right="-20"/>
        <w:rPr>
          <w:rFonts w:ascii="Arial" w:eastAsia="Arial" w:hAnsi="Arial" w:cs="Arial"/>
          <w:sz w:val="16"/>
          <w:szCs w:val="16"/>
        </w:rPr>
      </w:pPr>
      <w:r w:rsidRPr="006D06B6">
        <w:rPr>
          <w:rFonts w:ascii="Arial" w:eastAsia="Arial" w:hAnsi="Arial" w:cs="Arial"/>
          <w:sz w:val="16"/>
          <w:szCs w:val="16"/>
        </w:rPr>
        <w:t>Rural</w:t>
      </w:r>
      <w:r w:rsidRPr="006D06B6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Pr="006D06B6">
        <w:rPr>
          <w:rFonts w:ascii="Arial" w:eastAsia="Arial" w:hAnsi="Arial" w:cs="Arial"/>
          <w:sz w:val="16"/>
          <w:szCs w:val="16"/>
        </w:rPr>
        <w:t>Rate</w:t>
      </w:r>
      <w:r w:rsidRPr="006D06B6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6D06B6">
        <w:rPr>
          <w:rFonts w:ascii="Arial" w:eastAsia="Arial" w:hAnsi="Arial" w:cs="Arial"/>
          <w:sz w:val="16"/>
          <w:szCs w:val="16"/>
        </w:rPr>
        <w:t>Protection</w:t>
      </w:r>
      <w:r w:rsidRPr="006D06B6"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 w:rsidRPr="006D06B6">
        <w:rPr>
          <w:rFonts w:ascii="Arial" w:eastAsia="Arial" w:hAnsi="Arial" w:cs="Arial"/>
          <w:sz w:val="16"/>
          <w:szCs w:val="16"/>
        </w:rPr>
        <w:t>Charge</w:t>
      </w:r>
    </w:p>
    <w:p w:rsidR="00000000" w:rsidRDefault="007A4C61">
      <w:pPr>
        <w:spacing w:before="31" w:after="0" w:line="240" w:lineRule="auto"/>
        <w:ind w:left="111" w:right="-64"/>
        <w:rPr>
          <w:rFonts w:ascii="Arial" w:eastAsia="Arial" w:hAnsi="Arial" w:cs="Arial"/>
          <w:sz w:val="16"/>
          <w:szCs w:val="16"/>
        </w:rPr>
      </w:pPr>
      <w:r w:rsidRPr="006D06B6">
        <w:rPr>
          <w:rFonts w:ascii="Arial" w:eastAsia="Arial" w:hAnsi="Arial" w:cs="Arial"/>
          <w:sz w:val="16"/>
          <w:szCs w:val="16"/>
        </w:rPr>
        <w:t>Standard</w:t>
      </w:r>
      <w:r w:rsidRPr="006D06B6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Pr="006D06B6">
        <w:rPr>
          <w:rFonts w:ascii="Arial" w:eastAsia="Arial" w:hAnsi="Arial" w:cs="Arial"/>
          <w:sz w:val="16"/>
          <w:szCs w:val="16"/>
        </w:rPr>
        <w:t>Supply</w:t>
      </w:r>
      <w:r w:rsidRPr="006D06B6"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 w:rsidRPr="006D06B6">
        <w:rPr>
          <w:rFonts w:ascii="Arial" w:eastAsia="Arial" w:hAnsi="Arial" w:cs="Arial"/>
          <w:sz w:val="16"/>
          <w:szCs w:val="16"/>
        </w:rPr>
        <w:t>Service</w:t>
      </w:r>
      <w:r w:rsidRPr="006D06B6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Pr="006D06B6">
        <w:rPr>
          <w:rFonts w:ascii="Arial" w:eastAsia="Arial" w:hAnsi="Arial" w:cs="Arial"/>
          <w:sz w:val="16"/>
          <w:szCs w:val="16"/>
        </w:rPr>
        <w:t>-</w:t>
      </w:r>
      <w:r w:rsidRPr="006D06B6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Pr="006D06B6">
        <w:rPr>
          <w:rFonts w:ascii="Arial" w:eastAsia="Arial" w:hAnsi="Arial" w:cs="Arial"/>
          <w:sz w:val="16"/>
          <w:szCs w:val="16"/>
        </w:rPr>
        <w:t>Admin</w:t>
      </w:r>
      <w:r w:rsidRPr="006D06B6">
        <w:rPr>
          <w:rFonts w:ascii="Arial" w:eastAsia="Arial" w:hAnsi="Arial" w:cs="Arial"/>
          <w:spacing w:val="2"/>
          <w:sz w:val="16"/>
          <w:szCs w:val="16"/>
        </w:rPr>
        <w:t>i</w:t>
      </w:r>
      <w:r w:rsidRPr="006D06B6">
        <w:rPr>
          <w:rFonts w:ascii="Arial" w:eastAsia="Arial" w:hAnsi="Arial" w:cs="Arial"/>
          <w:sz w:val="16"/>
          <w:szCs w:val="16"/>
        </w:rPr>
        <w:t>strative</w:t>
      </w:r>
      <w:r w:rsidRPr="006D06B6"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 w:rsidRPr="006D06B6">
        <w:rPr>
          <w:rFonts w:ascii="Arial" w:eastAsia="Arial" w:hAnsi="Arial" w:cs="Arial"/>
          <w:sz w:val="16"/>
          <w:szCs w:val="16"/>
        </w:rPr>
        <w:t>Charge</w:t>
      </w:r>
      <w:r w:rsidRPr="006D06B6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Pr="006D06B6">
        <w:rPr>
          <w:rFonts w:ascii="Arial" w:eastAsia="Arial" w:hAnsi="Arial" w:cs="Arial"/>
          <w:sz w:val="16"/>
          <w:szCs w:val="16"/>
        </w:rPr>
        <w:t>(if</w:t>
      </w:r>
      <w:r w:rsidRPr="006D06B6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Pr="006D06B6">
        <w:rPr>
          <w:rFonts w:ascii="Arial" w:eastAsia="Arial" w:hAnsi="Arial" w:cs="Arial"/>
          <w:sz w:val="16"/>
          <w:szCs w:val="16"/>
        </w:rPr>
        <w:t>applicable)</w:t>
      </w:r>
    </w:p>
    <w:p w:rsidR="00000000" w:rsidRDefault="007A4C61">
      <w:pPr>
        <w:tabs>
          <w:tab w:val="left" w:pos="960"/>
        </w:tabs>
        <w:spacing w:before="39"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 w:rsidRPr="006D06B6">
        <w:br w:type="column"/>
      </w:r>
      <w:r w:rsidRPr="006D06B6">
        <w:rPr>
          <w:rFonts w:ascii="Arial" w:eastAsia="Arial" w:hAnsi="Arial" w:cs="Arial"/>
          <w:sz w:val="16"/>
          <w:szCs w:val="16"/>
        </w:rPr>
        <w:lastRenderedPageBreak/>
        <w:t>$/kWh</w:t>
      </w:r>
      <w:r w:rsidRPr="006D06B6">
        <w:rPr>
          <w:rFonts w:ascii="Arial" w:eastAsia="Arial" w:hAnsi="Arial" w:cs="Arial"/>
          <w:sz w:val="16"/>
          <w:szCs w:val="16"/>
        </w:rPr>
        <w:tab/>
        <w:t>0.0044</w:t>
      </w:r>
    </w:p>
    <w:p w:rsidR="00000000" w:rsidRDefault="007A4C61">
      <w:pPr>
        <w:tabs>
          <w:tab w:val="left" w:pos="960"/>
        </w:tabs>
        <w:spacing w:before="31"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 w:rsidRPr="006D06B6">
        <w:rPr>
          <w:rFonts w:ascii="Arial" w:eastAsia="Arial" w:hAnsi="Arial" w:cs="Arial"/>
          <w:sz w:val="16"/>
          <w:szCs w:val="16"/>
        </w:rPr>
        <w:t>$/kWh</w:t>
      </w:r>
      <w:r w:rsidRPr="006D06B6">
        <w:rPr>
          <w:rFonts w:ascii="Arial" w:eastAsia="Arial" w:hAnsi="Arial" w:cs="Arial"/>
          <w:sz w:val="16"/>
          <w:szCs w:val="16"/>
        </w:rPr>
        <w:tab/>
        <w:t>0.001</w:t>
      </w:r>
      <w:ins w:id="193" w:author="Lori Cain" w:date="2014-02-09T18:54:00Z">
        <w:r w:rsidR="0040751C">
          <w:rPr>
            <w:rFonts w:ascii="Arial" w:eastAsia="Arial" w:hAnsi="Arial" w:cs="Arial"/>
            <w:sz w:val="16"/>
            <w:szCs w:val="16"/>
          </w:rPr>
          <w:t>3</w:t>
        </w:r>
      </w:ins>
      <w:del w:id="194" w:author="Lori Cain" w:date="2014-02-09T18:54:00Z">
        <w:r w:rsidRPr="006D06B6" w:rsidDel="0040751C">
          <w:rPr>
            <w:rFonts w:ascii="Arial" w:eastAsia="Arial" w:hAnsi="Arial" w:cs="Arial"/>
            <w:sz w:val="16"/>
            <w:szCs w:val="16"/>
          </w:rPr>
          <w:delText>2</w:delText>
        </w:r>
      </w:del>
    </w:p>
    <w:p w:rsidR="00000000" w:rsidRDefault="007A4C61">
      <w:pPr>
        <w:tabs>
          <w:tab w:val="left" w:pos="1140"/>
        </w:tabs>
        <w:spacing w:before="31"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 w:rsidRPr="006D06B6">
        <w:rPr>
          <w:rFonts w:ascii="Arial" w:eastAsia="Arial" w:hAnsi="Arial" w:cs="Arial"/>
          <w:sz w:val="16"/>
          <w:szCs w:val="16"/>
        </w:rPr>
        <w:t>$</w:t>
      </w:r>
      <w:r w:rsidRPr="006D06B6">
        <w:rPr>
          <w:rFonts w:ascii="Arial" w:eastAsia="Arial" w:hAnsi="Arial" w:cs="Arial"/>
          <w:sz w:val="16"/>
          <w:szCs w:val="16"/>
        </w:rPr>
        <w:tab/>
        <w:t>0.25</w:t>
      </w:r>
    </w:p>
    <w:p w:rsidR="00FB4F1A" w:rsidRDefault="00FB4F1A">
      <w:pPr>
        <w:spacing w:after="0"/>
        <w:sectPr w:rsidR="00FB4F1A">
          <w:type w:val="continuous"/>
          <w:pgSz w:w="12240" w:h="15840"/>
          <w:pgMar w:top="1360" w:right="920" w:bottom="280" w:left="940" w:header="720" w:footer="720" w:gutter="0"/>
          <w:cols w:num="2" w:space="720" w:equalWidth="0">
            <w:col w:w="4580" w:space="3870"/>
            <w:col w:w="1930"/>
          </w:cols>
        </w:sectPr>
      </w:pPr>
    </w:p>
    <w:p w:rsidR="00F37D2C" w:rsidRPr="006D06B6" w:rsidRDefault="00F37D2C">
      <w:pPr>
        <w:spacing w:after="0" w:line="200" w:lineRule="exact"/>
        <w:rPr>
          <w:sz w:val="20"/>
          <w:szCs w:val="20"/>
        </w:rPr>
      </w:pPr>
    </w:p>
    <w:p w:rsidR="00F37D2C" w:rsidRPr="006D06B6" w:rsidRDefault="00F37D2C">
      <w:pPr>
        <w:spacing w:before="12" w:after="0" w:line="240" w:lineRule="exact"/>
        <w:rPr>
          <w:sz w:val="24"/>
          <w:szCs w:val="24"/>
        </w:rPr>
      </w:pPr>
    </w:p>
    <w:p w:rsidR="00F37D2C" w:rsidRPr="006D06B6" w:rsidRDefault="00DA26DD" w:rsidP="00DA26DD">
      <w:pPr>
        <w:spacing w:before="14" w:after="0" w:line="261" w:lineRule="auto"/>
        <w:ind w:left="2250" w:right="2500" w:hanging="117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36"/>
          <w:szCs w:val="36"/>
        </w:rPr>
        <w:t>Fort Frances Power Corporation</w:t>
      </w:r>
      <w:r w:rsidR="007A4C61" w:rsidRPr="006D06B6">
        <w:rPr>
          <w:rFonts w:ascii="Arial" w:eastAsia="Arial" w:hAnsi="Arial" w:cs="Arial"/>
          <w:b/>
          <w:bCs/>
          <w:spacing w:val="-21"/>
          <w:sz w:val="36"/>
          <w:szCs w:val="36"/>
        </w:rPr>
        <w:t xml:space="preserve"> </w:t>
      </w:r>
      <w:r w:rsidR="007A4C61" w:rsidRPr="006D06B6">
        <w:rPr>
          <w:rFonts w:ascii="Arial" w:eastAsia="Arial" w:hAnsi="Arial" w:cs="Arial"/>
          <w:b/>
          <w:bCs/>
          <w:w w:val="99"/>
          <w:sz w:val="28"/>
          <w:szCs w:val="28"/>
        </w:rPr>
        <w:t>TARIFF</w:t>
      </w:r>
      <w:r w:rsidR="007A4C61" w:rsidRPr="006D06B6">
        <w:rPr>
          <w:rFonts w:ascii="Arial" w:eastAsia="Arial" w:hAnsi="Arial" w:cs="Arial"/>
          <w:b/>
          <w:bCs/>
          <w:sz w:val="28"/>
          <w:szCs w:val="28"/>
        </w:rPr>
        <w:t xml:space="preserve"> OF</w:t>
      </w:r>
      <w:r w:rsidR="007A4C61" w:rsidRPr="006D06B6">
        <w:rPr>
          <w:rFonts w:ascii="Arial" w:eastAsia="Arial" w:hAnsi="Arial" w:cs="Arial"/>
          <w:b/>
          <w:bCs/>
          <w:spacing w:val="-4"/>
          <w:sz w:val="28"/>
          <w:szCs w:val="28"/>
        </w:rPr>
        <w:t xml:space="preserve"> </w:t>
      </w:r>
      <w:r w:rsidR="007A4C61" w:rsidRPr="006D06B6">
        <w:rPr>
          <w:rFonts w:ascii="Arial" w:eastAsia="Arial" w:hAnsi="Arial" w:cs="Arial"/>
          <w:b/>
          <w:bCs/>
          <w:sz w:val="28"/>
          <w:szCs w:val="28"/>
        </w:rPr>
        <w:t>RATES</w:t>
      </w:r>
      <w:r w:rsidR="007A4C61" w:rsidRPr="006D06B6">
        <w:rPr>
          <w:rFonts w:ascii="Arial" w:eastAsia="Arial" w:hAnsi="Arial" w:cs="Arial"/>
          <w:b/>
          <w:bCs/>
          <w:spacing w:val="-9"/>
          <w:sz w:val="28"/>
          <w:szCs w:val="28"/>
        </w:rPr>
        <w:t xml:space="preserve"> </w:t>
      </w:r>
      <w:r w:rsidR="007A4C61" w:rsidRPr="006D06B6">
        <w:rPr>
          <w:rFonts w:ascii="Arial" w:eastAsia="Arial" w:hAnsi="Arial" w:cs="Arial"/>
          <w:b/>
          <w:bCs/>
          <w:sz w:val="28"/>
          <w:szCs w:val="28"/>
        </w:rPr>
        <w:t>AND</w:t>
      </w:r>
      <w:r w:rsidR="007A4C61" w:rsidRPr="006D06B6">
        <w:rPr>
          <w:rFonts w:ascii="Arial" w:eastAsia="Arial" w:hAnsi="Arial" w:cs="Arial"/>
          <w:b/>
          <w:bCs/>
          <w:spacing w:val="-6"/>
          <w:sz w:val="28"/>
          <w:szCs w:val="28"/>
        </w:rPr>
        <w:t xml:space="preserve"> </w:t>
      </w:r>
      <w:r w:rsidR="007A4C61" w:rsidRPr="006D06B6">
        <w:rPr>
          <w:rFonts w:ascii="Arial" w:eastAsia="Arial" w:hAnsi="Arial" w:cs="Arial"/>
          <w:b/>
          <w:bCs/>
          <w:sz w:val="28"/>
          <w:szCs w:val="28"/>
        </w:rPr>
        <w:t>CHARGES</w:t>
      </w:r>
      <w:r w:rsidR="007A4C61" w:rsidRPr="006D06B6">
        <w:rPr>
          <w:rFonts w:ascii="Arial" w:eastAsia="Arial" w:hAnsi="Arial" w:cs="Arial"/>
          <w:b/>
          <w:bCs/>
          <w:spacing w:val="-15"/>
          <w:sz w:val="28"/>
          <w:szCs w:val="28"/>
        </w:rPr>
        <w:t xml:space="preserve"> </w:t>
      </w:r>
      <w:r w:rsidR="007A4C61" w:rsidRPr="006D06B6">
        <w:rPr>
          <w:rFonts w:ascii="Arial" w:eastAsia="Arial" w:hAnsi="Arial" w:cs="Arial"/>
          <w:b/>
          <w:bCs/>
          <w:sz w:val="24"/>
          <w:szCs w:val="24"/>
        </w:rPr>
        <w:t>Effective</w:t>
      </w:r>
      <w:r w:rsidR="007A4C61" w:rsidRPr="006D06B6">
        <w:rPr>
          <w:rFonts w:ascii="Arial" w:eastAsia="Arial" w:hAnsi="Arial" w:cs="Arial"/>
          <w:b/>
          <w:bCs/>
          <w:spacing w:val="-9"/>
          <w:sz w:val="24"/>
          <w:szCs w:val="24"/>
        </w:rPr>
        <w:t xml:space="preserve"> </w:t>
      </w:r>
      <w:r w:rsidR="007A4C61" w:rsidRPr="006D06B6">
        <w:rPr>
          <w:rFonts w:ascii="Arial" w:eastAsia="Arial" w:hAnsi="Arial" w:cs="Arial"/>
          <w:b/>
          <w:bCs/>
          <w:w w:val="99"/>
          <w:sz w:val="24"/>
          <w:szCs w:val="24"/>
        </w:rPr>
        <w:t>and</w:t>
      </w:r>
      <w:r w:rsidR="007A4C61" w:rsidRPr="006D06B6"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 w:rsidR="007A4C61" w:rsidRPr="006D06B6">
        <w:rPr>
          <w:rFonts w:ascii="Arial" w:eastAsia="Arial" w:hAnsi="Arial" w:cs="Arial"/>
          <w:b/>
          <w:bCs/>
          <w:sz w:val="24"/>
          <w:szCs w:val="24"/>
        </w:rPr>
        <w:t>Implementation</w:t>
      </w:r>
      <w:r w:rsidR="007A4C61" w:rsidRPr="006D06B6">
        <w:rPr>
          <w:rFonts w:ascii="Arial" w:eastAsia="Arial" w:hAnsi="Arial" w:cs="Arial"/>
          <w:b/>
          <w:bCs/>
          <w:spacing w:val="-17"/>
          <w:sz w:val="24"/>
          <w:szCs w:val="24"/>
        </w:rPr>
        <w:t xml:space="preserve"> </w:t>
      </w:r>
      <w:r w:rsidR="007A4C61" w:rsidRPr="006D06B6">
        <w:rPr>
          <w:rFonts w:ascii="Arial" w:eastAsia="Arial" w:hAnsi="Arial" w:cs="Arial"/>
          <w:b/>
          <w:bCs/>
          <w:sz w:val="24"/>
          <w:szCs w:val="24"/>
        </w:rPr>
        <w:t>Date</w:t>
      </w:r>
      <w:r w:rsidR="007A4C61" w:rsidRPr="006D06B6"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 w:rsidR="007A4C61" w:rsidRPr="006D06B6">
        <w:rPr>
          <w:rFonts w:ascii="Arial" w:eastAsia="Arial" w:hAnsi="Arial" w:cs="Arial"/>
          <w:b/>
          <w:bCs/>
          <w:sz w:val="24"/>
          <w:szCs w:val="24"/>
        </w:rPr>
        <w:t>May</w:t>
      </w:r>
      <w:r w:rsidR="007A4C61" w:rsidRPr="006D06B6">
        <w:rPr>
          <w:rFonts w:ascii="Arial" w:eastAsia="Arial" w:hAnsi="Arial" w:cs="Arial"/>
          <w:b/>
          <w:bCs/>
          <w:spacing w:val="-7"/>
          <w:sz w:val="24"/>
          <w:szCs w:val="24"/>
        </w:rPr>
        <w:t xml:space="preserve"> </w:t>
      </w:r>
      <w:r w:rsidR="007A4C61" w:rsidRPr="006D06B6">
        <w:rPr>
          <w:rFonts w:ascii="Arial" w:eastAsia="Arial" w:hAnsi="Arial" w:cs="Arial"/>
          <w:b/>
          <w:bCs/>
          <w:sz w:val="24"/>
          <w:szCs w:val="24"/>
        </w:rPr>
        <w:t>1,</w:t>
      </w:r>
      <w:r w:rsidR="007A4C61" w:rsidRPr="006D06B6"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 w:rsidR="007A4C61" w:rsidRPr="006D06B6">
        <w:rPr>
          <w:rFonts w:ascii="Arial" w:eastAsia="Arial" w:hAnsi="Arial" w:cs="Arial"/>
          <w:b/>
          <w:bCs/>
          <w:w w:val="99"/>
          <w:sz w:val="24"/>
          <w:szCs w:val="24"/>
        </w:rPr>
        <w:t>201</w:t>
      </w:r>
      <w:ins w:id="195" w:author="Lori Cain" w:date="2014-02-09T18:54:00Z">
        <w:r w:rsidR="0040751C">
          <w:rPr>
            <w:rFonts w:ascii="Arial" w:eastAsia="Arial" w:hAnsi="Arial" w:cs="Arial"/>
            <w:b/>
            <w:bCs/>
            <w:w w:val="99"/>
            <w:sz w:val="24"/>
            <w:szCs w:val="24"/>
          </w:rPr>
          <w:t>4</w:t>
        </w:r>
      </w:ins>
      <w:del w:id="196" w:author="Lori Cain" w:date="2014-02-09T18:54:00Z">
        <w:r w:rsidR="007A4C61" w:rsidRPr="006D06B6" w:rsidDel="0040751C">
          <w:rPr>
            <w:rFonts w:ascii="Arial" w:eastAsia="Arial" w:hAnsi="Arial" w:cs="Arial"/>
            <w:b/>
            <w:bCs/>
            <w:w w:val="99"/>
            <w:sz w:val="24"/>
            <w:szCs w:val="24"/>
          </w:rPr>
          <w:delText>3</w:delText>
        </w:r>
      </w:del>
    </w:p>
    <w:p w:rsidR="00F37D2C" w:rsidRPr="006D06B6" w:rsidRDefault="00F37D2C">
      <w:pPr>
        <w:spacing w:before="4" w:after="0" w:line="170" w:lineRule="exact"/>
        <w:rPr>
          <w:sz w:val="17"/>
          <w:szCs w:val="17"/>
        </w:rPr>
      </w:pPr>
    </w:p>
    <w:p w:rsidR="00FB4F1A" w:rsidRDefault="00FB4F1A">
      <w:pPr>
        <w:spacing w:after="0"/>
        <w:sectPr w:rsidR="00FB4F1A">
          <w:pgSz w:w="12240" w:h="15840"/>
          <w:pgMar w:top="620" w:right="920" w:bottom="620" w:left="900" w:header="430" w:footer="435" w:gutter="0"/>
          <w:cols w:space="720"/>
        </w:sectPr>
      </w:pPr>
    </w:p>
    <w:p w:rsidR="00F37D2C" w:rsidRPr="006D06B6" w:rsidRDefault="007A4C61">
      <w:pPr>
        <w:spacing w:before="34" w:after="0" w:line="254" w:lineRule="auto"/>
        <w:ind w:left="2350" w:right="928" w:firstLine="148"/>
        <w:rPr>
          <w:rFonts w:ascii="Arial" w:eastAsia="Arial" w:hAnsi="Arial" w:cs="Arial"/>
          <w:sz w:val="20"/>
          <w:szCs w:val="20"/>
        </w:rPr>
      </w:pPr>
      <w:r w:rsidRPr="006D06B6">
        <w:rPr>
          <w:rFonts w:ascii="Arial" w:eastAsia="Arial" w:hAnsi="Arial" w:cs="Arial"/>
          <w:b/>
          <w:bCs/>
          <w:sz w:val="20"/>
          <w:szCs w:val="20"/>
        </w:rPr>
        <w:lastRenderedPageBreak/>
        <w:t>This schedule supersedes and replaces all pre</w:t>
      </w:r>
      <w:r w:rsidRPr="006D06B6">
        <w:rPr>
          <w:rFonts w:ascii="Arial" w:eastAsia="Arial" w:hAnsi="Arial" w:cs="Arial"/>
          <w:b/>
          <w:bCs/>
          <w:spacing w:val="-2"/>
          <w:sz w:val="20"/>
          <w:szCs w:val="20"/>
        </w:rPr>
        <w:t>v</w:t>
      </w:r>
      <w:r w:rsidRPr="006D06B6">
        <w:rPr>
          <w:rFonts w:ascii="Arial" w:eastAsia="Arial" w:hAnsi="Arial" w:cs="Arial"/>
          <w:b/>
          <w:bCs/>
          <w:sz w:val="20"/>
          <w:szCs w:val="20"/>
        </w:rPr>
        <w:t>iously appro</w:t>
      </w:r>
      <w:r w:rsidRPr="006D06B6">
        <w:rPr>
          <w:rFonts w:ascii="Arial" w:eastAsia="Arial" w:hAnsi="Arial" w:cs="Arial"/>
          <w:b/>
          <w:bCs/>
          <w:spacing w:val="-2"/>
          <w:sz w:val="20"/>
          <w:szCs w:val="20"/>
        </w:rPr>
        <w:t>v</w:t>
      </w:r>
      <w:r w:rsidRPr="006D06B6">
        <w:rPr>
          <w:rFonts w:ascii="Arial" w:eastAsia="Arial" w:hAnsi="Arial" w:cs="Arial"/>
          <w:b/>
          <w:bCs/>
          <w:sz w:val="20"/>
          <w:szCs w:val="20"/>
        </w:rPr>
        <w:t>ed schedules of Rates, Charges and Loss Factors</w:t>
      </w:r>
    </w:p>
    <w:p w:rsidR="00F37D2C" w:rsidRPr="006D06B6" w:rsidRDefault="00F37D2C">
      <w:pPr>
        <w:spacing w:before="13" w:after="0" w:line="220" w:lineRule="exact"/>
      </w:pPr>
    </w:p>
    <w:p w:rsidR="00F37D2C" w:rsidRPr="006D06B6" w:rsidRDefault="007A4C61" w:rsidP="00694D7B">
      <w:pPr>
        <w:spacing w:after="0" w:line="316" w:lineRule="exact"/>
        <w:ind w:left="168" w:right="-82"/>
        <w:outlineLvl w:val="0"/>
        <w:rPr>
          <w:rFonts w:ascii="Arial" w:eastAsia="Arial" w:hAnsi="Arial" w:cs="Arial"/>
          <w:sz w:val="28"/>
          <w:szCs w:val="28"/>
        </w:rPr>
      </w:pPr>
      <w:r w:rsidRPr="006D06B6">
        <w:rPr>
          <w:rFonts w:ascii="Arial" w:eastAsia="Arial" w:hAnsi="Arial" w:cs="Arial"/>
          <w:b/>
          <w:bCs/>
          <w:position w:val="-1"/>
          <w:sz w:val="28"/>
          <w:szCs w:val="28"/>
        </w:rPr>
        <w:t>GENERAL</w:t>
      </w:r>
      <w:r w:rsidRPr="006D06B6">
        <w:rPr>
          <w:rFonts w:ascii="Arial" w:eastAsia="Arial" w:hAnsi="Arial" w:cs="Arial"/>
          <w:b/>
          <w:bCs/>
          <w:spacing w:val="-14"/>
          <w:position w:val="-1"/>
          <w:sz w:val="28"/>
          <w:szCs w:val="28"/>
        </w:rPr>
        <w:t xml:space="preserve"> </w:t>
      </w:r>
      <w:r w:rsidRPr="006D06B6">
        <w:rPr>
          <w:rFonts w:ascii="Arial" w:eastAsia="Arial" w:hAnsi="Arial" w:cs="Arial"/>
          <w:b/>
          <w:bCs/>
          <w:position w:val="-1"/>
          <w:sz w:val="28"/>
          <w:szCs w:val="28"/>
        </w:rPr>
        <w:t>SERVICE</w:t>
      </w:r>
      <w:r w:rsidRPr="006D06B6">
        <w:rPr>
          <w:rFonts w:ascii="Arial" w:eastAsia="Arial" w:hAnsi="Arial" w:cs="Arial"/>
          <w:b/>
          <w:bCs/>
          <w:spacing w:val="-12"/>
          <w:position w:val="-1"/>
          <w:sz w:val="28"/>
          <w:szCs w:val="28"/>
        </w:rPr>
        <w:t xml:space="preserve"> </w:t>
      </w:r>
      <w:r w:rsidRPr="006D06B6">
        <w:rPr>
          <w:rFonts w:ascii="Arial" w:eastAsia="Arial" w:hAnsi="Arial" w:cs="Arial"/>
          <w:b/>
          <w:bCs/>
          <w:position w:val="-1"/>
          <w:sz w:val="28"/>
          <w:szCs w:val="28"/>
        </w:rPr>
        <w:t>50</w:t>
      </w:r>
      <w:r w:rsidRPr="006D06B6">
        <w:rPr>
          <w:rFonts w:ascii="Arial" w:eastAsia="Arial" w:hAnsi="Arial" w:cs="Arial"/>
          <w:b/>
          <w:bCs/>
          <w:spacing w:val="-3"/>
          <w:position w:val="-1"/>
          <w:sz w:val="28"/>
          <w:szCs w:val="28"/>
        </w:rPr>
        <w:t xml:space="preserve"> </w:t>
      </w:r>
      <w:r w:rsidRPr="006D06B6">
        <w:rPr>
          <w:rFonts w:ascii="Arial" w:eastAsia="Arial" w:hAnsi="Arial" w:cs="Arial"/>
          <w:b/>
          <w:bCs/>
          <w:position w:val="-1"/>
          <w:sz w:val="28"/>
          <w:szCs w:val="28"/>
        </w:rPr>
        <w:t>TO</w:t>
      </w:r>
      <w:r w:rsidRPr="006D06B6">
        <w:rPr>
          <w:rFonts w:ascii="Arial" w:eastAsia="Arial" w:hAnsi="Arial" w:cs="Arial"/>
          <w:b/>
          <w:bCs/>
          <w:spacing w:val="-4"/>
          <w:position w:val="-1"/>
          <w:sz w:val="28"/>
          <w:szCs w:val="28"/>
        </w:rPr>
        <w:t xml:space="preserve"> </w:t>
      </w:r>
      <w:r w:rsidRPr="006D06B6">
        <w:rPr>
          <w:rFonts w:ascii="Arial" w:eastAsia="Arial" w:hAnsi="Arial" w:cs="Arial"/>
          <w:b/>
          <w:bCs/>
          <w:position w:val="-1"/>
          <w:sz w:val="28"/>
          <w:szCs w:val="28"/>
        </w:rPr>
        <w:t>4,999</w:t>
      </w:r>
      <w:r w:rsidRPr="006D06B6">
        <w:rPr>
          <w:rFonts w:ascii="Arial" w:eastAsia="Arial" w:hAnsi="Arial" w:cs="Arial"/>
          <w:b/>
          <w:bCs/>
          <w:spacing w:val="-7"/>
          <w:position w:val="-1"/>
          <w:sz w:val="28"/>
          <w:szCs w:val="28"/>
        </w:rPr>
        <w:t xml:space="preserve"> </w:t>
      </w:r>
      <w:r w:rsidRPr="006D06B6">
        <w:rPr>
          <w:rFonts w:ascii="Arial" w:eastAsia="Arial" w:hAnsi="Arial" w:cs="Arial"/>
          <w:b/>
          <w:bCs/>
          <w:position w:val="-1"/>
          <w:sz w:val="28"/>
          <w:szCs w:val="28"/>
        </w:rPr>
        <w:t>KW</w:t>
      </w:r>
      <w:r w:rsidRPr="006D06B6">
        <w:rPr>
          <w:rFonts w:ascii="Arial" w:eastAsia="Arial" w:hAnsi="Arial" w:cs="Arial"/>
          <w:b/>
          <w:bCs/>
          <w:spacing w:val="-5"/>
          <w:position w:val="-1"/>
          <w:sz w:val="28"/>
          <w:szCs w:val="28"/>
        </w:rPr>
        <w:t xml:space="preserve"> </w:t>
      </w:r>
      <w:r w:rsidRPr="006D06B6">
        <w:rPr>
          <w:rFonts w:ascii="Arial" w:eastAsia="Arial" w:hAnsi="Arial" w:cs="Arial"/>
          <w:b/>
          <w:bCs/>
          <w:position w:val="-1"/>
          <w:sz w:val="28"/>
          <w:szCs w:val="28"/>
        </w:rPr>
        <w:t>SERVICE</w:t>
      </w:r>
      <w:r w:rsidRPr="006D06B6">
        <w:rPr>
          <w:rFonts w:ascii="Arial" w:eastAsia="Arial" w:hAnsi="Arial" w:cs="Arial"/>
          <w:b/>
          <w:bCs/>
          <w:spacing w:val="-12"/>
          <w:position w:val="-1"/>
          <w:sz w:val="28"/>
          <w:szCs w:val="28"/>
        </w:rPr>
        <w:t xml:space="preserve"> </w:t>
      </w:r>
      <w:r w:rsidRPr="006D06B6">
        <w:rPr>
          <w:rFonts w:ascii="Arial" w:eastAsia="Arial" w:hAnsi="Arial" w:cs="Arial"/>
          <w:b/>
          <w:bCs/>
          <w:position w:val="-1"/>
          <w:sz w:val="28"/>
          <w:szCs w:val="28"/>
        </w:rPr>
        <w:t>CLASSIFICATION</w:t>
      </w:r>
    </w:p>
    <w:p w:rsidR="00F37D2C" w:rsidRPr="006D06B6" w:rsidRDefault="007A4C61">
      <w:pPr>
        <w:spacing w:before="10" w:after="0" w:line="120" w:lineRule="exact"/>
        <w:rPr>
          <w:sz w:val="12"/>
          <w:szCs w:val="12"/>
        </w:rPr>
      </w:pPr>
      <w:r w:rsidRPr="006D06B6">
        <w:br w:type="column"/>
      </w:r>
    </w:p>
    <w:p w:rsidR="00F37D2C" w:rsidRPr="006D06B6" w:rsidRDefault="00F37D2C">
      <w:pPr>
        <w:spacing w:after="0" w:line="200" w:lineRule="exact"/>
        <w:rPr>
          <w:sz w:val="20"/>
          <w:szCs w:val="20"/>
        </w:rPr>
      </w:pPr>
    </w:p>
    <w:p w:rsidR="00F37D2C" w:rsidRPr="006D06B6" w:rsidRDefault="00F37D2C">
      <w:pPr>
        <w:spacing w:after="0" w:line="200" w:lineRule="exact"/>
        <w:rPr>
          <w:sz w:val="20"/>
          <w:szCs w:val="20"/>
        </w:rPr>
      </w:pPr>
    </w:p>
    <w:p w:rsidR="00F37D2C" w:rsidRPr="006D06B6" w:rsidRDefault="007A4C61" w:rsidP="00694D7B">
      <w:pPr>
        <w:spacing w:after="0" w:line="240" w:lineRule="auto"/>
        <w:ind w:right="-20"/>
        <w:outlineLvl w:val="0"/>
        <w:rPr>
          <w:rFonts w:ascii="Arial" w:eastAsia="Arial" w:hAnsi="Arial" w:cs="Arial"/>
          <w:sz w:val="16"/>
          <w:szCs w:val="16"/>
        </w:rPr>
      </w:pPr>
      <w:r w:rsidRPr="006D06B6">
        <w:rPr>
          <w:rFonts w:ascii="Arial" w:eastAsia="Arial" w:hAnsi="Arial" w:cs="Arial"/>
          <w:b/>
          <w:bCs/>
          <w:sz w:val="16"/>
          <w:szCs w:val="16"/>
        </w:rPr>
        <w:t>EB-</w:t>
      </w:r>
      <w:r w:rsidR="008F1681" w:rsidRPr="006D06B6">
        <w:rPr>
          <w:rFonts w:ascii="Arial" w:eastAsia="Arial" w:hAnsi="Arial" w:cs="Arial"/>
          <w:b/>
          <w:bCs/>
          <w:sz w:val="16"/>
          <w:szCs w:val="16"/>
        </w:rPr>
        <w:t>201</w:t>
      </w:r>
      <w:ins w:id="197" w:author="Lori Cain" w:date="2014-02-09T18:55:00Z">
        <w:r w:rsidR="0040751C">
          <w:rPr>
            <w:rFonts w:ascii="Arial" w:eastAsia="Arial" w:hAnsi="Arial" w:cs="Arial"/>
            <w:b/>
            <w:bCs/>
            <w:sz w:val="16"/>
            <w:szCs w:val="16"/>
          </w:rPr>
          <w:t>3-0130</w:t>
        </w:r>
      </w:ins>
      <w:del w:id="198" w:author="Lori Cain" w:date="2014-02-09T18:55:00Z">
        <w:r w:rsidR="00DA26DD" w:rsidDel="0040751C">
          <w:rPr>
            <w:rFonts w:ascii="Arial" w:eastAsia="Arial" w:hAnsi="Arial" w:cs="Arial"/>
            <w:b/>
            <w:bCs/>
            <w:sz w:val="16"/>
            <w:szCs w:val="16"/>
          </w:rPr>
          <w:delText>2-0083</w:delText>
        </w:r>
      </w:del>
    </w:p>
    <w:p w:rsidR="00FB4F1A" w:rsidRDefault="00FB4F1A">
      <w:pPr>
        <w:spacing w:after="0"/>
        <w:sectPr w:rsidR="00FB4F1A">
          <w:type w:val="continuous"/>
          <w:pgSz w:w="12240" w:h="15840"/>
          <w:pgMar w:top="1360" w:right="920" w:bottom="280" w:left="900" w:header="720" w:footer="720" w:gutter="0"/>
          <w:cols w:num="2" w:space="720" w:equalWidth="0">
            <w:col w:w="8742" w:space="179"/>
            <w:col w:w="1499"/>
          </w:cols>
        </w:sectPr>
      </w:pPr>
    </w:p>
    <w:p w:rsidR="00F37D2C" w:rsidRPr="006D06B6" w:rsidRDefault="00F37D2C">
      <w:pPr>
        <w:spacing w:before="13" w:after="0" w:line="200" w:lineRule="exact"/>
        <w:rPr>
          <w:sz w:val="20"/>
          <w:szCs w:val="20"/>
        </w:rPr>
      </w:pPr>
    </w:p>
    <w:p w:rsidR="00DA26DD" w:rsidRDefault="00DA26DD" w:rsidP="00DA26DD">
      <w:pPr>
        <w:autoSpaceDE w:val="0"/>
        <w:autoSpaceDN w:val="0"/>
        <w:adjustRightInd w:val="0"/>
        <w:spacing w:after="0"/>
        <w:ind w:firstLine="128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This type of service will normally be applicable to small industry, departmental or larger stores such as supermarkets,</w:t>
      </w:r>
    </w:p>
    <w:p w:rsidR="00DA26DD" w:rsidRDefault="00DA26DD" w:rsidP="00DA26DD">
      <w:pPr>
        <w:autoSpaceDE w:val="0"/>
        <w:autoSpaceDN w:val="0"/>
        <w:adjustRightInd w:val="0"/>
        <w:spacing w:after="0"/>
        <w:ind w:left="128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color w:val="000000"/>
          <w:sz w:val="18"/>
          <w:szCs w:val="18"/>
        </w:rPr>
        <w:t>shopping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centres</w:t>
      </w:r>
      <w:proofErr w:type="spellEnd"/>
      <w:r>
        <w:rPr>
          <w:rFonts w:ascii="Arial" w:hAnsi="Arial" w:cs="Arial"/>
          <w:color w:val="000000"/>
          <w:sz w:val="18"/>
          <w:szCs w:val="18"/>
        </w:rPr>
        <w:t>, storage buildings, large garages, restaurants, office buildings, institutions, hotels, hospitals, schools,</w:t>
      </w:r>
    </w:p>
    <w:p w:rsidR="00DA26DD" w:rsidRDefault="00DA26DD" w:rsidP="00DA26DD">
      <w:pPr>
        <w:autoSpaceDE w:val="0"/>
        <w:autoSpaceDN w:val="0"/>
        <w:adjustRightInd w:val="0"/>
        <w:spacing w:after="0"/>
        <w:ind w:left="128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color w:val="000000"/>
          <w:sz w:val="18"/>
          <w:szCs w:val="18"/>
        </w:rPr>
        <w:t>colleges</w:t>
      </w:r>
      <w:proofErr w:type="gramEnd"/>
      <w:r>
        <w:rPr>
          <w:rFonts w:ascii="Arial" w:hAnsi="Arial" w:cs="Arial"/>
          <w:color w:val="000000"/>
          <w:sz w:val="18"/>
          <w:szCs w:val="18"/>
        </w:rPr>
        <w:t>, arenas, apartment blocks or buildings and other comparable establishments and whose monthly average peak</w:t>
      </w:r>
    </w:p>
    <w:p w:rsidR="00DA26DD" w:rsidRDefault="00DA26DD" w:rsidP="00DA26DD">
      <w:pPr>
        <w:autoSpaceDE w:val="0"/>
        <w:autoSpaceDN w:val="0"/>
        <w:adjustRightInd w:val="0"/>
        <w:spacing w:after="0"/>
        <w:ind w:left="128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color w:val="000000"/>
          <w:sz w:val="18"/>
          <w:szCs w:val="18"/>
        </w:rPr>
        <w:t>demand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is equal to or greater than, or forecast to be equal to or greater than 50 kW but less than 5,000 kW. Further</w:t>
      </w:r>
    </w:p>
    <w:p w:rsidR="00DA26DD" w:rsidRDefault="00DA26DD" w:rsidP="00DA26DD">
      <w:pPr>
        <w:autoSpaceDE w:val="0"/>
        <w:autoSpaceDN w:val="0"/>
        <w:adjustRightInd w:val="0"/>
        <w:spacing w:after="0"/>
        <w:ind w:left="128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color w:val="000000"/>
          <w:sz w:val="18"/>
          <w:szCs w:val="18"/>
        </w:rPr>
        <w:t>servicing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details are available in the distributor’s Conditions of Service.</w:t>
      </w:r>
    </w:p>
    <w:p w:rsidR="00F37D2C" w:rsidRPr="006D06B6" w:rsidRDefault="00F37D2C">
      <w:pPr>
        <w:spacing w:before="8" w:after="0" w:line="280" w:lineRule="exact"/>
        <w:rPr>
          <w:sz w:val="28"/>
          <w:szCs w:val="28"/>
        </w:rPr>
      </w:pPr>
    </w:p>
    <w:p w:rsidR="00F37D2C" w:rsidRPr="006D06B6" w:rsidRDefault="007A4C61" w:rsidP="00694D7B">
      <w:pPr>
        <w:spacing w:after="0" w:line="226" w:lineRule="exact"/>
        <w:ind w:left="157" w:right="-20"/>
        <w:outlineLvl w:val="0"/>
        <w:rPr>
          <w:rFonts w:ascii="Arial" w:eastAsia="Arial" w:hAnsi="Arial" w:cs="Arial"/>
          <w:sz w:val="20"/>
          <w:szCs w:val="20"/>
        </w:rPr>
      </w:pPr>
      <w:r w:rsidRPr="006D06B6">
        <w:rPr>
          <w:rFonts w:ascii="Arial" w:eastAsia="Arial" w:hAnsi="Arial" w:cs="Arial"/>
          <w:b/>
          <w:bCs/>
          <w:position w:val="-1"/>
          <w:sz w:val="20"/>
          <w:szCs w:val="20"/>
        </w:rPr>
        <w:t>APPLICATION</w:t>
      </w:r>
    </w:p>
    <w:p w:rsidR="00F37D2C" w:rsidRPr="006D06B6" w:rsidRDefault="00F37D2C">
      <w:pPr>
        <w:spacing w:before="2" w:after="0" w:line="190" w:lineRule="exact"/>
        <w:rPr>
          <w:sz w:val="19"/>
          <w:szCs w:val="19"/>
        </w:rPr>
      </w:pPr>
    </w:p>
    <w:p w:rsidR="00F37D2C" w:rsidRPr="006D06B6" w:rsidRDefault="007A4C61">
      <w:pPr>
        <w:spacing w:before="37" w:after="0" w:line="263" w:lineRule="auto"/>
        <w:ind w:left="154" w:right="606"/>
        <w:rPr>
          <w:rFonts w:ascii="Arial" w:eastAsia="Arial" w:hAnsi="Arial" w:cs="Arial"/>
          <w:sz w:val="18"/>
          <w:szCs w:val="18"/>
        </w:rPr>
      </w:pPr>
      <w:r w:rsidRPr="006D06B6">
        <w:rPr>
          <w:rFonts w:ascii="Arial" w:eastAsia="Arial" w:hAnsi="Arial" w:cs="Arial"/>
          <w:spacing w:val="2"/>
          <w:sz w:val="18"/>
          <w:szCs w:val="18"/>
        </w:rPr>
        <w:t>T</w:t>
      </w:r>
      <w:r w:rsidRPr="006D06B6">
        <w:rPr>
          <w:rFonts w:ascii="Arial" w:eastAsia="Arial" w:hAnsi="Arial" w:cs="Arial"/>
          <w:sz w:val="18"/>
          <w:szCs w:val="18"/>
        </w:rPr>
        <w:t>he</w:t>
      </w:r>
      <w:r w:rsidRPr="006D06B6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application</w:t>
      </w:r>
      <w:r w:rsidRPr="006D06B6"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of</w:t>
      </w:r>
      <w:r w:rsidRPr="006D06B6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these</w:t>
      </w:r>
      <w:r w:rsidRPr="006D06B6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rates</w:t>
      </w:r>
      <w:r w:rsidRPr="006D06B6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and</w:t>
      </w:r>
      <w:r w:rsidRPr="006D06B6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charges</w:t>
      </w:r>
      <w:r w:rsidRPr="006D06B6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shall</w:t>
      </w:r>
      <w:r w:rsidRPr="006D06B6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be</w:t>
      </w:r>
      <w:r w:rsidRPr="006D06B6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in</w:t>
      </w:r>
      <w:r w:rsidRPr="006D06B6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accordance</w:t>
      </w:r>
      <w:r w:rsidRPr="006D06B6"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pacing w:val="-4"/>
          <w:sz w:val="18"/>
          <w:szCs w:val="18"/>
        </w:rPr>
        <w:t>w</w:t>
      </w:r>
      <w:r w:rsidRPr="006D06B6">
        <w:rPr>
          <w:rFonts w:ascii="Arial" w:eastAsia="Arial" w:hAnsi="Arial" w:cs="Arial"/>
          <w:sz w:val="18"/>
          <w:szCs w:val="18"/>
        </w:rPr>
        <w:t>ith</w:t>
      </w:r>
      <w:r w:rsidRPr="006D06B6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the</w:t>
      </w:r>
      <w:r w:rsidRPr="006D06B6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proofErr w:type="spellStart"/>
      <w:r w:rsidRPr="006D06B6">
        <w:rPr>
          <w:rFonts w:ascii="Arial" w:eastAsia="Arial" w:hAnsi="Arial" w:cs="Arial"/>
          <w:sz w:val="18"/>
          <w:szCs w:val="18"/>
        </w:rPr>
        <w:t>Licence</w:t>
      </w:r>
      <w:proofErr w:type="spellEnd"/>
      <w:r w:rsidRPr="006D06B6"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of</w:t>
      </w:r>
      <w:r w:rsidRPr="006D06B6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the</w:t>
      </w:r>
      <w:r w:rsidRPr="006D06B6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Distributor</w:t>
      </w:r>
      <w:r w:rsidRPr="006D06B6"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and</w:t>
      </w:r>
      <w:r w:rsidRPr="006D06B6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any</w:t>
      </w:r>
      <w:r w:rsidRPr="006D06B6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Code</w:t>
      </w:r>
      <w:r w:rsidRPr="006D06B6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 xml:space="preserve">or </w:t>
      </w:r>
      <w:r w:rsidRPr="006D06B6">
        <w:rPr>
          <w:rFonts w:ascii="Arial" w:eastAsia="Arial" w:hAnsi="Arial" w:cs="Arial"/>
          <w:spacing w:val="1"/>
          <w:sz w:val="18"/>
          <w:szCs w:val="18"/>
        </w:rPr>
        <w:t>O</w:t>
      </w:r>
      <w:r w:rsidRPr="006D06B6">
        <w:rPr>
          <w:rFonts w:ascii="Arial" w:eastAsia="Arial" w:hAnsi="Arial" w:cs="Arial"/>
          <w:sz w:val="18"/>
          <w:szCs w:val="18"/>
        </w:rPr>
        <w:t>rder</w:t>
      </w:r>
      <w:r w:rsidRPr="006D06B6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of</w:t>
      </w:r>
      <w:r w:rsidRPr="006D06B6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the</w:t>
      </w:r>
      <w:r w:rsidRPr="006D06B6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Board,</w:t>
      </w:r>
      <w:r w:rsidRPr="006D06B6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and</w:t>
      </w:r>
      <w:r w:rsidRPr="006D06B6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amendments</w:t>
      </w:r>
      <w:r w:rsidRPr="006D06B6">
        <w:rPr>
          <w:rFonts w:ascii="Arial" w:eastAsia="Arial" w:hAnsi="Arial" w:cs="Arial"/>
          <w:spacing w:val="-10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thereto</w:t>
      </w:r>
      <w:r w:rsidRPr="006D06B6"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as</w:t>
      </w:r>
      <w:r w:rsidRPr="006D06B6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approved</w:t>
      </w:r>
      <w:r w:rsidRPr="006D06B6"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by</w:t>
      </w:r>
      <w:r w:rsidRPr="006D06B6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the</w:t>
      </w:r>
      <w:r w:rsidRPr="006D06B6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Board,</w:t>
      </w:r>
      <w:r w:rsidRPr="006D06B6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pacing w:val="-4"/>
          <w:sz w:val="18"/>
          <w:szCs w:val="18"/>
        </w:rPr>
        <w:t>w</w:t>
      </w:r>
      <w:r w:rsidRPr="006D06B6">
        <w:rPr>
          <w:rFonts w:ascii="Arial" w:eastAsia="Arial" w:hAnsi="Arial" w:cs="Arial"/>
          <w:sz w:val="18"/>
          <w:szCs w:val="18"/>
        </w:rPr>
        <w:t>hich</w:t>
      </w:r>
      <w:r w:rsidRPr="006D06B6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may</w:t>
      </w:r>
      <w:r w:rsidRPr="006D06B6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be</w:t>
      </w:r>
      <w:r w:rsidRPr="006D06B6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applicable</w:t>
      </w:r>
      <w:r w:rsidRPr="006D06B6"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to</w:t>
      </w:r>
      <w:r w:rsidRPr="006D06B6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the</w:t>
      </w:r>
      <w:r w:rsidRPr="006D06B6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administration</w:t>
      </w:r>
      <w:r w:rsidRPr="006D06B6">
        <w:rPr>
          <w:rFonts w:ascii="Arial" w:eastAsia="Arial" w:hAnsi="Arial" w:cs="Arial"/>
          <w:spacing w:val="-11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of this</w:t>
      </w:r>
      <w:r w:rsidRPr="006D06B6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schedule.</w:t>
      </w:r>
    </w:p>
    <w:p w:rsidR="00F37D2C" w:rsidRPr="006D06B6" w:rsidRDefault="00F37D2C">
      <w:pPr>
        <w:spacing w:before="3" w:after="0" w:line="220" w:lineRule="exact"/>
      </w:pPr>
    </w:p>
    <w:p w:rsidR="00F37D2C" w:rsidRPr="006D06B6" w:rsidRDefault="007A4C61">
      <w:pPr>
        <w:spacing w:after="0" w:line="263" w:lineRule="auto"/>
        <w:ind w:left="154" w:right="512"/>
        <w:rPr>
          <w:rFonts w:ascii="Arial" w:eastAsia="Arial" w:hAnsi="Arial" w:cs="Arial"/>
          <w:sz w:val="18"/>
          <w:szCs w:val="18"/>
        </w:rPr>
      </w:pPr>
      <w:r w:rsidRPr="006D06B6">
        <w:rPr>
          <w:rFonts w:ascii="Arial" w:eastAsia="Arial" w:hAnsi="Arial" w:cs="Arial"/>
          <w:sz w:val="18"/>
          <w:szCs w:val="18"/>
        </w:rPr>
        <w:t>No</w:t>
      </w:r>
      <w:r w:rsidRPr="006D06B6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rates</w:t>
      </w:r>
      <w:r w:rsidRPr="006D06B6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and</w:t>
      </w:r>
      <w:r w:rsidRPr="006D06B6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charges</w:t>
      </w:r>
      <w:r w:rsidRPr="006D06B6"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for</w:t>
      </w:r>
      <w:r w:rsidRPr="006D06B6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the</w:t>
      </w:r>
      <w:r w:rsidRPr="006D06B6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distribution</w:t>
      </w:r>
      <w:r w:rsidRPr="006D06B6"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of</w:t>
      </w:r>
      <w:r w:rsidRPr="006D06B6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electricity</w:t>
      </w:r>
      <w:r w:rsidRPr="006D06B6"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and</w:t>
      </w:r>
      <w:r w:rsidRPr="006D06B6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charges</w:t>
      </w:r>
      <w:r w:rsidRPr="006D06B6"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to</w:t>
      </w:r>
      <w:r w:rsidRPr="006D06B6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meet</w:t>
      </w:r>
      <w:r w:rsidRPr="006D06B6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the</w:t>
      </w:r>
      <w:r w:rsidRPr="006D06B6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costs</w:t>
      </w:r>
      <w:r w:rsidRPr="006D06B6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of</w:t>
      </w:r>
      <w:r w:rsidRPr="006D06B6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any</w:t>
      </w:r>
      <w:r w:rsidRPr="006D06B6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pacing w:val="-4"/>
          <w:sz w:val="18"/>
          <w:szCs w:val="18"/>
        </w:rPr>
        <w:t>w</w:t>
      </w:r>
      <w:r w:rsidRPr="006D06B6">
        <w:rPr>
          <w:rFonts w:ascii="Arial" w:eastAsia="Arial" w:hAnsi="Arial" w:cs="Arial"/>
          <w:sz w:val="18"/>
          <w:szCs w:val="18"/>
        </w:rPr>
        <w:t>ork</w:t>
      </w:r>
      <w:r w:rsidRPr="006D06B6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or</w:t>
      </w:r>
      <w:r w:rsidRPr="006D06B6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service</w:t>
      </w:r>
      <w:r w:rsidRPr="006D06B6"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done</w:t>
      </w:r>
      <w:r w:rsidRPr="006D06B6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or furnished</w:t>
      </w:r>
      <w:r w:rsidRPr="006D06B6"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for</w:t>
      </w:r>
      <w:r w:rsidRPr="006D06B6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the</w:t>
      </w:r>
      <w:r w:rsidRPr="006D06B6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purpose</w:t>
      </w:r>
      <w:r w:rsidRPr="006D06B6"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of</w:t>
      </w:r>
      <w:r w:rsidRPr="006D06B6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the</w:t>
      </w:r>
      <w:r w:rsidRPr="006D06B6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distribu</w:t>
      </w:r>
      <w:r w:rsidRPr="006D06B6">
        <w:rPr>
          <w:rFonts w:ascii="Arial" w:eastAsia="Arial" w:hAnsi="Arial" w:cs="Arial"/>
          <w:spacing w:val="1"/>
          <w:sz w:val="18"/>
          <w:szCs w:val="18"/>
        </w:rPr>
        <w:t>t</w:t>
      </w:r>
      <w:r w:rsidRPr="006D06B6">
        <w:rPr>
          <w:rFonts w:ascii="Arial" w:eastAsia="Arial" w:hAnsi="Arial" w:cs="Arial"/>
          <w:sz w:val="18"/>
          <w:szCs w:val="18"/>
        </w:rPr>
        <w:t>ion</w:t>
      </w:r>
      <w:r w:rsidRPr="006D06B6"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of</w:t>
      </w:r>
      <w:r w:rsidRPr="006D06B6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electricity</w:t>
      </w:r>
      <w:r w:rsidRPr="006D06B6"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shall</w:t>
      </w:r>
      <w:r w:rsidRPr="006D06B6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be</w:t>
      </w:r>
      <w:r w:rsidRPr="006D06B6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made</w:t>
      </w:r>
      <w:r w:rsidRPr="006D06B6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except</w:t>
      </w:r>
      <w:r w:rsidRPr="006D06B6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as</w:t>
      </w:r>
      <w:r w:rsidRPr="006D06B6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permitted</w:t>
      </w:r>
      <w:r w:rsidRPr="006D06B6"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by</w:t>
      </w:r>
      <w:r w:rsidRPr="006D06B6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this</w:t>
      </w:r>
      <w:r w:rsidRPr="006D06B6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schedule,</w:t>
      </w:r>
      <w:r w:rsidRPr="006D06B6"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unless required</w:t>
      </w:r>
      <w:r w:rsidRPr="006D06B6"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by</w:t>
      </w:r>
      <w:r w:rsidRPr="006D06B6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the</w:t>
      </w:r>
      <w:r w:rsidRPr="006D06B6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Distributor’s</w:t>
      </w:r>
      <w:r w:rsidRPr="006D06B6">
        <w:rPr>
          <w:rFonts w:ascii="Arial" w:eastAsia="Arial" w:hAnsi="Arial" w:cs="Arial"/>
          <w:spacing w:val="-9"/>
          <w:sz w:val="18"/>
          <w:szCs w:val="18"/>
        </w:rPr>
        <w:t xml:space="preserve"> </w:t>
      </w:r>
      <w:proofErr w:type="spellStart"/>
      <w:r w:rsidRPr="006D06B6">
        <w:rPr>
          <w:rFonts w:ascii="Arial" w:eastAsia="Arial" w:hAnsi="Arial" w:cs="Arial"/>
          <w:sz w:val="18"/>
          <w:szCs w:val="18"/>
        </w:rPr>
        <w:t>Licence</w:t>
      </w:r>
      <w:proofErr w:type="spellEnd"/>
      <w:r w:rsidRPr="006D06B6"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or</w:t>
      </w:r>
      <w:r w:rsidRPr="006D06B6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a</w:t>
      </w:r>
      <w:r w:rsidRPr="006D06B6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Code</w:t>
      </w:r>
      <w:r w:rsidRPr="006D06B6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or</w:t>
      </w:r>
      <w:r w:rsidRPr="006D06B6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pacing w:val="1"/>
          <w:sz w:val="18"/>
          <w:szCs w:val="18"/>
        </w:rPr>
        <w:t>O</w:t>
      </w:r>
      <w:r w:rsidRPr="006D06B6">
        <w:rPr>
          <w:rFonts w:ascii="Arial" w:eastAsia="Arial" w:hAnsi="Arial" w:cs="Arial"/>
          <w:sz w:val="18"/>
          <w:szCs w:val="18"/>
        </w:rPr>
        <w:t>rder</w:t>
      </w:r>
      <w:r w:rsidRPr="006D06B6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of</w:t>
      </w:r>
      <w:r w:rsidRPr="006D06B6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the</w:t>
      </w:r>
      <w:r w:rsidRPr="006D06B6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Board,</w:t>
      </w:r>
      <w:r w:rsidRPr="006D06B6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and</w:t>
      </w:r>
      <w:r w:rsidRPr="006D06B6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amend</w:t>
      </w:r>
      <w:r w:rsidRPr="006D06B6">
        <w:rPr>
          <w:rFonts w:ascii="Arial" w:eastAsia="Arial" w:hAnsi="Arial" w:cs="Arial"/>
          <w:spacing w:val="-1"/>
          <w:sz w:val="18"/>
          <w:szCs w:val="18"/>
        </w:rPr>
        <w:t>m</w:t>
      </w:r>
      <w:r w:rsidRPr="006D06B6">
        <w:rPr>
          <w:rFonts w:ascii="Arial" w:eastAsia="Arial" w:hAnsi="Arial" w:cs="Arial"/>
          <w:sz w:val="18"/>
          <w:szCs w:val="18"/>
        </w:rPr>
        <w:t>ents</w:t>
      </w:r>
      <w:r w:rsidRPr="006D06B6">
        <w:rPr>
          <w:rFonts w:ascii="Arial" w:eastAsia="Arial" w:hAnsi="Arial" w:cs="Arial"/>
          <w:spacing w:val="-10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thereto</w:t>
      </w:r>
      <w:r w:rsidRPr="006D06B6"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as</w:t>
      </w:r>
      <w:r w:rsidRPr="006D06B6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approved</w:t>
      </w:r>
      <w:r w:rsidRPr="006D06B6"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by</w:t>
      </w:r>
      <w:r w:rsidRPr="006D06B6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the</w:t>
      </w:r>
      <w:r w:rsidRPr="006D06B6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Board, or</w:t>
      </w:r>
      <w:r w:rsidRPr="006D06B6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as</w:t>
      </w:r>
      <w:r w:rsidRPr="006D06B6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specified</w:t>
      </w:r>
      <w:r w:rsidRPr="006D06B6"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herein.</w:t>
      </w:r>
    </w:p>
    <w:p w:rsidR="00F37D2C" w:rsidRPr="006D06B6" w:rsidRDefault="00F37D2C">
      <w:pPr>
        <w:spacing w:before="5" w:after="0" w:line="220" w:lineRule="exact"/>
      </w:pPr>
    </w:p>
    <w:p w:rsidR="00F37D2C" w:rsidRPr="006D06B6" w:rsidRDefault="007A4C61">
      <w:pPr>
        <w:spacing w:after="0" w:line="263" w:lineRule="auto"/>
        <w:ind w:left="154" w:right="474"/>
        <w:rPr>
          <w:rFonts w:ascii="Arial" w:eastAsia="Arial" w:hAnsi="Arial" w:cs="Arial"/>
          <w:sz w:val="18"/>
          <w:szCs w:val="18"/>
        </w:rPr>
      </w:pPr>
      <w:r w:rsidRPr="006D06B6">
        <w:rPr>
          <w:rFonts w:ascii="Arial" w:eastAsia="Arial" w:hAnsi="Arial" w:cs="Arial"/>
          <w:sz w:val="18"/>
          <w:szCs w:val="18"/>
        </w:rPr>
        <w:t>Unless</w:t>
      </w:r>
      <w:r w:rsidRPr="006D06B6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specifically</w:t>
      </w:r>
      <w:r w:rsidRPr="006D06B6">
        <w:rPr>
          <w:rFonts w:ascii="Arial" w:eastAsia="Arial" w:hAnsi="Arial" w:cs="Arial"/>
          <w:spacing w:val="-11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noted,</w:t>
      </w:r>
      <w:r w:rsidRPr="006D06B6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this</w:t>
      </w:r>
      <w:r w:rsidRPr="006D06B6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schedu</w:t>
      </w:r>
      <w:r w:rsidRPr="006D06B6">
        <w:rPr>
          <w:rFonts w:ascii="Arial" w:eastAsia="Arial" w:hAnsi="Arial" w:cs="Arial"/>
          <w:spacing w:val="-1"/>
          <w:sz w:val="18"/>
          <w:szCs w:val="18"/>
        </w:rPr>
        <w:t>l</w:t>
      </w:r>
      <w:r w:rsidRPr="006D06B6">
        <w:rPr>
          <w:rFonts w:ascii="Arial" w:eastAsia="Arial" w:hAnsi="Arial" w:cs="Arial"/>
          <w:sz w:val="18"/>
          <w:szCs w:val="18"/>
        </w:rPr>
        <w:t>e</w:t>
      </w:r>
      <w:r w:rsidRPr="006D06B6"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does</w:t>
      </w:r>
      <w:r w:rsidRPr="006D06B6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not</w:t>
      </w:r>
      <w:r w:rsidRPr="006D06B6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contain</w:t>
      </w:r>
      <w:r w:rsidRPr="006D06B6"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any</w:t>
      </w:r>
      <w:r w:rsidRPr="006D06B6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charges</w:t>
      </w:r>
      <w:r w:rsidRPr="006D06B6"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for</w:t>
      </w:r>
      <w:r w:rsidRPr="006D06B6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the</w:t>
      </w:r>
      <w:r w:rsidRPr="006D06B6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electricity</w:t>
      </w:r>
      <w:r w:rsidRPr="006D06B6"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commodit</w:t>
      </w:r>
      <w:r w:rsidRPr="006D06B6">
        <w:rPr>
          <w:rFonts w:ascii="Arial" w:eastAsia="Arial" w:hAnsi="Arial" w:cs="Arial"/>
          <w:spacing w:val="-2"/>
          <w:sz w:val="18"/>
          <w:szCs w:val="18"/>
        </w:rPr>
        <w:t>y</w:t>
      </w:r>
      <w:r w:rsidRPr="006D06B6">
        <w:rPr>
          <w:rFonts w:ascii="Arial" w:eastAsia="Arial" w:hAnsi="Arial" w:cs="Arial"/>
          <w:sz w:val="18"/>
          <w:szCs w:val="18"/>
        </w:rPr>
        <w:t>,</w:t>
      </w:r>
      <w:r w:rsidRPr="006D06B6"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be</w:t>
      </w:r>
      <w:r w:rsidRPr="006D06B6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it</w:t>
      </w:r>
      <w:r w:rsidRPr="006D06B6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under</w:t>
      </w:r>
      <w:r w:rsidRPr="006D06B6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the Regulated</w:t>
      </w:r>
      <w:r w:rsidRPr="006D06B6"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Price</w:t>
      </w:r>
      <w:r w:rsidRPr="006D06B6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Plan,</w:t>
      </w:r>
      <w:r w:rsidRPr="006D06B6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a</w:t>
      </w:r>
      <w:r w:rsidRPr="006D06B6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contract</w:t>
      </w:r>
      <w:r w:rsidRPr="006D06B6"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pacing w:val="-4"/>
          <w:sz w:val="18"/>
          <w:szCs w:val="18"/>
        </w:rPr>
        <w:t>w</w:t>
      </w:r>
      <w:r w:rsidRPr="006D06B6">
        <w:rPr>
          <w:rFonts w:ascii="Arial" w:eastAsia="Arial" w:hAnsi="Arial" w:cs="Arial"/>
          <w:sz w:val="18"/>
          <w:szCs w:val="18"/>
        </w:rPr>
        <w:t>ith</w:t>
      </w:r>
      <w:r w:rsidRPr="006D06B6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a</w:t>
      </w:r>
      <w:r w:rsidRPr="006D06B6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ret</w:t>
      </w:r>
      <w:r w:rsidRPr="006D06B6">
        <w:rPr>
          <w:rFonts w:ascii="Arial" w:eastAsia="Arial" w:hAnsi="Arial" w:cs="Arial"/>
          <w:spacing w:val="-1"/>
          <w:sz w:val="18"/>
          <w:szCs w:val="18"/>
        </w:rPr>
        <w:t>a</w:t>
      </w:r>
      <w:r w:rsidRPr="006D06B6">
        <w:rPr>
          <w:rFonts w:ascii="Arial" w:eastAsia="Arial" w:hAnsi="Arial" w:cs="Arial"/>
          <w:sz w:val="18"/>
          <w:szCs w:val="18"/>
        </w:rPr>
        <w:t>iler</w:t>
      </w:r>
      <w:r w:rsidRPr="006D06B6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or</w:t>
      </w:r>
      <w:r w:rsidRPr="006D06B6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the</w:t>
      </w:r>
      <w:r w:rsidRPr="006D06B6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pacing w:val="-4"/>
          <w:sz w:val="18"/>
          <w:szCs w:val="18"/>
        </w:rPr>
        <w:t>w</w:t>
      </w:r>
      <w:r w:rsidRPr="006D06B6">
        <w:rPr>
          <w:rFonts w:ascii="Arial" w:eastAsia="Arial" w:hAnsi="Arial" w:cs="Arial"/>
          <w:sz w:val="18"/>
          <w:szCs w:val="18"/>
        </w:rPr>
        <w:t>holesale</w:t>
      </w:r>
      <w:r w:rsidRPr="006D06B6"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market</w:t>
      </w:r>
      <w:r w:rsidRPr="006D06B6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price,</w:t>
      </w:r>
      <w:r w:rsidRPr="006D06B6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as</w:t>
      </w:r>
      <w:r w:rsidRPr="006D06B6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applicable.</w:t>
      </w:r>
      <w:r w:rsidRPr="006D06B6">
        <w:rPr>
          <w:rFonts w:ascii="Arial" w:eastAsia="Arial" w:hAnsi="Arial" w:cs="Arial"/>
          <w:spacing w:val="42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In</w:t>
      </w:r>
      <w:r w:rsidRPr="006D06B6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addition,</w:t>
      </w:r>
      <w:r w:rsidRPr="006D06B6"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the</w:t>
      </w:r>
      <w:r w:rsidRPr="006D06B6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charges</w:t>
      </w:r>
      <w:r w:rsidRPr="006D06B6"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in</w:t>
      </w:r>
      <w:r w:rsidRPr="006D06B6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the M</w:t>
      </w:r>
      <w:r w:rsidRPr="006D06B6">
        <w:rPr>
          <w:rFonts w:ascii="Arial" w:eastAsia="Arial" w:hAnsi="Arial" w:cs="Arial"/>
          <w:spacing w:val="1"/>
          <w:sz w:val="18"/>
          <w:szCs w:val="18"/>
        </w:rPr>
        <w:t>O</w:t>
      </w:r>
      <w:r w:rsidRPr="006D06B6">
        <w:rPr>
          <w:rFonts w:ascii="Arial" w:eastAsia="Arial" w:hAnsi="Arial" w:cs="Arial"/>
          <w:sz w:val="18"/>
          <w:szCs w:val="18"/>
        </w:rPr>
        <w:t>N</w:t>
      </w:r>
      <w:r w:rsidRPr="006D06B6">
        <w:rPr>
          <w:rFonts w:ascii="Arial" w:eastAsia="Arial" w:hAnsi="Arial" w:cs="Arial"/>
          <w:spacing w:val="2"/>
          <w:sz w:val="18"/>
          <w:szCs w:val="18"/>
        </w:rPr>
        <w:t>T</w:t>
      </w:r>
      <w:r w:rsidRPr="006D06B6">
        <w:rPr>
          <w:rFonts w:ascii="Arial" w:eastAsia="Arial" w:hAnsi="Arial" w:cs="Arial"/>
          <w:sz w:val="18"/>
          <w:szCs w:val="18"/>
        </w:rPr>
        <w:t>HLY</w:t>
      </w:r>
      <w:r w:rsidRPr="006D06B6"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RA</w:t>
      </w:r>
      <w:r w:rsidRPr="006D06B6">
        <w:rPr>
          <w:rFonts w:ascii="Arial" w:eastAsia="Arial" w:hAnsi="Arial" w:cs="Arial"/>
          <w:spacing w:val="2"/>
          <w:sz w:val="18"/>
          <w:szCs w:val="18"/>
        </w:rPr>
        <w:t>T</w:t>
      </w:r>
      <w:r w:rsidRPr="006D06B6">
        <w:rPr>
          <w:rFonts w:ascii="Arial" w:eastAsia="Arial" w:hAnsi="Arial" w:cs="Arial"/>
          <w:sz w:val="18"/>
          <w:szCs w:val="18"/>
        </w:rPr>
        <w:t>ES</w:t>
      </w:r>
      <w:r w:rsidRPr="006D06B6"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AND</w:t>
      </w:r>
      <w:r w:rsidRPr="006D06B6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CHAR</w:t>
      </w:r>
      <w:r w:rsidRPr="006D06B6">
        <w:rPr>
          <w:rFonts w:ascii="Arial" w:eastAsia="Arial" w:hAnsi="Arial" w:cs="Arial"/>
          <w:spacing w:val="1"/>
          <w:sz w:val="18"/>
          <w:szCs w:val="18"/>
        </w:rPr>
        <w:t>G</w:t>
      </w:r>
      <w:r w:rsidRPr="006D06B6">
        <w:rPr>
          <w:rFonts w:ascii="Arial" w:eastAsia="Arial" w:hAnsi="Arial" w:cs="Arial"/>
          <w:sz w:val="18"/>
          <w:szCs w:val="18"/>
        </w:rPr>
        <w:t>ES</w:t>
      </w:r>
      <w:r w:rsidRPr="006D06B6"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–</w:t>
      </w:r>
      <w:r w:rsidRPr="006D06B6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Regulatory</w:t>
      </w:r>
      <w:r w:rsidRPr="006D06B6">
        <w:rPr>
          <w:rFonts w:ascii="Arial" w:eastAsia="Arial" w:hAnsi="Arial" w:cs="Arial"/>
          <w:spacing w:val="-11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Component</w:t>
      </w:r>
      <w:r w:rsidRPr="006D06B6"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of</w:t>
      </w:r>
      <w:r w:rsidRPr="006D06B6">
        <w:rPr>
          <w:rFonts w:ascii="Arial" w:eastAsia="Arial" w:hAnsi="Arial" w:cs="Arial"/>
          <w:spacing w:val="-1"/>
          <w:sz w:val="18"/>
          <w:szCs w:val="18"/>
        </w:rPr>
        <w:t xml:space="preserve"> t</w:t>
      </w:r>
      <w:r w:rsidRPr="006D06B6">
        <w:rPr>
          <w:rFonts w:ascii="Arial" w:eastAsia="Arial" w:hAnsi="Arial" w:cs="Arial"/>
          <w:sz w:val="18"/>
          <w:szCs w:val="18"/>
        </w:rPr>
        <w:t>his</w:t>
      </w:r>
      <w:r w:rsidRPr="006D06B6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schedule</w:t>
      </w:r>
      <w:r w:rsidRPr="006D06B6"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do</w:t>
      </w:r>
      <w:r w:rsidRPr="006D06B6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not</w:t>
      </w:r>
      <w:r w:rsidRPr="006D06B6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apply</w:t>
      </w:r>
      <w:r w:rsidRPr="006D06B6"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to</w:t>
      </w:r>
      <w:r w:rsidRPr="006D06B6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a</w:t>
      </w:r>
      <w:r w:rsidRPr="006D06B6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customer</w:t>
      </w:r>
      <w:r w:rsidRPr="006D06B6"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that</w:t>
      </w:r>
      <w:r w:rsidRPr="006D06B6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is</w:t>
      </w:r>
      <w:r w:rsidRPr="006D06B6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an embedded</w:t>
      </w:r>
      <w:r w:rsidRPr="006D06B6"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pacing w:val="-4"/>
          <w:sz w:val="18"/>
          <w:szCs w:val="18"/>
        </w:rPr>
        <w:t>w</w:t>
      </w:r>
      <w:r w:rsidRPr="006D06B6">
        <w:rPr>
          <w:rFonts w:ascii="Arial" w:eastAsia="Arial" w:hAnsi="Arial" w:cs="Arial"/>
          <w:sz w:val="18"/>
          <w:szCs w:val="18"/>
        </w:rPr>
        <w:t>holesale</w:t>
      </w:r>
      <w:r w:rsidRPr="006D06B6"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market</w:t>
      </w:r>
      <w:r w:rsidRPr="006D06B6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participant.</w:t>
      </w:r>
    </w:p>
    <w:p w:rsidR="00F37D2C" w:rsidRPr="006D06B6" w:rsidRDefault="00F37D2C">
      <w:pPr>
        <w:spacing w:before="8" w:after="0" w:line="180" w:lineRule="exact"/>
        <w:rPr>
          <w:sz w:val="18"/>
          <w:szCs w:val="18"/>
        </w:rPr>
      </w:pPr>
    </w:p>
    <w:p w:rsidR="00F37D2C" w:rsidRPr="006D06B6" w:rsidRDefault="007A4C61">
      <w:pPr>
        <w:spacing w:before="37" w:after="0" w:line="263" w:lineRule="auto"/>
        <w:ind w:left="154" w:right="992"/>
        <w:jc w:val="both"/>
        <w:rPr>
          <w:rFonts w:ascii="Arial" w:eastAsia="Arial" w:hAnsi="Arial" w:cs="Arial"/>
          <w:sz w:val="18"/>
          <w:szCs w:val="18"/>
        </w:rPr>
      </w:pPr>
      <w:r w:rsidRPr="006D06B6">
        <w:rPr>
          <w:rFonts w:ascii="Arial" w:eastAsia="Arial" w:hAnsi="Arial" w:cs="Arial"/>
          <w:sz w:val="18"/>
          <w:szCs w:val="18"/>
        </w:rPr>
        <w:t>It</w:t>
      </w:r>
      <w:r w:rsidRPr="006D06B6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should</w:t>
      </w:r>
      <w:r w:rsidRPr="006D06B6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be</w:t>
      </w:r>
      <w:r w:rsidRPr="006D06B6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noted</w:t>
      </w:r>
      <w:r w:rsidRPr="006D06B6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that</w:t>
      </w:r>
      <w:r w:rsidRPr="006D06B6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this</w:t>
      </w:r>
      <w:r w:rsidRPr="006D06B6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schedule</w:t>
      </w:r>
      <w:r w:rsidRPr="006D06B6"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does</w:t>
      </w:r>
      <w:r w:rsidRPr="006D06B6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not</w:t>
      </w:r>
      <w:r w:rsidRPr="006D06B6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list</w:t>
      </w:r>
      <w:r w:rsidRPr="006D06B6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any</w:t>
      </w:r>
      <w:r w:rsidRPr="006D06B6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charges,</w:t>
      </w:r>
      <w:r w:rsidRPr="006D06B6"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assessments</w:t>
      </w:r>
      <w:r w:rsidRPr="006D06B6">
        <w:rPr>
          <w:rFonts w:ascii="Arial" w:eastAsia="Arial" w:hAnsi="Arial" w:cs="Arial"/>
          <w:spacing w:val="-10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or</w:t>
      </w:r>
      <w:r w:rsidRPr="006D06B6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cred</w:t>
      </w:r>
      <w:r w:rsidRPr="006D06B6">
        <w:rPr>
          <w:rFonts w:ascii="Arial" w:eastAsia="Arial" w:hAnsi="Arial" w:cs="Arial"/>
          <w:spacing w:val="-2"/>
          <w:sz w:val="18"/>
          <w:szCs w:val="18"/>
        </w:rPr>
        <w:t>i</w:t>
      </w:r>
      <w:r w:rsidRPr="006D06B6">
        <w:rPr>
          <w:rFonts w:ascii="Arial" w:eastAsia="Arial" w:hAnsi="Arial" w:cs="Arial"/>
          <w:sz w:val="18"/>
          <w:szCs w:val="18"/>
        </w:rPr>
        <w:t>ts</w:t>
      </w:r>
      <w:r w:rsidRPr="006D06B6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that</w:t>
      </w:r>
      <w:r w:rsidRPr="006D06B6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are</w:t>
      </w:r>
      <w:r w:rsidRPr="006D06B6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required</w:t>
      </w:r>
      <w:r w:rsidRPr="006D06B6"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by</w:t>
      </w:r>
      <w:r w:rsidRPr="006D06B6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law</w:t>
      </w:r>
      <w:r w:rsidRPr="006D06B6"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to</w:t>
      </w:r>
      <w:r w:rsidRPr="006D06B6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be invoiced</w:t>
      </w:r>
      <w:r w:rsidRPr="006D06B6"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by</w:t>
      </w:r>
      <w:r w:rsidRPr="006D06B6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a</w:t>
      </w:r>
      <w:r w:rsidRPr="006D06B6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distributor</w:t>
      </w:r>
      <w:r w:rsidRPr="006D06B6"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and</w:t>
      </w:r>
      <w:r w:rsidRPr="006D06B6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that</w:t>
      </w:r>
      <w:r w:rsidRPr="006D06B6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are</w:t>
      </w:r>
      <w:r w:rsidRPr="006D06B6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not</w:t>
      </w:r>
      <w:r w:rsidRPr="006D06B6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subject</w:t>
      </w:r>
      <w:r w:rsidRPr="006D06B6"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to</w:t>
      </w:r>
      <w:r w:rsidRPr="006D06B6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Board</w:t>
      </w:r>
      <w:r w:rsidRPr="006D06B6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approval,</w:t>
      </w:r>
      <w:r w:rsidRPr="006D06B6"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such</w:t>
      </w:r>
      <w:r w:rsidRPr="006D06B6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as</w:t>
      </w:r>
      <w:r w:rsidRPr="006D06B6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the</w:t>
      </w:r>
      <w:r w:rsidRPr="006D06B6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Debt</w:t>
      </w:r>
      <w:r w:rsidRPr="006D06B6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Retirement</w:t>
      </w:r>
      <w:r w:rsidRPr="006D06B6"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Charge,</w:t>
      </w:r>
      <w:r w:rsidRPr="006D06B6"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the</w:t>
      </w:r>
      <w:r w:rsidRPr="006D06B6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pacing w:val="1"/>
          <w:sz w:val="18"/>
          <w:szCs w:val="18"/>
        </w:rPr>
        <w:t>G</w:t>
      </w:r>
      <w:r w:rsidRPr="006D06B6">
        <w:rPr>
          <w:rFonts w:ascii="Arial" w:eastAsia="Arial" w:hAnsi="Arial" w:cs="Arial"/>
          <w:sz w:val="18"/>
          <w:szCs w:val="18"/>
        </w:rPr>
        <w:t>lobal Adjustment,</w:t>
      </w:r>
      <w:r w:rsidRPr="006D06B6"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the</w:t>
      </w:r>
      <w:r w:rsidRPr="006D06B6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pacing w:val="1"/>
          <w:sz w:val="18"/>
          <w:szCs w:val="18"/>
        </w:rPr>
        <w:t>O</w:t>
      </w:r>
      <w:r w:rsidRPr="006D06B6">
        <w:rPr>
          <w:rFonts w:ascii="Arial" w:eastAsia="Arial" w:hAnsi="Arial" w:cs="Arial"/>
          <w:sz w:val="18"/>
          <w:szCs w:val="18"/>
        </w:rPr>
        <w:t>ntario</w:t>
      </w:r>
      <w:r w:rsidRPr="006D06B6"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Clean</w:t>
      </w:r>
      <w:r w:rsidRPr="006D06B6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Energy</w:t>
      </w:r>
      <w:r w:rsidRPr="006D06B6"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Benefit</w:t>
      </w:r>
      <w:r w:rsidRPr="006D06B6"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and</w:t>
      </w:r>
      <w:r w:rsidRPr="006D06B6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the</w:t>
      </w:r>
      <w:r w:rsidRPr="006D06B6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HS</w:t>
      </w:r>
      <w:r w:rsidRPr="006D06B6">
        <w:rPr>
          <w:rFonts w:ascii="Arial" w:eastAsia="Arial" w:hAnsi="Arial" w:cs="Arial"/>
          <w:spacing w:val="2"/>
          <w:sz w:val="18"/>
          <w:szCs w:val="18"/>
        </w:rPr>
        <w:t>T</w:t>
      </w:r>
      <w:r w:rsidRPr="006D06B6">
        <w:rPr>
          <w:rFonts w:ascii="Arial" w:eastAsia="Arial" w:hAnsi="Arial" w:cs="Arial"/>
          <w:sz w:val="18"/>
          <w:szCs w:val="18"/>
        </w:rPr>
        <w:t>.</w:t>
      </w:r>
    </w:p>
    <w:p w:rsidR="00F37D2C" w:rsidRPr="006D06B6" w:rsidRDefault="00F37D2C">
      <w:pPr>
        <w:spacing w:before="2" w:after="0" w:line="150" w:lineRule="exact"/>
        <w:rPr>
          <w:sz w:val="15"/>
          <w:szCs w:val="15"/>
        </w:rPr>
      </w:pPr>
    </w:p>
    <w:p w:rsidR="00D007D7" w:rsidRPr="006D06B6" w:rsidRDefault="00D007D7" w:rsidP="00D007D7">
      <w:pPr>
        <w:spacing w:after="0" w:line="226" w:lineRule="exact"/>
        <w:ind w:left="117" w:right="4819"/>
        <w:jc w:val="both"/>
        <w:outlineLvl w:val="0"/>
        <w:rPr>
          <w:rFonts w:ascii="Arial" w:eastAsia="Arial" w:hAnsi="Arial" w:cs="Arial"/>
          <w:sz w:val="20"/>
          <w:szCs w:val="20"/>
        </w:rPr>
      </w:pPr>
      <w:r w:rsidRPr="006D06B6">
        <w:rPr>
          <w:rFonts w:ascii="Arial" w:eastAsia="Arial" w:hAnsi="Arial" w:cs="Arial"/>
          <w:b/>
          <w:bCs/>
          <w:position w:val="-1"/>
          <w:sz w:val="20"/>
          <w:szCs w:val="20"/>
        </w:rPr>
        <w:t>MONTHLY RATES AND CHARGES - Deli</w:t>
      </w:r>
      <w:r w:rsidRPr="006D06B6">
        <w:rPr>
          <w:rFonts w:ascii="Arial" w:eastAsia="Arial" w:hAnsi="Arial" w:cs="Arial"/>
          <w:b/>
          <w:bCs/>
          <w:spacing w:val="-2"/>
          <w:position w:val="-1"/>
          <w:sz w:val="20"/>
          <w:szCs w:val="20"/>
        </w:rPr>
        <w:t>v</w:t>
      </w:r>
      <w:r w:rsidRPr="006D06B6">
        <w:rPr>
          <w:rFonts w:ascii="Arial" w:eastAsia="Arial" w:hAnsi="Arial" w:cs="Arial"/>
          <w:b/>
          <w:bCs/>
          <w:position w:val="-1"/>
          <w:sz w:val="20"/>
          <w:szCs w:val="20"/>
        </w:rPr>
        <w:t>ery</w:t>
      </w:r>
      <w:r w:rsidRPr="006D06B6">
        <w:rPr>
          <w:rFonts w:ascii="Arial" w:eastAsia="Arial" w:hAnsi="Arial" w:cs="Arial"/>
          <w:b/>
          <w:bCs/>
          <w:spacing w:val="-4"/>
          <w:position w:val="-1"/>
          <w:sz w:val="20"/>
          <w:szCs w:val="20"/>
        </w:rPr>
        <w:t xml:space="preserve"> </w:t>
      </w:r>
      <w:r w:rsidRPr="006D06B6">
        <w:rPr>
          <w:rFonts w:ascii="Arial" w:eastAsia="Arial" w:hAnsi="Arial" w:cs="Arial"/>
          <w:b/>
          <w:bCs/>
          <w:position w:val="-1"/>
          <w:sz w:val="20"/>
          <w:szCs w:val="20"/>
        </w:rPr>
        <w:t>Component</w:t>
      </w:r>
    </w:p>
    <w:p w:rsidR="00D007D7" w:rsidRDefault="00D007D7" w:rsidP="00D007D7">
      <w:pPr>
        <w:spacing w:before="39" w:after="0" w:line="240" w:lineRule="auto"/>
        <w:ind w:left="111" w:right="-20"/>
        <w:outlineLvl w:val="0"/>
        <w:rPr>
          <w:rFonts w:ascii="Arial" w:eastAsia="Arial" w:hAnsi="Arial" w:cs="Arial"/>
          <w:sz w:val="16"/>
          <w:szCs w:val="16"/>
        </w:rPr>
      </w:pPr>
    </w:p>
    <w:p w:rsidR="00D007D7" w:rsidRPr="00DA26DD" w:rsidRDefault="00D007D7" w:rsidP="00D007D7">
      <w:pPr>
        <w:spacing w:before="39" w:after="0" w:line="240" w:lineRule="auto"/>
        <w:ind w:left="111" w:right="-20"/>
        <w:outlineLvl w:val="0"/>
        <w:rPr>
          <w:rFonts w:ascii="Arial" w:eastAsia="Arial" w:hAnsi="Arial" w:cs="Arial"/>
          <w:sz w:val="16"/>
          <w:szCs w:val="16"/>
        </w:rPr>
      </w:pPr>
      <w:r w:rsidRPr="00DA26DD">
        <w:rPr>
          <w:rFonts w:ascii="Arial" w:eastAsia="Arial" w:hAnsi="Arial" w:cs="Arial"/>
          <w:sz w:val="16"/>
          <w:szCs w:val="16"/>
        </w:rPr>
        <w:t>Service</w:t>
      </w:r>
      <w:r w:rsidRPr="00DA26DD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Pr="00DA26DD">
        <w:rPr>
          <w:rFonts w:ascii="Arial" w:eastAsia="Arial" w:hAnsi="Arial" w:cs="Arial"/>
          <w:sz w:val="16"/>
          <w:szCs w:val="16"/>
        </w:rPr>
        <w:t>Charge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  <w:t>$</w:t>
      </w:r>
      <w:r>
        <w:rPr>
          <w:rFonts w:ascii="Arial" w:eastAsia="Arial" w:hAnsi="Arial" w:cs="Arial"/>
          <w:sz w:val="16"/>
          <w:szCs w:val="16"/>
        </w:rPr>
        <w:tab/>
      </w:r>
      <w:ins w:id="199" w:author="Lori Cain" w:date="2014-02-09T18:55:00Z">
        <w:r w:rsidR="0040751C">
          <w:rPr>
            <w:rFonts w:ascii="Arial" w:eastAsia="Arial" w:hAnsi="Arial" w:cs="Arial"/>
            <w:sz w:val="16"/>
            <w:szCs w:val="16"/>
          </w:rPr>
          <w:t>165.98</w:t>
        </w:r>
      </w:ins>
      <w:del w:id="200" w:author="Lori Cain" w:date="2014-02-09T18:55:00Z">
        <w:r w:rsidDel="0040751C">
          <w:rPr>
            <w:rFonts w:ascii="Arial" w:eastAsia="Arial" w:hAnsi="Arial" w:cs="Arial"/>
            <w:sz w:val="16"/>
            <w:szCs w:val="16"/>
          </w:rPr>
          <w:delText>242.06</w:delText>
        </w:r>
      </w:del>
    </w:p>
    <w:p w:rsidR="00D007D7" w:rsidRPr="00DA26DD" w:rsidDel="0040751C" w:rsidRDefault="0040751C" w:rsidP="00D007D7">
      <w:pPr>
        <w:spacing w:before="39" w:after="0" w:line="240" w:lineRule="auto"/>
        <w:ind w:left="111" w:right="-20"/>
        <w:rPr>
          <w:del w:id="201" w:author="Lori Cain" w:date="2014-02-09T18:55:00Z"/>
          <w:rFonts w:ascii="Arial" w:eastAsia="Arial" w:hAnsi="Arial" w:cs="Arial"/>
          <w:sz w:val="16"/>
          <w:szCs w:val="16"/>
        </w:rPr>
      </w:pPr>
      <w:ins w:id="202" w:author="Lori Cain" w:date="2014-02-09T18:55:00Z">
        <w:r>
          <w:rPr>
            <w:rFonts w:ascii="Arial" w:eastAsia="Arial" w:hAnsi="Arial" w:cs="Arial"/>
            <w:sz w:val="16"/>
            <w:szCs w:val="16"/>
          </w:rPr>
          <w:t>Rate Rider for Recovery of Stranded Meter Assets</w:t>
        </w:r>
      </w:ins>
      <w:ins w:id="203" w:author="Lori Cain" w:date="2014-02-09T18:56:00Z">
        <w:r>
          <w:rPr>
            <w:rFonts w:ascii="Arial" w:eastAsia="Arial" w:hAnsi="Arial" w:cs="Arial"/>
            <w:sz w:val="16"/>
            <w:szCs w:val="16"/>
          </w:rPr>
          <w:t xml:space="preserve"> – effective until April 30, 2015</w:t>
        </w:r>
      </w:ins>
      <w:ins w:id="204" w:author="Lori Cain" w:date="2014-02-09T18:55:00Z">
        <w:r>
          <w:rPr>
            <w:rFonts w:ascii="Arial" w:eastAsia="Arial" w:hAnsi="Arial" w:cs="Arial"/>
            <w:sz w:val="16"/>
            <w:szCs w:val="16"/>
          </w:rPr>
          <w:tab/>
        </w:r>
        <w:r>
          <w:rPr>
            <w:rFonts w:ascii="Arial" w:eastAsia="Arial" w:hAnsi="Arial" w:cs="Arial"/>
            <w:sz w:val="16"/>
            <w:szCs w:val="16"/>
          </w:rPr>
          <w:tab/>
        </w:r>
        <w:r>
          <w:rPr>
            <w:rFonts w:ascii="Arial" w:eastAsia="Arial" w:hAnsi="Arial" w:cs="Arial"/>
            <w:sz w:val="16"/>
            <w:szCs w:val="16"/>
          </w:rPr>
          <w:tab/>
        </w:r>
        <w:r>
          <w:rPr>
            <w:rFonts w:ascii="Arial" w:eastAsia="Arial" w:hAnsi="Arial" w:cs="Arial"/>
            <w:sz w:val="16"/>
            <w:szCs w:val="16"/>
          </w:rPr>
          <w:tab/>
          <w:t>$</w:t>
        </w:r>
        <w:r>
          <w:rPr>
            <w:rFonts w:ascii="Arial" w:eastAsia="Arial" w:hAnsi="Arial" w:cs="Arial"/>
            <w:sz w:val="16"/>
            <w:szCs w:val="16"/>
          </w:rPr>
          <w:tab/>
        </w:r>
      </w:ins>
      <w:ins w:id="205" w:author="Lori Cain" w:date="2014-02-09T18:56:00Z">
        <w:r>
          <w:rPr>
            <w:rFonts w:ascii="Arial" w:eastAsia="Arial" w:hAnsi="Arial" w:cs="Arial"/>
            <w:sz w:val="16"/>
            <w:szCs w:val="16"/>
          </w:rPr>
          <w:t xml:space="preserve">  22.51</w:t>
        </w:r>
      </w:ins>
      <w:del w:id="206" w:author="Lori Cain" w:date="2014-02-09T18:55:00Z">
        <w:r w:rsidR="00D007D7" w:rsidRPr="00DA26DD" w:rsidDel="0040751C">
          <w:rPr>
            <w:rFonts w:ascii="Arial" w:eastAsia="Arial" w:hAnsi="Arial" w:cs="Arial"/>
            <w:sz w:val="16"/>
            <w:szCs w:val="16"/>
          </w:rPr>
          <w:delText>Rate Rider for Disposition of Residual Historical Smart Meter Costs- effective until November 30, 2013</w:delText>
        </w:r>
        <w:r w:rsidR="00D007D7" w:rsidDel="0040751C">
          <w:rPr>
            <w:rFonts w:ascii="Arial" w:eastAsia="Arial" w:hAnsi="Arial" w:cs="Arial"/>
            <w:sz w:val="16"/>
            <w:szCs w:val="16"/>
          </w:rPr>
          <w:tab/>
        </w:r>
        <w:r w:rsidR="00D007D7" w:rsidDel="0040751C">
          <w:rPr>
            <w:rFonts w:ascii="Arial" w:eastAsia="Arial" w:hAnsi="Arial" w:cs="Arial"/>
            <w:sz w:val="16"/>
            <w:szCs w:val="16"/>
          </w:rPr>
          <w:tab/>
          <w:delText xml:space="preserve">$  </w:delText>
        </w:r>
        <w:r w:rsidR="00D007D7" w:rsidDel="0040751C">
          <w:rPr>
            <w:rFonts w:ascii="Arial" w:eastAsia="Arial" w:hAnsi="Arial" w:cs="Arial"/>
            <w:sz w:val="16"/>
            <w:szCs w:val="16"/>
          </w:rPr>
          <w:tab/>
          <w:delText xml:space="preserve">  20.71</w:delText>
        </w:r>
      </w:del>
    </w:p>
    <w:p w:rsidR="00D007D7" w:rsidDel="0040751C" w:rsidRDefault="00D007D7" w:rsidP="00D007D7">
      <w:pPr>
        <w:spacing w:before="39" w:after="0" w:line="240" w:lineRule="auto"/>
        <w:ind w:left="90" w:right="-20"/>
        <w:rPr>
          <w:del w:id="207" w:author="Lori Cain" w:date="2014-02-09T18:55:00Z"/>
          <w:rFonts w:ascii="Arial" w:eastAsia="Arial" w:hAnsi="Arial" w:cs="Arial"/>
          <w:sz w:val="16"/>
          <w:szCs w:val="16"/>
        </w:rPr>
      </w:pPr>
      <w:del w:id="208" w:author="Lori Cain" w:date="2014-02-09T18:55:00Z">
        <w:r w:rsidDel="0040751C">
          <w:rPr>
            <w:rFonts w:ascii="Arial" w:eastAsia="Arial" w:hAnsi="Arial" w:cs="Arial"/>
            <w:sz w:val="16"/>
            <w:szCs w:val="16"/>
          </w:rPr>
          <w:delText xml:space="preserve"> </w:delText>
        </w:r>
        <w:r w:rsidRPr="00DA26DD" w:rsidDel="0040751C">
          <w:rPr>
            <w:rFonts w:ascii="Arial" w:eastAsia="Arial" w:hAnsi="Arial" w:cs="Arial"/>
            <w:sz w:val="16"/>
            <w:szCs w:val="16"/>
          </w:rPr>
          <w:delText xml:space="preserve">Rate Rider for Recovery of Smart Meter Incremental Revenue Requirement – in effect until the                   </w:delText>
        </w:r>
        <w:r w:rsidDel="0040751C">
          <w:rPr>
            <w:rFonts w:ascii="Arial" w:eastAsia="Arial" w:hAnsi="Arial" w:cs="Arial"/>
            <w:sz w:val="16"/>
            <w:szCs w:val="16"/>
          </w:rPr>
          <w:delText xml:space="preserve">                                                      </w:delText>
        </w:r>
      </w:del>
    </w:p>
    <w:p w:rsidR="00D007D7" w:rsidRPr="00DA26DD" w:rsidRDefault="00D007D7" w:rsidP="00D007D7">
      <w:pPr>
        <w:spacing w:before="39" w:after="0" w:line="240" w:lineRule="auto"/>
        <w:ind w:left="90" w:right="-20"/>
        <w:outlineLvl w:val="0"/>
        <w:rPr>
          <w:rFonts w:ascii="Arial" w:eastAsia="Arial" w:hAnsi="Arial" w:cs="Arial"/>
          <w:sz w:val="16"/>
          <w:szCs w:val="16"/>
        </w:rPr>
      </w:pPr>
      <w:del w:id="209" w:author="Lori Cain" w:date="2014-02-09T18:55:00Z">
        <w:r w:rsidDel="0040751C">
          <w:rPr>
            <w:rFonts w:ascii="Arial" w:eastAsia="Arial" w:hAnsi="Arial" w:cs="Arial"/>
            <w:sz w:val="16"/>
            <w:szCs w:val="16"/>
          </w:rPr>
          <w:tab/>
          <w:delText>Effective date of the next cost of service application</w:delText>
        </w:r>
        <w:r w:rsidDel="0040751C">
          <w:rPr>
            <w:rFonts w:ascii="Arial" w:eastAsia="Arial" w:hAnsi="Arial" w:cs="Arial"/>
            <w:sz w:val="16"/>
            <w:szCs w:val="16"/>
          </w:rPr>
          <w:tab/>
        </w:r>
      </w:del>
      <w:r>
        <w:rPr>
          <w:rFonts w:ascii="Arial" w:eastAsia="Arial" w:hAnsi="Arial" w:cs="Arial"/>
          <w:sz w:val="16"/>
          <w:szCs w:val="16"/>
        </w:rPr>
        <w:tab/>
      </w:r>
      <w:del w:id="210" w:author="Lori Cain" w:date="2014-02-09T18:56:00Z">
        <w:r w:rsidDel="0040751C">
          <w:rPr>
            <w:rFonts w:ascii="Arial" w:eastAsia="Arial" w:hAnsi="Arial" w:cs="Arial"/>
            <w:sz w:val="16"/>
            <w:szCs w:val="16"/>
          </w:rPr>
          <w:tab/>
        </w:r>
        <w:r w:rsidDel="0040751C">
          <w:rPr>
            <w:rFonts w:ascii="Arial" w:eastAsia="Arial" w:hAnsi="Arial" w:cs="Arial"/>
            <w:sz w:val="16"/>
            <w:szCs w:val="16"/>
          </w:rPr>
          <w:tab/>
        </w:r>
        <w:r w:rsidDel="0040751C">
          <w:rPr>
            <w:rFonts w:ascii="Arial" w:eastAsia="Arial" w:hAnsi="Arial" w:cs="Arial"/>
            <w:sz w:val="16"/>
            <w:szCs w:val="16"/>
          </w:rPr>
          <w:tab/>
        </w:r>
        <w:r w:rsidDel="0040751C">
          <w:rPr>
            <w:rFonts w:ascii="Arial" w:eastAsia="Arial" w:hAnsi="Arial" w:cs="Arial"/>
            <w:sz w:val="16"/>
            <w:szCs w:val="16"/>
          </w:rPr>
          <w:tab/>
        </w:r>
      </w:del>
      <w:del w:id="211" w:author="Lori Cain" w:date="2014-02-09T18:55:00Z">
        <w:r w:rsidDel="0040751C">
          <w:rPr>
            <w:rFonts w:ascii="Arial" w:eastAsia="Arial" w:hAnsi="Arial" w:cs="Arial"/>
            <w:sz w:val="16"/>
            <w:szCs w:val="16"/>
          </w:rPr>
          <w:delText>$</w:delText>
        </w:r>
        <w:r w:rsidDel="0040751C">
          <w:rPr>
            <w:rFonts w:ascii="Arial" w:eastAsia="Arial" w:hAnsi="Arial" w:cs="Arial"/>
            <w:sz w:val="16"/>
            <w:szCs w:val="16"/>
          </w:rPr>
          <w:tab/>
          <w:delText xml:space="preserve">    9.97</w:delText>
        </w:r>
      </w:del>
    </w:p>
    <w:p w:rsidR="00D007D7" w:rsidRPr="00DA26DD" w:rsidRDefault="00D007D7" w:rsidP="00D007D7">
      <w:pPr>
        <w:spacing w:before="30" w:after="0" w:line="240" w:lineRule="auto"/>
        <w:ind w:left="111" w:right="-20"/>
        <w:outlineLvl w:val="0"/>
        <w:rPr>
          <w:rFonts w:ascii="Arial" w:eastAsia="Arial" w:hAnsi="Arial" w:cs="Arial"/>
          <w:sz w:val="16"/>
          <w:szCs w:val="16"/>
        </w:rPr>
      </w:pPr>
      <w:r w:rsidRPr="00DA26DD">
        <w:rPr>
          <w:rFonts w:ascii="Arial" w:eastAsia="Arial" w:hAnsi="Arial" w:cs="Arial"/>
          <w:sz w:val="16"/>
          <w:szCs w:val="16"/>
        </w:rPr>
        <w:t>Distribution</w:t>
      </w:r>
      <w:r w:rsidRPr="00DA26DD">
        <w:rPr>
          <w:rFonts w:ascii="Arial" w:eastAsia="Arial" w:hAnsi="Arial" w:cs="Arial"/>
          <w:spacing w:val="-8"/>
          <w:sz w:val="16"/>
          <w:szCs w:val="16"/>
        </w:rPr>
        <w:t xml:space="preserve"> </w:t>
      </w:r>
      <w:proofErr w:type="gramStart"/>
      <w:r w:rsidRPr="00DA26DD">
        <w:rPr>
          <w:rFonts w:ascii="Arial" w:eastAsia="Arial" w:hAnsi="Arial" w:cs="Arial"/>
          <w:sz w:val="16"/>
          <w:szCs w:val="16"/>
        </w:rPr>
        <w:t>Volumetric</w:t>
      </w:r>
      <w:r>
        <w:rPr>
          <w:rFonts w:ascii="Arial" w:eastAsia="Arial" w:hAnsi="Arial" w:cs="Arial"/>
          <w:sz w:val="16"/>
          <w:szCs w:val="16"/>
        </w:rPr>
        <w:t xml:space="preserve"> </w:t>
      </w:r>
      <w:r w:rsidRPr="00DA26DD"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 w:rsidRPr="00DA26DD">
        <w:rPr>
          <w:rFonts w:ascii="Arial" w:eastAsia="Arial" w:hAnsi="Arial" w:cs="Arial"/>
          <w:sz w:val="16"/>
          <w:szCs w:val="16"/>
        </w:rPr>
        <w:t>Rate</w:t>
      </w:r>
      <w:proofErr w:type="gramEnd"/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  <w:t>$/kW</w:t>
      </w:r>
      <w:r>
        <w:rPr>
          <w:rFonts w:ascii="Arial" w:eastAsia="Arial" w:hAnsi="Arial" w:cs="Arial"/>
          <w:sz w:val="16"/>
          <w:szCs w:val="16"/>
        </w:rPr>
        <w:tab/>
      </w:r>
      <w:ins w:id="212" w:author="Lori Cain" w:date="2014-02-09T18:56:00Z">
        <w:r w:rsidR="0040751C">
          <w:rPr>
            <w:rFonts w:ascii="Arial" w:eastAsia="Arial" w:hAnsi="Arial" w:cs="Arial"/>
            <w:sz w:val="16"/>
            <w:szCs w:val="16"/>
          </w:rPr>
          <w:t xml:space="preserve"> 2.5081</w:t>
        </w:r>
      </w:ins>
      <w:del w:id="213" w:author="Lori Cain" w:date="2014-02-09T18:56:00Z">
        <w:r w:rsidDel="0040751C">
          <w:rPr>
            <w:rFonts w:ascii="Arial" w:eastAsia="Arial" w:hAnsi="Arial" w:cs="Arial"/>
            <w:sz w:val="16"/>
            <w:szCs w:val="16"/>
          </w:rPr>
          <w:delText>3.5943</w:delText>
        </w:r>
      </w:del>
    </w:p>
    <w:p w:rsidR="00D007D7" w:rsidRPr="00DA26DD" w:rsidRDefault="00D007D7" w:rsidP="00D007D7">
      <w:pPr>
        <w:spacing w:before="31" w:after="0" w:line="240" w:lineRule="auto"/>
        <w:ind w:left="111" w:right="-20"/>
        <w:rPr>
          <w:rFonts w:ascii="Arial" w:eastAsia="Arial" w:hAnsi="Arial" w:cs="Arial"/>
          <w:sz w:val="16"/>
          <w:szCs w:val="16"/>
        </w:rPr>
      </w:pPr>
      <w:r w:rsidRPr="00DA26DD">
        <w:rPr>
          <w:rFonts w:ascii="Arial" w:eastAsia="Arial" w:hAnsi="Arial" w:cs="Arial"/>
          <w:sz w:val="16"/>
          <w:szCs w:val="16"/>
        </w:rPr>
        <w:t>Rate</w:t>
      </w:r>
      <w:r w:rsidRPr="00DA26DD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DA26DD">
        <w:rPr>
          <w:rFonts w:ascii="Arial" w:eastAsia="Arial" w:hAnsi="Arial" w:cs="Arial"/>
          <w:sz w:val="16"/>
          <w:szCs w:val="16"/>
        </w:rPr>
        <w:t>Rider</w:t>
      </w:r>
      <w:r w:rsidRPr="00DA26DD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Pr="00DA26DD">
        <w:rPr>
          <w:rFonts w:ascii="Arial" w:eastAsia="Arial" w:hAnsi="Arial" w:cs="Arial"/>
          <w:sz w:val="16"/>
          <w:szCs w:val="16"/>
        </w:rPr>
        <w:t>for</w:t>
      </w:r>
      <w:r w:rsidRPr="00DA26DD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Pr="00DA26DD">
        <w:rPr>
          <w:rFonts w:ascii="Arial" w:eastAsia="Arial" w:hAnsi="Arial" w:cs="Arial"/>
          <w:sz w:val="16"/>
          <w:szCs w:val="16"/>
        </w:rPr>
        <w:t>Disposition</w:t>
      </w:r>
      <w:r w:rsidRPr="00DA26DD"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 w:rsidRPr="00DA26DD">
        <w:rPr>
          <w:rFonts w:ascii="Arial" w:eastAsia="Arial" w:hAnsi="Arial" w:cs="Arial"/>
          <w:sz w:val="16"/>
          <w:szCs w:val="16"/>
        </w:rPr>
        <w:t>of</w:t>
      </w:r>
      <w:r w:rsidRPr="00DA26DD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Pr="00DA26DD">
        <w:rPr>
          <w:rFonts w:ascii="Arial" w:eastAsia="Arial" w:hAnsi="Arial" w:cs="Arial"/>
          <w:sz w:val="16"/>
          <w:szCs w:val="16"/>
        </w:rPr>
        <w:t>Deferral/Varian</w:t>
      </w:r>
      <w:r w:rsidRPr="00DA26DD">
        <w:rPr>
          <w:rFonts w:ascii="Arial" w:eastAsia="Arial" w:hAnsi="Arial" w:cs="Arial"/>
          <w:spacing w:val="1"/>
          <w:sz w:val="16"/>
          <w:szCs w:val="16"/>
        </w:rPr>
        <w:t>c</w:t>
      </w:r>
      <w:r w:rsidRPr="00DA26DD">
        <w:rPr>
          <w:rFonts w:ascii="Arial" w:eastAsia="Arial" w:hAnsi="Arial" w:cs="Arial"/>
          <w:sz w:val="16"/>
          <w:szCs w:val="16"/>
        </w:rPr>
        <w:t>e</w:t>
      </w:r>
      <w:r w:rsidRPr="00DA26DD">
        <w:rPr>
          <w:rFonts w:ascii="Arial" w:eastAsia="Arial" w:hAnsi="Arial" w:cs="Arial"/>
          <w:spacing w:val="-12"/>
          <w:sz w:val="16"/>
          <w:szCs w:val="16"/>
        </w:rPr>
        <w:t xml:space="preserve"> </w:t>
      </w:r>
      <w:r w:rsidRPr="00DA26DD">
        <w:rPr>
          <w:rFonts w:ascii="Arial" w:eastAsia="Arial" w:hAnsi="Arial" w:cs="Arial"/>
          <w:sz w:val="16"/>
          <w:szCs w:val="16"/>
        </w:rPr>
        <w:t>Account</w:t>
      </w:r>
      <w:r w:rsidRPr="00DA26DD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Pr="00DA26DD">
        <w:rPr>
          <w:rFonts w:ascii="Arial" w:eastAsia="Arial" w:hAnsi="Arial" w:cs="Arial"/>
          <w:sz w:val="16"/>
          <w:szCs w:val="16"/>
        </w:rPr>
        <w:t>(2013)</w:t>
      </w:r>
      <w:r w:rsidRPr="00DA26DD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Pr="00DA26DD">
        <w:rPr>
          <w:rFonts w:ascii="Arial" w:eastAsia="Arial" w:hAnsi="Arial" w:cs="Arial"/>
          <w:sz w:val="16"/>
          <w:szCs w:val="16"/>
        </w:rPr>
        <w:t>-</w:t>
      </w:r>
      <w:r w:rsidRPr="00DA26DD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Pr="00DA26DD">
        <w:rPr>
          <w:rFonts w:ascii="Arial" w:eastAsia="Arial" w:hAnsi="Arial" w:cs="Arial"/>
          <w:sz w:val="16"/>
          <w:szCs w:val="16"/>
        </w:rPr>
        <w:t>effective</w:t>
      </w:r>
      <w:r w:rsidRPr="00DA26DD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Pr="00DA26DD">
        <w:rPr>
          <w:rFonts w:ascii="Arial" w:eastAsia="Arial" w:hAnsi="Arial" w:cs="Arial"/>
          <w:sz w:val="16"/>
          <w:szCs w:val="16"/>
        </w:rPr>
        <w:t>until</w:t>
      </w:r>
      <w:r w:rsidRPr="00DA26DD">
        <w:rPr>
          <w:rFonts w:ascii="Arial" w:eastAsia="Arial" w:hAnsi="Arial" w:cs="Arial"/>
          <w:spacing w:val="-3"/>
          <w:sz w:val="16"/>
          <w:szCs w:val="16"/>
        </w:rPr>
        <w:t xml:space="preserve"> April</w:t>
      </w:r>
      <w:r w:rsidRPr="00DA26DD">
        <w:rPr>
          <w:rFonts w:ascii="Arial" w:eastAsia="Arial" w:hAnsi="Arial" w:cs="Arial"/>
          <w:sz w:val="16"/>
          <w:szCs w:val="16"/>
        </w:rPr>
        <w:t xml:space="preserve"> 30,</w:t>
      </w:r>
      <w:r w:rsidRPr="00DA26DD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Pr="00DA26DD">
        <w:rPr>
          <w:rFonts w:ascii="Arial" w:eastAsia="Arial" w:hAnsi="Arial" w:cs="Arial"/>
          <w:sz w:val="16"/>
          <w:szCs w:val="16"/>
        </w:rPr>
        <w:t>2015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  <w:t>$/kW</w:t>
      </w:r>
      <w:r>
        <w:rPr>
          <w:rFonts w:ascii="Arial" w:eastAsia="Arial" w:hAnsi="Arial" w:cs="Arial"/>
          <w:sz w:val="16"/>
          <w:szCs w:val="16"/>
        </w:rPr>
        <w:tab/>
        <w:t>(0.1671)</w:t>
      </w:r>
    </w:p>
    <w:p w:rsidR="00D007D7" w:rsidRPr="00DA26DD" w:rsidRDefault="00D007D7" w:rsidP="00D007D7">
      <w:pPr>
        <w:spacing w:before="31" w:after="0" w:line="240" w:lineRule="auto"/>
        <w:ind w:left="111" w:right="-64"/>
        <w:rPr>
          <w:rFonts w:ascii="Arial" w:eastAsia="Arial" w:hAnsi="Arial" w:cs="Arial"/>
          <w:sz w:val="16"/>
          <w:szCs w:val="16"/>
        </w:rPr>
      </w:pPr>
      <w:r w:rsidRPr="00DA26DD">
        <w:rPr>
          <w:rFonts w:ascii="Arial" w:eastAsia="Arial" w:hAnsi="Arial" w:cs="Arial"/>
          <w:sz w:val="16"/>
          <w:szCs w:val="16"/>
        </w:rPr>
        <w:t>Rate</w:t>
      </w:r>
      <w:r w:rsidRPr="00DA26DD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DA26DD">
        <w:rPr>
          <w:rFonts w:ascii="Arial" w:eastAsia="Arial" w:hAnsi="Arial" w:cs="Arial"/>
          <w:sz w:val="16"/>
          <w:szCs w:val="16"/>
        </w:rPr>
        <w:t>Rider</w:t>
      </w:r>
      <w:r w:rsidRPr="00DA26DD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Pr="00DA26DD">
        <w:rPr>
          <w:rFonts w:ascii="Arial" w:eastAsia="Arial" w:hAnsi="Arial" w:cs="Arial"/>
          <w:sz w:val="16"/>
          <w:szCs w:val="16"/>
        </w:rPr>
        <w:t>for</w:t>
      </w:r>
      <w:r w:rsidRPr="00DA26DD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Pr="00DA26DD">
        <w:rPr>
          <w:rFonts w:ascii="Arial" w:eastAsia="Arial" w:hAnsi="Arial" w:cs="Arial"/>
          <w:sz w:val="16"/>
          <w:szCs w:val="16"/>
        </w:rPr>
        <w:t>Disposition</w:t>
      </w:r>
      <w:r w:rsidRPr="00DA26DD"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 w:rsidRPr="00DA26DD">
        <w:rPr>
          <w:rFonts w:ascii="Arial" w:eastAsia="Arial" w:hAnsi="Arial" w:cs="Arial"/>
          <w:sz w:val="16"/>
          <w:szCs w:val="16"/>
        </w:rPr>
        <w:t>of</w:t>
      </w:r>
      <w:r w:rsidRPr="00DA26DD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Pr="00DA26DD">
        <w:rPr>
          <w:rFonts w:ascii="Arial" w:eastAsia="Arial" w:hAnsi="Arial" w:cs="Arial"/>
          <w:sz w:val="16"/>
          <w:szCs w:val="16"/>
        </w:rPr>
        <w:t>Global</w:t>
      </w:r>
      <w:r w:rsidRPr="00DA26DD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Pr="00DA26DD">
        <w:rPr>
          <w:rFonts w:ascii="Arial" w:eastAsia="Arial" w:hAnsi="Arial" w:cs="Arial"/>
          <w:sz w:val="16"/>
          <w:szCs w:val="16"/>
        </w:rPr>
        <w:t>Adjustment</w:t>
      </w:r>
      <w:r w:rsidRPr="00DA26DD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Pr="00DA26DD">
        <w:rPr>
          <w:rFonts w:ascii="Arial" w:eastAsia="Arial" w:hAnsi="Arial" w:cs="Arial"/>
          <w:sz w:val="16"/>
          <w:szCs w:val="16"/>
        </w:rPr>
        <w:t>Sub-Account</w:t>
      </w:r>
      <w:r w:rsidRPr="00DA26DD"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 w:rsidRPr="00DA26DD">
        <w:rPr>
          <w:rFonts w:ascii="Arial" w:eastAsia="Arial" w:hAnsi="Arial" w:cs="Arial"/>
          <w:sz w:val="16"/>
          <w:szCs w:val="16"/>
        </w:rPr>
        <w:t>(2013)</w:t>
      </w:r>
      <w:r w:rsidRPr="00DA26DD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Pr="00DA26DD">
        <w:rPr>
          <w:rFonts w:ascii="Arial" w:eastAsia="Arial" w:hAnsi="Arial" w:cs="Arial"/>
          <w:sz w:val="16"/>
          <w:szCs w:val="16"/>
        </w:rPr>
        <w:t>-</w:t>
      </w:r>
      <w:r w:rsidRPr="00DA26DD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Pr="00DA26DD">
        <w:rPr>
          <w:rFonts w:ascii="Arial" w:eastAsia="Arial" w:hAnsi="Arial" w:cs="Arial"/>
          <w:sz w:val="16"/>
          <w:szCs w:val="16"/>
        </w:rPr>
        <w:t>effective</w:t>
      </w:r>
      <w:r w:rsidRPr="00DA26DD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Pr="00DA26DD">
        <w:rPr>
          <w:rFonts w:ascii="Arial" w:eastAsia="Arial" w:hAnsi="Arial" w:cs="Arial"/>
          <w:sz w:val="16"/>
          <w:szCs w:val="16"/>
        </w:rPr>
        <w:t>until</w:t>
      </w:r>
      <w:r w:rsidRPr="00DA26DD">
        <w:rPr>
          <w:rFonts w:ascii="Arial" w:eastAsia="Arial" w:hAnsi="Arial" w:cs="Arial"/>
          <w:spacing w:val="-3"/>
          <w:sz w:val="16"/>
          <w:szCs w:val="16"/>
        </w:rPr>
        <w:t xml:space="preserve"> April 30, 2015</w:t>
      </w:r>
      <w:r w:rsidRPr="00DA26DD">
        <w:rPr>
          <w:rFonts w:ascii="Arial" w:eastAsia="Arial" w:hAnsi="Arial" w:cs="Arial"/>
          <w:sz w:val="16"/>
          <w:szCs w:val="16"/>
        </w:rPr>
        <w:t xml:space="preserve">                                          </w:t>
      </w:r>
    </w:p>
    <w:p w:rsidR="00D94A34" w:rsidRDefault="00D007D7">
      <w:pPr>
        <w:spacing w:before="31" w:after="0" w:line="240" w:lineRule="auto"/>
        <w:ind w:left="111" w:right="-64"/>
        <w:outlineLvl w:val="0"/>
        <w:rPr>
          <w:rFonts w:ascii="Arial" w:eastAsia="Arial" w:hAnsi="Arial" w:cs="Arial"/>
          <w:sz w:val="16"/>
          <w:szCs w:val="16"/>
        </w:rPr>
      </w:pPr>
      <w:r w:rsidRPr="00DA26DD">
        <w:rPr>
          <w:rFonts w:ascii="Arial" w:eastAsia="Arial" w:hAnsi="Arial" w:cs="Arial"/>
          <w:sz w:val="16"/>
          <w:szCs w:val="16"/>
        </w:rPr>
        <w:tab/>
        <w:t>Applicable</w:t>
      </w:r>
      <w:r w:rsidRPr="00DA26DD"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 w:rsidRPr="00DA26DD">
        <w:rPr>
          <w:rFonts w:ascii="Arial" w:eastAsia="Arial" w:hAnsi="Arial" w:cs="Arial"/>
          <w:sz w:val="16"/>
          <w:szCs w:val="16"/>
        </w:rPr>
        <w:t>only</w:t>
      </w:r>
      <w:r w:rsidRPr="00DA26DD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Pr="00DA26DD">
        <w:rPr>
          <w:rFonts w:ascii="Arial" w:eastAsia="Arial" w:hAnsi="Arial" w:cs="Arial"/>
          <w:sz w:val="16"/>
          <w:szCs w:val="16"/>
        </w:rPr>
        <w:t>for</w:t>
      </w:r>
      <w:r w:rsidRPr="00DA26DD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Pr="00DA26DD">
        <w:rPr>
          <w:rFonts w:ascii="Arial" w:eastAsia="Arial" w:hAnsi="Arial" w:cs="Arial"/>
          <w:sz w:val="16"/>
          <w:szCs w:val="16"/>
        </w:rPr>
        <w:t>Non-RPP</w:t>
      </w:r>
      <w:r w:rsidRPr="00DA26DD"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 w:rsidRPr="00DA26DD">
        <w:rPr>
          <w:rFonts w:ascii="Arial" w:eastAsia="Arial" w:hAnsi="Arial" w:cs="Arial"/>
          <w:w w:val="99"/>
          <w:sz w:val="16"/>
          <w:szCs w:val="16"/>
        </w:rPr>
        <w:t>Customers</w:t>
      </w:r>
      <w:r>
        <w:rPr>
          <w:rFonts w:ascii="Arial" w:eastAsia="Arial" w:hAnsi="Arial" w:cs="Arial"/>
          <w:w w:val="99"/>
          <w:sz w:val="16"/>
          <w:szCs w:val="16"/>
        </w:rPr>
        <w:tab/>
      </w:r>
      <w:r>
        <w:rPr>
          <w:rFonts w:ascii="Arial" w:eastAsia="Arial" w:hAnsi="Arial" w:cs="Arial"/>
          <w:w w:val="99"/>
          <w:sz w:val="16"/>
          <w:szCs w:val="16"/>
        </w:rPr>
        <w:tab/>
      </w:r>
      <w:r>
        <w:rPr>
          <w:rFonts w:ascii="Arial" w:eastAsia="Arial" w:hAnsi="Arial" w:cs="Arial"/>
          <w:w w:val="99"/>
          <w:sz w:val="16"/>
          <w:szCs w:val="16"/>
        </w:rPr>
        <w:tab/>
      </w:r>
      <w:r>
        <w:rPr>
          <w:rFonts w:ascii="Arial" w:eastAsia="Arial" w:hAnsi="Arial" w:cs="Arial"/>
          <w:w w:val="99"/>
          <w:sz w:val="16"/>
          <w:szCs w:val="16"/>
        </w:rPr>
        <w:tab/>
      </w:r>
      <w:r>
        <w:rPr>
          <w:rFonts w:ascii="Arial" w:eastAsia="Arial" w:hAnsi="Arial" w:cs="Arial"/>
          <w:w w:val="99"/>
          <w:sz w:val="16"/>
          <w:szCs w:val="16"/>
        </w:rPr>
        <w:tab/>
      </w:r>
      <w:r>
        <w:rPr>
          <w:rFonts w:ascii="Arial" w:eastAsia="Arial" w:hAnsi="Arial" w:cs="Arial"/>
          <w:w w:val="99"/>
          <w:sz w:val="16"/>
          <w:szCs w:val="16"/>
        </w:rPr>
        <w:tab/>
      </w:r>
      <w:r>
        <w:rPr>
          <w:rFonts w:ascii="Arial" w:eastAsia="Arial" w:hAnsi="Arial" w:cs="Arial"/>
          <w:w w:val="99"/>
          <w:sz w:val="16"/>
          <w:szCs w:val="16"/>
        </w:rPr>
        <w:tab/>
      </w:r>
      <w:r>
        <w:rPr>
          <w:rFonts w:ascii="Arial" w:eastAsia="Arial" w:hAnsi="Arial" w:cs="Arial"/>
          <w:w w:val="99"/>
          <w:sz w:val="16"/>
          <w:szCs w:val="16"/>
        </w:rPr>
        <w:tab/>
        <w:t>$/kW</w:t>
      </w:r>
      <w:r>
        <w:rPr>
          <w:rFonts w:ascii="Arial" w:eastAsia="Arial" w:hAnsi="Arial" w:cs="Arial"/>
          <w:w w:val="99"/>
          <w:sz w:val="16"/>
          <w:szCs w:val="16"/>
        </w:rPr>
        <w:tab/>
      </w:r>
      <w:ins w:id="214" w:author="Lori Cain" w:date="2014-02-11T12:45:00Z">
        <w:r w:rsidR="008C50CB">
          <w:rPr>
            <w:rFonts w:ascii="Arial" w:eastAsia="Arial" w:hAnsi="Arial" w:cs="Arial"/>
            <w:w w:val="99"/>
            <w:sz w:val="16"/>
            <w:szCs w:val="16"/>
          </w:rPr>
          <w:t xml:space="preserve">  </w:t>
        </w:r>
      </w:ins>
      <w:r>
        <w:rPr>
          <w:rFonts w:ascii="Arial" w:eastAsia="Arial" w:hAnsi="Arial" w:cs="Arial"/>
          <w:w w:val="99"/>
          <w:sz w:val="16"/>
          <w:szCs w:val="16"/>
        </w:rPr>
        <w:t>(2.4469)</w:t>
      </w:r>
    </w:p>
    <w:p w:rsidR="00D007D7" w:rsidRPr="00DA26DD" w:rsidRDefault="00D007D7" w:rsidP="00D007D7">
      <w:pPr>
        <w:spacing w:before="31" w:after="0" w:line="240" w:lineRule="auto"/>
        <w:ind w:left="111" w:right="-20"/>
        <w:rPr>
          <w:rFonts w:ascii="Arial" w:eastAsia="Arial" w:hAnsi="Arial" w:cs="Arial"/>
          <w:sz w:val="16"/>
          <w:szCs w:val="16"/>
        </w:rPr>
      </w:pPr>
      <w:r w:rsidRPr="00DA26DD">
        <w:rPr>
          <w:rFonts w:ascii="Arial" w:eastAsia="Arial" w:hAnsi="Arial" w:cs="Arial"/>
          <w:sz w:val="16"/>
          <w:szCs w:val="16"/>
        </w:rPr>
        <w:t>Retail</w:t>
      </w:r>
      <w:r w:rsidRPr="00DA26DD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Pr="00DA26DD">
        <w:rPr>
          <w:rFonts w:ascii="Arial" w:eastAsia="Arial" w:hAnsi="Arial" w:cs="Arial"/>
          <w:sz w:val="16"/>
          <w:szCs w:val="16"/>
        </w:rPr>
        <w:t>Transmission</w:t>
      </w:r>
      <w:r w:rsidRPr="00DA26DD"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 w:rsidRPr="00DA26DD">
        <w:rPr>
          <w:rFonts w:ascii="Arial" w:eastAsia="Arial" w:hAnsi="Arial" w:cs="Arial"/>
          <w:sz w:val="16"/>
          <w:szCs w:val="16"/>
        </w:rPr>
        <w:t>Rate</w:t>
      </w:r>
      <w:r w:rsidRPr="00DA26DD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DA26DD">
        <w:rPr>
          <w:rFonts w:ascii="Arial" w:eastAsia="Arial" w:hAnsi="Arial" w:cs="Arial"/>
          <w:sz w:val="16"/>
          <w:szCs w:val="16"/>
        </w:rPr>
        <w:t>-</w:t>
      </w:r>
      <w:r w:rsidRPr="00DA26DD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Pr="00DA26DD">
        <w:rPr>
          <w:rFonts w:ascii="Arial" w:eastAsia="Arial" w:hAnsi="Arial" w:cs="Arial"/>
          <w:sz w:val="16"/>
          <w:szCs w:val="16"/>
        </w:rPr>
        <w:t>Net</w:t>
      </w:r>
      <w:r w:rsidRPr="00DA26DD">
        <w:rPr>
          <w:rFonts w:ascii="Arial" w:eastAsia="Arial" w:hAnsi="Arial" w:cs="Arial"/>
          <w:spacing w:val="-1"/>
          <w:sz w:val="16"/>
          <w:szCs w:val="16"/>
        </w:rPr>
        <w:t>w</w:t>
      </w:r>
      <w:r w:rsidRPr="00DA26DD">
        <w:rPr>
          <w:rFonts w:ascii="Arial" w:eastAsia="Arial" w:hAnsi="Arial" w:cs="Arial"/>
          <w:sz w:val="16"/>
          <w:szCs w:val="16"/>
        </w:rPr>
        <w:t>ork</w:t>
      </w:r>
      <w:r w:rsidRPr="00DA26DD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Pr="00DA26DD">
        <w:rPr>
          <w:rFonts w:ascii="Arial" w:eastAsia="Arial" w:hAnsi="Arial" w:cs="Arial"/>
          <w:sz w:val="16"/>
          <w:szCs w:val="16"/>
        </w:rPr>
        <w:t>Service</w:t>
      </w:r>
      <w:r w:rsidRPr="00DA26DD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Pr="00DA26DD">
        <w:rPr>
          <w:rFonts w:ascii="Arial" w:eastAsia="Arial" w:hAnsi="Arial" w:cs="Arial"/>
          <w:sz w:val="16"/>
          <w:szCs w:val="16"/>
        </w:rPr>
        <w:t>Rate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  <w:t>$/kW</w:t>
      </w:r>
      <w:r>
        <w:rPr>
          <w:rFonts w:ascii="Arial" w:eastAsia="Arial" w:hAnsi="Arial" w:cs="Arial"/>
          <w:sz w:val="16"/>
          <w:szCs w:val="16"/>
        </w:rPr>
        <w:tab/>
      </w:r>
      <w:del w:id="215" w:author="Lori Cain" w:date="2014-02-11T12:45:00Z">
        <w:r w:rsidDel="008C50CB">
          <w:rPr>
            <w:rFonts w:ascii="Arial" w:eastAsia="Arial" w:hAnsi="Arial" w:cs="Arial"/>
            <w:sz w:val="16"/>
            <w:szCs w:val="16"/>
          </w:rPr>
          <w:delText xml:space="preserve"> </w:delText>
        </w:r>
      </w:del>
      <w:ins w:id="216" w:author="Lori Cain" w:date="2014-02-11T12:45:00Z">
        <w:r w:rsidR="008C50CB">
          <w:rPr>
            <w:rFonts w:ascii="Arial" w:eastAsia="Arial" w:hAnsi="Arial" w:cs="Arial"/>
            <w:sz w:val="16"/>
            <w:szCs w:val="16"/>
          </w:rPr>
          <w:t xml:space="preserve">  </w:t>
        </w:r>
      </w:ins>
      <w:r>
        <w:rPr>
          <w:rFonts w:ascii="Arial" w:eastAsia="Arial" w:hAnsi="Arial" w:cs="Arial"/>
          <w:sz w:val="16"/>
          <w:szCs w:val="16"/>
        </w:rPr>
        <w:t>2.4</w:t>
      </w:r>
      <w:ins w:id="217" w:author="Lori Cain" w:date="2014-02-09T18:57:00Z">
        <w:r w:rsidR="0040751C">
          <w:rPr>
            <w:rFonts w:ascii="Arial" w:eastAsia="Arial" w:hAnsi="Arial" w:cs="Arial"/>
            <w:sz w:val="16"/>
            <w:szCs w:val="16"/>
          </w:rPr>
          <w:t>949</w:t>
        </w:r>
      </w:ins>
      <w:del w:id="218" w:author="Lori Cain" w:date="2014-02-09T18:57:00Z">
        <w:r w:rsidDel="0040751C">
          <w:rPr>
            <w:rFonts w:ascii="Arial" w:eastAsia="Arial" w:hAnsi="Arial" w:cs="Arial"/>
            <w:sz w:val="16"/>
            <w:szCs w:val="16"/>
          </w:rPr>
          <w:delText>488</w:delText>
        </w:r>
      </w:del>
    </w:p>
    <w:p w:rsidR="00D007D7" w:rsidRPr="00DA26DD" w:rsidDel="0040751C" w:rsidRDefault="00D007D7" w:rsidP="00D007D7">
      <w:pPr>
        <w:spacing w:before="31" w:after="0" w:line="180" w:lineRule="exact"/>
        <w:ind w:left="111" w:right="-20"/>
        <w:rPr>
          <w:del w:id="219" w:author="Lori Cain" w:date="2014-02-09T18:57:00Z"/>
          <w:rFonts w:ascii="Arial" w:eastAsia="Arial" w:hAnsi="Arial" w:cs="Arial"/>
          <w:sz w:val="16"/>
          <w:szCs w:val="16"/>
        </w:rPr>
      </w:pPr>
      <w:r w:rsidRPr="00DA26DD">
        <w:rPr>
          <w:rFonts w:ascii="Arial" w:eastAsia="Arial" w:hAnsi="Arial" w:cs="Arial"/>
          <w:position w:val="-1"/>
          <w:sz w:val="16"/>
          <w:szCs w:val="16"/>
        </w:rPr>
        <w:t>Retail</w:t>
      </w:r>
      <w:r w:rsidRPr="00DA26DD">
        <w:rPr>
          <w:rFonts w:ascii="Arial" w:eastAsia="Arial" w:hAnsi="Arial" w:cs="Arial"/>
          <w:spacing w:val="-4"/>
          <w:position w:val="-1"/>
          <w:sz w:val="16"/>
          <w:szCs w:val="16"/>
        </w:rPr>
        <w:t xml:space="preserve"> </w:t>
      </w:r>
      <w:r w:rsidRPr="00DA26DD">
        <w:rPr>
          <w:rFonts w:ascii="Arial" w:eastAsia="Arial" w:hAnsi="Arial" w:cs="Arial"/>
          <w:position w:val="-1"/>
          <w:sz w:val="16"/>
          <w:szCs w:val="16"/>
        </w:rPr>
        <w:t>Transmission</w:t>
      </w:r>
      <w:r w:rsidRPr="00DA26DD">
        <w:rPr>
          <w:rFonts w:ascii="Arial" w:eastAsia="Arial" w:hAnsi="Arial" w:cs="Arial"/>
          <w:spacing w:val="-10"/>
          <w:position w:val="-1"/>
          <w:sz w:val="16"/>
          <w:szCs w:val="16"/>
        </w:rPr>
        <w:t xml:space="preserve"> </w:t>
      </w:r>
      <w:r w:rsidRPr="00DA26DD">
        <w:rPr>
          <w:rFonts w:ascii="Arial" w:eastAsia="Arial" w:hAnsi="Arial" w:cs="Arial"/>
          <w:position w:val="-1"/>
          <w:sz w:val="16"/>
          <w:szCs w:val="16"/>
        </w:rPr>
        <w:t>Rate</w:t>
      </w:r>
      <w:r w:rsidRPr="00DA26DD">
        <w:rPr>
          <w:rFonts w:ascii="Arial" w:eastAsia="Arial" w:hAnsi="Arial" w:cs="Arial"/>
          <w:spacing w:val="-3"/>
          <w:position w:val="-1"/>
          <w:sz w:val="16"/>
          <w:szCs w:val="16"/>
        </w:rPr>
        <w:t xml:space="preserve"> </w:t>
      </w:r>
      <w:r w:rsidRPr="00DA26DD">
        <w:rPr>
          <w:rFonts w:ascii="Arial" w:eastAsia="Arial" w:hAnsi="Arial" w:cs="Arial"/>
          <w:position w:val="-1"/>
          <w:sz w:val="16"/>
          <w:szCs w:val="16"/>
        </w:rPr>
        <w:t>-</w:t>
      </w:r>
      <w:r w:rsidRPr="00DA26DD">
        <w:rPr>
          <w:rFonts w:ascii="Arial" w:eastAsia="Arial" w:hAnsi="Arial" w:cs="Arial"/>
          <w:spacing w:val="-1"/>
          <w:position w:val="-1"/>
          <w:sz w:val="16"/>
          <w:szCs w:val="16"/>
        </w:rPr>
        <w:t xml:space="preserve"> </w:t>
      </w:r>
      <w:r w:rsidRPr="00DA26DD">
        <w:rPr>
          <w:rFonts w:ascii="Arial" w:eastAsia="Arial" w:hAnsi="Arial" w:cs="Arial"/>
          <w:position w:val="-1"/>
          <w:sz w:val="16"/>
          <w:szCs w:val="16"/>
        </w:rPr>
        <w:t>Line</w:t>
      </w:r>
      <w:r w:rsidRPr="00DA26DD">
        <w:rPr>
          <w:rFonts w:ascii="Arial" w:eastAsia="Arial" w:hAnsi="Arial" w:cs="Arial"/>
          <w:spacing w:val="-3"/>
          <w:position w:val="-1"/>
          <w:sz w:val="16"/>
          <w:szCs w:val="16"/>
        </w:rPr>
        <w:t xml:space="preserve"> </w:t>
      </w:r>
      <w:r w:rsidRPr="00DA26DD">
        <w:rPr>
          <w:rFonts w:ascii="Arial" w:eastAsia="Arial" w:hAnsi="Arial" w:cs="Arial"/>
          <w:position w:val="-1"/>
          <w:sz w:val="16"/>
          <w:szCs w:val="16"/>
        </w:rPr>
        <w:t>and</w:t>
      </w:r>
      <w:r w:rsidRPr="00DA26DD">
        <w:rPr>
          <w:rFonts w:ascii="Arial" w:eastAsia="Arial" w:hAnsi="Arial" w:cs="Arial"/>
          <w:spacing w:val="-3"/>
          <w:position w:val="-1"/>
          <w:sz w:val="16"/>
          <w:szCs w:val="16"/>
        </w:rPr>
        <w:t xml:space="preserve"> </w:t>
      </w:r>
      <w:r w:rsidRPr="00DA26DD">
        <w:rPr>
          <w:rFonts w:ascii="Arial" w:eastAsia="Arial" w:hAnsi="Arial" w:cs="Arial"/>
          <w:position w:val="-1"/>
          <w:sz w:val="16"/>
          <w:szCs w:val="16"/>
        </w:rPr>
        <w:t>T</w:t>
      </w:r>
      <w:r w:rsidRPr="00DA26DD">
        <w:rPr>
          <w:rFonts w:ascii="Arial" w:eastAsia="Arial" w:hAnsi="Arial" w:cs="Arial"/>
          <w:spacing w:val="1"/>
          <w:position w:val="-1"/>
          <w:sz w:val="16"/>
          <w:szCs w:val="16"/>
        </w:rPr>
        <w:t>r</w:t>
      </w:r>
      <w:r w:rsidRPr="00DA26DD">
        <w:rPr>
          <w:rFonts w:ascii="Arial" w:eastAsia="Arial" w:hAnsi="Arial" w:cs="Arial"/>
          <w:position w:val="-1"/>
          <w:sz w:val="16"/>
          <w:szCs w:val="16"/>
        </w:rPr>
        <w:t>ansformation</w:t>
      </w:r>
      <w:r w:rsidRPr="00DA26DD">
        <w:rPr>
          <w:rFonts w:ascii="Arial" w:eastAsia="Arial" w:hAnsi="Arial" w:cs="Arial"/>
          <w:spacing w:val="-11"/>
          <w:position w:val="-1"/>
          <w:sz w:val="16"/>
          <w:szCs w:val="16"/>
        </w:rPr>
        <w:t xml:space="preserve"> </w:t>
      </w:r>
      <w:r w:rsidRPr="00DA26DD">
        <w:rPr>
          <w:rFonts w:ascii="Arial" w:eastAsia="Arial" w:hAnsi="Arial" w:cs="Arial"/>
          <w:position w:val="-1"/>
          <w:sz w:val="16"/>
          <w:szCs w:val="16"/>
        </w:rPr>
        <w:t>Connection</w:t>
      </w:r>
      <w:r w:rsidRPr="00DA26DD">
        <w:rPr>
          <w:rFonts w:ascii="Arial" w:eastAsia="Arial" w:hAnsi="Arial" w:cs="Arial"/>
          <w:spacing w:val="-8"/>
          <w:position w:val="-1"/>
          <w:sz w:val="16"/>
          <w:szCs w:val="16"/>
        </w:rPr>
        <w:t xml:space="preserve"> </w:t>
      </w:r>
      <w:r w:rsidRPr="00DA26DD">
        <w:rPr>
          <w:rFonts w:ascii="Arial" w:eastAsia="Arial" w:hAnsi="Arial" w:cs="Arial"/>
          <w:position w:val="-1"/>
          <w:sz w:val="16"/>
          <w:szCs w:val="16"/>
        </w:rPr>
        <w:t>Service</w:t>
      </w:r>
      <w:r w:rsidRPr="00DA26DD">
        <w:rPr>
          <w:rFonts w:ascii="Arial" w:eastAsia="Arial" w:hAnsi="Arial" w:cs="Arial"/>
          <w:spacing w:val="-5"/>
          <w:position w:val="-1"/>
          <w:sz w:val="16"/>
          <w:szCs w:val="16"/>
        </w:rPr>
        <w:t xml:space="preserve"> </w:t>
      </w:r>
      <w:r w:rsidRPr="00DA26DD">
        <w:rPr>
          <w:rFonts w:ascii="Arial" w:eastAsia="Arial" w:hAnsi="Arial" w:cs="Arial"/>
          <w:position w:val="-1"/>
          <w:sz w:val="16"/>
          <w:szCs w:val="16"/>
        </w:rPr>
        <w:t>Rate</w:t>
      </w:r>
      <w:r>
        <w:rPr>
          <w:rFonts w:ascii="Arial" w:eastAsia="Arial" w:hAnsi="Arial" w:cs="Arial"/>
          <w:position w:val="-1"/>
          <w:sz w:val="16"/>
          <w:szCs w:val="16"/>
        </w:rPr>
        <w:tab/>
      </w:r>
      <w:r>
        <w:rPr>
          <w:rFonts w:ascii="Arial" w:eastAsia="Arial" w:hAnsi="Arial" w:cs="Arial"/>
          <w:position w:val="-1"/>
          <w:sz w:val="16"/>
          <w:szCs w:val="16"/>
        </w:rPr>
        <w:tab/>
      </w:r>
      <w:r>
        <w:rPr>
          <w:rFonts w:ascii="Arial" w:eastAsia="Arial" w:hAnsi="Arial" w:cs="Arial"/>
          <w:position w:val="-1"/>
          <w:sz w:val="16"/>
          <w:szCs w:val="16"/>
        </w:rPr>
        <w:tab/>
      </w:r>
      <w:r>
        <w:rPr>
          <w:rFonts w:ascii="Arial" w:eastAsia="Arial" w:hAnsi="Arial" w:cs="Arial"/>
          <w:position w:val="-1"/>
          <w:sz w:val="16"/>
          <w:szCs w:val="16"/>
        </w:rPr>
        <w:tab/>
      </w:r>
      <w:r>
        <w:rPr>
          <w:rFonts w:ascii="Arial" w:eastAsia="Arial" w:hAnsi="Arial" w:cs="Arial"/>
          <w:position w:val="-1"/>
          <w:sz w:val="16"/>
          <w:szCs w:val="16"/>
        </w:rPr>
        <w:tab/>
        <w:t>$/kW</w:t>
      </w:r>
      <w:r>
        <w:rPr>
          <w:rFonts w:ascii="Arial" w:eastAsia="Arial" w:hAnsi="Arial" w:cs="Arial"/>
          <w:position w:val="-1"/>
          <w:sz w:val="16"/>
          <w:szCs w:val="16"/>
        </w:rPr>
        <w:tab/>
      </w:r>
      <w:ins w:id="220" w:author="Lori Cain" w:date="2014-02-11T12:45:00Z">
        <w:r w:rsidR="008C50CB">
          <w:rPr>
            <w:rFonts w:ascii="Arial" w:eastAsia="Arial" w:hAnsi="Arial" w:cs="Arial"/>
            <w:position w:val="-1"/>
            <w:sz w:val="16"/>
            <w:szCs w:val="16"/>
          </w:rPr>
          <w:t xml:space="preserve">  </w:t>
        </w:r>
      </w:ins>
      <w:r>
        <w:rPr>
          <w:rFonts w:ascii="Arial" w:eastAsia="Arial" w:hAnsi="Arial" w:cs="Arial"/>
          <w:position w:val="-1"/>
          <w:sz w:val="16"/>
          <w:szCs w:val="16"/>
        </w:rPr>
        <w:t>0.5</w:t>
      </w:r>
      <w:ins w:id="221" w:author="Lori Cain" w:date="2014-02-09T18:57:00Z">
        <w:r w:rsidR="0040751C">
          <w:rPr>
            <w:rFonts w:ascii="Arial" w:eastAsia="Arial" w:hAnsi="Arial" w:cs="Arial"/>
            <w:position w:val="-1"/>
            <w:sz w:val="16"/>
            <w:szCs w:val="16"/>
          </w:rPr>
          <w:t>770</w:t>
        </w:r>
      </w:ins>
      <w:del w:id="222" w:author="Lori Cain" w:date="2014-02-09T18:57:00Z">
        <w:r w:rsidDel="0040751C">
          <w:rPr>
            <w:rFonts w:ascii="Arial" w:eastAsia="Arial" w:hAnsi="Arial" w:cs="Arial"/>
            <w:position w:val="-1"/>
            <w:sz w:val="16"/>
            <w:szCs w:val="16"/>
          </w:rPr>
          <w:delText>516</w:delText>
        </w:r>
      </w:del>
    </w:p>
    <w:p w:rsidR="007B4CE5" w:rsidRDefault="007B4CE5" w:rsidP="007B4CE5">
      <w:pPr>
        <w:spacing w:before="31" w:after="0" w:line="180" w:lineRule="exact"/>
        <w:ind w:left="111" w:right="-20"/>
        <w:rPr>
          <w:ins w:id="223" w:author="Lori Cain" w:date="2014-02-09T18:57:00Z"/>
          <w:rFonts w:ascii="Arial" w:eastAsia="Arial" w:hAnsi="Arial" w:cs="Arial"/>
          <w:b/>
          <w:bCs/>
          <w:position w:val="-1"/>
          <w:sz w:val="20"/>
          <w:szCs w:val="20"/>
        </w:rPr>
        <w:pPrChange w:id="224" w:author="Lori Cain" w:date="2014-02-09T18:57:00Z">
          <w:pPr>
            <w:spacing w:before="34" w:after="0" w:line="226" w:lineRule="exact"/>
            <w:ind w:left="157" w:right="-20"/>
          </w:pPr>
        </w:pPrChange>
      </w:pPr>
    </w:p>
    <w:p w:rsidR="007B4CE5" w:rsidRDefault="0040751C" w:rsidP="007B4CE5">
      <w:pPr>
        <w:spacing w:before="31" w:after="0" w:line="180" w:lineRule="exact"/>
        <w:ind w:left="111" w:right="-20"/>
        <w:rPr>
          <w:ins w:id="225" w:author="Lori Cain" w:date="2014-02-09T18:58:00Z"/>
          <w:rFonts w:ascii="Arial" w:eastAsia="Arial" w:hAnsi="Arial" w:cs="Arial"/>
          <w:bCs/>
          <w:position w:val="-1"/>
          <w:sz w:val="16"/>
          <w:szCs w:val="16"/>
        </w:rPr>
        <w:pPrChange w:id="226" w:author="Lori Cain" w:date="2014-02-09T18:57:00Z">
          <w:pPr>
            <w:spacing w:before="34" w:after="0" w:line="226" w:lineRule="exact"/>
            <w:ind w:left="157" w:right="-20"/>
          </w:pPr>
        </w:pPrChange>
      </w:pPr>
      <w:ins w:id="227" w:author="Lori Cain" w:date="2014-02-09T18:57:00Z">
        <w:r>
          <w:rPr>
            <w:rFonts w:ascii="Arial" w:eastAsia="Arial" w:hAnsi="Arial" w:cs="Arial"/>
            <w:bCs/>
            <w:position w:val="-1"/>
            <w:sz w:val="16"/>
            <w:szCs w:val="16"/>
          </w:rPr>
          <w:t xml:space="preserve">Rate Rider for Disposition of Deferral/Variance Account (2014) </w:t>
        </w:r>
      </w:ins>
      <w:ins w:id="228" w:author="Lori Cain" w:date="2014-02-09T18:58:00Z">
        <w:r>
          <w:rPr>
            <w:rFonts w:ascii="Arial" w:eastAsia="Arial" w:hAnsi="Arial" w:cs="Arial"/>
            <w:bCs/>
            <w:position w:val="-1"/>
            <w:sz w:val="16"/>
            <w:szCs w:val="16"/>
          </w:rPr>
          <w:t>–</w:t>
        </w:r>
      </w:ins>
      <w:ins w:id="229" w:author="Lori Cain" w:date="2014-02-09T18:57:00Z">
        <w:r>
          <w:rPr>
            <w:rFonts w:ascii="Arial" w:eastAsia="Arial" w:hAnsi="Arial" w:cs="Arial"/>
            <w:bCs/>
            <w:position w:val="-1"/>
            <w:sz w:val="16"/>
            <w:szCs w:val="16"/>
          </w:rPr>
          <w:t xml:space="preserve"> effective </w:t>
        </w:r>
      </w:ins>
      <w:ins w:id="230" w:author="Lori Cain" w:date="2014-02-09T18:58:00Z">
        <w:r>
          <w:rPr>
            <w:rFonts w:ascii="Arial" w:eastAsia="Arial" w:hAnsi="Arial" w:cs="Arial"/>
            <w:bCs/>
            <w:position w:val="-1"/>
            <w:sz w:val="16"/>
            <w:szCs w:val="16"/>
          </w:rPr>
          <w:t>until April 2016</w:t>
        </w:r>
        <w:r>
          <w:rPr>
            <w:rFonts w:ascii="Arial" w:eastAsia="Arial" w:hAnsi="Arial" w:cs="Arial"/>
            <w:bCs/>
            <w:position w:val="-1"/>
            <w:sz w:val="16"/>
            <w:szCs w:val="16"/>
          </w:rPr>
          <w:tab/>
        </w:r>
        <w:r>
          <w:rPr>
            <w:rFonts w:ascii="Arial" w:eastAsia="Arial" w:hAnsi="Arial" w:cs="Arial"/>
            <w:bCs/>
            <w:position w:val="-1"/>
            <w:sz w:val="16"/>
            <w:szCs w:val="16"/>
          </w:rPr>
          <w:tab/>
        </w:r>
        <w:r>
          <w:rPr>
            <w:rFonts w:ascii="Arial" w:eastAsia="Arial" w:hAnsi="Arial" w:cs="Arial"/>
            <w:bCs/>
            <w:position w:val="-1"/>
            <w:sz w:val="16"/>
            <w:szCs w:val="16"/>
          </w:rPr>
          <w:tab/>
        </w:r>
        <w:r>
          <w:rPr>
            <w:rFonts w:ascii="Arial" w:eastAsia="Arial" w:hAnsi="Arial" w:cs="Arial"/>
            <w:bCs/>
            <w:position w:val="-1"/>
            <w:sz w:val="16"/>
            <w:szCs w:val="16"/>
          </w:rPr>
          <w:tab/>
          <w:t>$/kW</w:t>
        </w:r>
        <w:r>
          <w:rPr>
            <w:rFonts w:ascii="Arial" w:eastAsia="Arial" w:hAnsi="Arial" w:cs="Arial"/>
            <w:bCs/>
            <w:position w:val="-1"/>
            <w:sz w:val="16"/>
            <w:szCs w:val="16"/>
          </w:rPr>
          <w:tab/>
        </w:r>
      </w:ins>
      <w:ins w:id="231" w:author="Lori Cain" w:date="2014-02-11T12:45:00Z">
        <w:r w:rsidR="008C50CB">
          <w:rPr>
            <w:rFonts w:ascii="Arial" w:eastAsia="Arial" w:hAnsi="Arial" w:cs="Arial"/>
            <w:bCs/>
            <w:position w:val="-1"/>
            <w:sz w:val="16"/>
            <w:szCs w:val="16"/>
          </w:rPr>
          <w:t xml:space="preserve">  </w:t>
        </w:r>
      </w:ins>
      <w:ins w:id="232" w:author="Lori Cain" w:date="2014-02-09T18:58:00Z">
        <w:r>
          <w:rPr>
            <w:rFonts w:ascii="Arial" w:eastAsia="Arial" w:hAnsi="Arial" w:cs="Arial"/>
            <w:bCs/>
            <w:position w:val="-1"/>
            <w:sz w:val="16"/>
            <w:szCs w:val="16"/>
          </w:rPr>
          <w:t>0.0063</w:t>
        </w:r>
      </w:ins>
    </w:p>
    <w:p w:rsidR="007B4CE5" w:rsidRDefault="0040751C" w:rsidP="007B4CE5">
      <w:pPr>
        <w:spacing w:before="31" w:after="0" w:line="180" w:lineRule="exact"/>
        <w:ind w:left="111" w:right="-20"/>
        <w:rPr>
          <w:ins w:id="233" w:author="Lori Cain" w:date="2014-02-09T18:59:00Z"/>
          <w:rFonts w:ascii="Arial" w:eastAsia="Arial" w:hAnsi="Arial" w:cs="Arial"/>
          <w:bCs/>
          <w:position w:val="-1"/>
          <w:sz w:val="16"/>
          <w:szCs w:val="16"/>
        </w:rPr>
        <w:pPrChange w:id="234" w:author="Lori Cain" w:date="2014-02-09T18:57:00Z">
          <w:pPr>
            <w:spacing w:before="34" w:after="0" w:line="226" w:lineRule="exact"/>
            <w:ind w:left="157" w:right="-20"/>
          </w:pPr>
        </w:pPrChange>
      </w:pPr>
      <w:ins w:id="235" w:author="Lori Cain" w:date="2014-02-09T18:58:00Z">
        <w:r>
          <w:rPr>
            <w:rFonts w:ascii="Arial" w:eastAsia="Arial" w:hAnsi="Arial" w:cs="Arial"/>
            <w:bCs/>
            <w:position w:val="-1"/>
            <w:sz w:val="16"/>
            <w:szCs w:val="16"/>
          </w:rPr>
          <w:t xml:space="preserve">Rate Rider for Disposition of Global Adjustment Sub-Account (2014) </w:t>
        </w:r>
      </w:ins>
      <w:ins w:id="236" w:author="Lori Cain" w:date="2014-02-09T18:59:00Z">
        <w:r>
          <w:rPr>
            <w:rFonts w:ascii="Arial" w:eastAsia="Arial" w:hAnsi="Arial" w:cs="Arial"/>
            <w:bCs/>
            <w:position w:val="-1"/>
            <w:sz w:val="16"/>
            <w:szCs w:val="16"/>
          </w:rPr>
          <w:t>–</w:t>
        </w:r>
      </w:ins>
      <w:ins w:id="237" w:author="Lori Cain" w:date="2014-02-09T18:58:00Z">
        <w:r>
          <w:rPr>
            <w:rFonts w:ascii="Arial" w:eastAsia="Arial" w:hAnsi="Arial" w:cs="Arial"/>
            <w:bCs/>
            <w:position w:val="-1"/>
            <w:sz w:val="16"/>
            <w:szCs w:val="16"/>
          </w:rPr>
          <w:t xml:space="preserve"> effective </w:t>
        </w:r>
      </w:ins>
      <w:ins w:id="238" w:author="Lori Cain" w:date="2014-02-09T18:59:00Z">
        <w:r>
          <w:rPr>
            <w:rFonts w:ascii="Arial" w:eastAsia="Arial" w:hAnsi="Arial" w:cs="Arial"/>
            <w:bCs/>
            <w:position w:val="-1"/>
            <w:sz w:val="16"/>
            <w:szCs w:val="16"/>
          </w:rPr>
          <w:t>until April 30, 2016</w:t>
        </w:r>
      </w:ins>
    </w:p>
    <w:p w:rsidR="007B4CE5" w:rsidRDefault="0040751C" w:rsidP="007B4CE5">
      <w:pPr>
        <w:spacing w:before="31" w:after="0" w:line="180" w:lineRule="exact"/>
        <w:ind w:left="111" w:right="-20"/>
        <w:rPr>
          <w:ins w:id="239" w:author="Lori Cain" w:date="2014-02-09T18:59:00Z"/>
          <w:rFonts w:ascii="Arial" w:eastAsia="Arial" w:hAnsi="Arial" w:cs="Arial"/>
          <w:bCs/>
          <w:position w:val="-1"/>
          <w:sz w:val="16"/>
          <w:szCs w:val="16"/>
        </w:rPr>
        <w:pPrChange w:id="240" w:author="Lori Cain" w:date="2014-02-09T18:57:00Z">
          <w:pPr>
            <w:spacing w:before="34" w:after="0" w:line="226" w:lineRule="exact"/>
            <w:ind w:left="157" w:right="-20"/>
          </w:pPr>
        </w:pPrChange>
      </w:pPr>
      <w:ins w:id="241" w:author="Lori Cain" w:date="2014-02-09T18:59:00Z">
        <w:r>
          <w:rPr>
            <w:rFonts w:ascii="Arial" w:eastAsia="Arial" w:hAnsi="Arial" w:cs="Arial"/>
            <w:bCs/>
            <w:position w:val="-1"/>
            <w:sz w:val="16"/>
            <w:szCs w:val="16"/>
          </w:rPr>
          <w:tab/>
          <w:t>Applicable only for Non-RPP Customers</w:t>
        </w:r>
        <w:r>
          <w:rPr>
            <w:rFonts w:ascii="Arial" w:eastAsia="Arial" w:hAnsi="Arial" w:cs="Arial"/>
            <w:bCs/>
            <w:position w:val="-1"/>
            <w:sz w:val="16"/>
            <w:szCs w:val="16"/>
          </w:rPr>
          <w:tab/>
        </w:r>
        <w:r>
          <w:rPr>
            <w:rFonts w:ascii="Arial" w:eastAsia="Arial" w:hAnsi="Arial" w:cs="Arial"/>
            <w:bCs/>
            <w:position w:val="-1"/>
            <w:sz w:val="16"/>
            <w:szCs w:val="16"/>
          </w:rPr>
          <w:tab/>
        </w:r>
        <w:r>
          <w:rPr>
            <w:rFonts w:ascii="Arial" w:eastAsia="Arial" w:hAnsi="Arial" w:cs="Arial"/>
            <w:bCs/>
            <w:position w:val="-1"/>
            <w:sz w:val="16"/>
            <w:szCs w:val="16"/>
          </w:rPr>
          <w:tab/>
        </w:r>
        <w:r>
          <w:rPr>
            <w:rFonts w:ascii="Arial" w:eastAsia="Arial" w:hAnsi="Arial" w:cs="Arial"/>
            <w:bCs/>
            <w:position w:val="-1"/>
            <w:sz w:val="16"/>
            <w:szCs w:val="16"/>
          </w:rPr>
          <w:tab/>
        </w:r>
        <w:r>
          <w:rPr>
            <w:rFonts w:ascii="Arial" w:eastAsia="Arial" w:hAnsi="Arial" w:cs="Arial"/>
            <w:bCs/>
            <w:position w:val="-1"/>
            <w:sz w:val="16"/>
            <w:szCs w:val="16"/>
          </w:rPr>
          <w:tab/>
        </w:r>
        <w:r>
          <w:rPr>
            <w:rFonts w:ascii="Arial" w:eastAsia="Arial" w:hAnsi="Arial" w:cs="Arial"/>
            <w:bCs/>
            <w:position w:val="-1"/>
            <w:sz w:val="16"/>
            <w:szCs w:val="16"/>
          </w:rPr>
          <w:tab/>
        </w:r>
        <w:r>
          <w:rPr>
            <w:rFonts w:ascii="Arial" w:eastAsia="Arial" w:hAnsi="Arial" w:cs="Arial"/>
            <w:bCs/>
            <w:position w:val="-1"/>
            <w:sz w:val="16"/>
            <w:szCs w:val="16"/>
          </w:rPr>
          <w:tab/>
        </w:r>
        <w:r>
          <w:rPr>
            <w:rFonts w:ascii="Arial" w:eastAsia="Arial" w:hAnsi="Arial" w:cs="Arial"/>
            <w:bCs/>
            <w:position w:val="-1"/>
            <w:sz w:val="16"/>
            <w:szCs w:val="16"/>
          </w:rPr>
          <w:tab/>
          <w:t>$/kW</w:t>
        </w:r>
        <w:r>
          <w:rPr>
            <w:rFonts w:ascii="Arial" w:eastAsia="Arial" w:hAnsi="Arial" w:cs="Arial"/>
            <w:bCs/>
            <w:position w:val="-1"/>
            <w:sz w:val="16"/>
            <w:szCs w:val="16"/>
          </w:rPr>
          <w:tab/>
          <w:t>(1.8481)</w:t>
        </w:r>
      </w:ins>
    </w:p>
    <w:p w:rsidR="007B4CE5" w:rsidRDefault="0040751C" w:rsidP="007B4CE5">
      <w:pPr>
        <w:spacing w:before="31" w:after="0" w:line="180" w:lineRule="exact"/>
        <w:ind w:left="111" w:right="-20"/>
        <w:rPr>
          <w:ins w:id="242" w:author="Lori Cain" w:date="2014-02-09T19:00:00Z"/>
          <w:rFonts w:ascii="Arial" w:eastAsia="Arial" w:hAnsi="Arial" w:cs="Arial"/>
          <w:bCs/>
          <w:position w:val="-1"/>
          <w:sz w:val="16"/>
          <w:szCs w:val="16"/>
        </w:rPr>
        <w:pPrChange w:id="243" w:author="Lori Cain" w:date="2014-02-09T18:57:00Z">
          <w:pPr>
            <w:spacing w:before="34" w:after="0" w:line="226" w:lineRule="exact"/>
            <w:ind w:left="157" w:right="-20"/>
          </w:pPr>
        </w:pPrChange>
      </w:pPr>
      <w:ins w:id="244" w:author="Lori Cain" w:date="2014-02-09T19:00:00Z">
        <w:r>
          <w:rPr>
            <w:rFonts w:ascii="Arial" w:eastAsia="Arial" w:hAnsi="Arial" w:cs="Arial"/>
            <w:bCs/>
            <w:position w:val="-1"/>
            <w:sz w:val="16"/>
            <w:szCs w:val="16"/>
          </w:rPr>
          <w:t>Rate Rider for Disposition of CGAAP Changes – 1576 Effective until April 30, 2018</w:t>
        </w:r>
        <w:r>
          <w:rPr>
            <w:rFonts w:ascii="Arial" w:eastAsia="Arial" w:hAnsi="Arial" w:cs="Arial"/>
            <w:bCs/>
            <w:position w:val="-1"/>
            <w:sz w:val="16"/>
            <w:szCs w:val="16"/>
          </w:rPr>
          <w:tab/>
        </w:r>
        <w:r>
          <w:rPr>
            <w:rFonts w:ascii="Arial" w:eastAsia="Arial" w:hAnsi="Arial" w:cs="Arial"/>
            <w:bCs/>
            <w:position w:val="-1"/>
            <w:sz w:val="16"/>
            <w:szCs w:val="16"/>
          </w:rPr>
          <w:tab/>
        </w:r>
        <w:r>
          <w:rPr>
            <w:rFonts w:ascii="Arial" w:eastAsia="Arial" w:hAnsi="Arial" w:cs="Arial"/>
            <w:bCs/>
            <w:position w:val="-1"/>
            <w:sz w:val="16"/>
            <w:szCs w:val="16"/>
          </w:rPr>
          <w:tab/>
        </w:r>
        <w:r>
          <w:rPr>
            <w:rFonts w:ascii="Arial" w:eastAsia="Arial" w:hAnsi="Arial" w:cs="Arial"/>
            <w:bCs/>
            <w:position w:val="-1"/>
            <w:sz w:val="16"/>
            <w:szCs w:val="16"/>
          </w:rPr>
          <w:tab/>
          <w:t>$/kW</w:t>
        </w:r>
        <w:r>
          <w:rPr>
            <w:rFonts w:ascii="Arial" w:eastAsia="Arial" w:hAnsi="Arial" w:cs="Arial"/>
            <w:bCs/>
            <w:position w:val="-1"/>
            <w:sz w:val="16"/>
            <w:szCs w:val="16"/>
          </w:rPr>
          <w:tab/>
          <w:t>(0.1381)</w:t>
        </w:r>
      </w:ins>
    </w:p>
    <w:p w:rsidR="007B4CE5" w:rsidRPr="007B4CE5" w:rsidRDefault="0040751C" w:rsidP="007B4CE5">
      <w:pPr>
        <w:spacing w:before="31" w:after="0" w:line="180" w:lineRule="exact"/>
        <w:ind w:left="111" w:right="-20"/>
        <w:rPr>
          <w:rFonts w:ascii="Arial" w:eastAsia="Arial" w:hAnsi="Arial" w:cs="Arial"/>
          <w:bCs/>
          <w:position w:val="-1"/>
          <w:sz w:val="16"/>
          <w:szCs w:val="16"/>
          <w:rPrChange w:id="245" w:author="Lori Cain" w:date="2014-02-09T18:57:00Z">
            <w:rPr>
              <w:rFonts w:ascii="Arial" w:eastAsia="Arial" w:hAnsi="Arial" w:cs="Arial"/>
              <w:b/>
              <w:bCs/>
              <w:position w:val="-1"/>
              <w:sz w:val="20"/>
              <w:szCs w:val="20"/>
            </w:rPr>
          </w:rPrChange>
        </w:rPr>
        <w:pPrChange w:id="246" w:author="Lori Cain" w:date="2014-02-09T18:57:00Z">
          <w:pPr>
            <w:spacing w:before="34" w:after="0" w:line="226" w:lineRule="exact"/>
            <w:ind w:left="157" w:right="-20"/>
          </w:pPr>
        </w:pPrChange>
      </w:pPr>
      <w:ins w:id="247" w:author="Lori Cain" w:date="2014-02-09T19:01:00Z">
        <w:r>
          <w:rPr>
            <w:rFonts w:ascii="Arial" w:eastAsia="Arial" w:hAnsi="Arial" w:cs="Arial"/>
            <w:bCs/>
            <w:position w:val="-1"/>
            <w:sz w:val="16"/>
            <w:szCs w:val="16"/>
          </w:rPr>
          <w:t xml:space="preserve">Rate </w:t>
        </w:r>
      </w:ins>
      <w:ins w:id="248" w:author="Lori Cain" w:date="2014-02-11T12:44:00Z">
        <w:r w:rsidR="008C50CB">
          <w:rPr>
            <w:rFonts w:ascii="Arial" w:eastAsia="Arial" w:hAnsi="Arial" w:cs="Arial"/>
            <w:bCs/>
            <w:position w:val="-1"/>
            <w:sz w:val="16"/>
            <w:szCs w:val="16"/>
          </w:rPr>
          <w:t>Adder</w:t>
        </w:r>
      </w:ins>
      <w:ins w:id="249" w:author="Lori Cain" w:date="2014-02-09T19:01:00Z">
        <w:r>
          <w:rPr>
            <w:rFonts w:ascii="Arial" w:eastAsia="Arial" w:hAnsi="Arial" w:cs="Arial"/>
            <w:bCs/>
            <w:position w:val="-1"/>
            <w:sz w:val="16"/>
            <w:szCs w:val="16"/>
          </w:rPr>
          <w:t xml:space="preserve"> for GEA Direct</w:t>
        </w:r>
        <w:r>
          <w:rPr>
            <w:rFonts w:ascii="Arial" w:eastAsia="Arial" w:hAnsi="Arial" w:cs="Arial"/>
            <w:bCs/>
            <w:position w:val="-1"/>
            <w:sz w:val="16"/>
            <w:szCs w:val="16"/>
          </w:rPr>
          <w:tab/>
        </w:r>
        <w:r>
          <w:rPr>
            <w:rFonts w:ascii="Arial" w:eastAsia="Arial" w:hAnsi="Arial" w:cs="Arial"/>
            <w:bCs/>
            <w:position w:val="-1"/>
            <w:sz w:val="16"/>
            <w:szCs w:val="16"/>
          </w:rPr>
          <w:tab/>
        </w:r>
        <w:r>
          <w:rPr>
            <w:rFonts w:ascii="Arial" w:eastAsia="Arial" w:hAnsi="Arial" w:cs="Arial"/>
            <w:bCs/>
            <w:position w:val="-1"/>
            <w:sz w:val="16"/>
            <w:szCs w:val="16"/>
          </w:rPr>
          <w:tab/>
        </w:r>
        <w:r>
          <w:rPr>
            <w:rFonts w:ascii="Arial" w:eastAsia="Arial" w:hAnsi="Arial" w:cs="Arial"/>
            <w:bCs/>
            <w:position w:val="-1"/>
            <w:sz w:val="16"/>
            <w:szCs w:val="16"/>
          </w:rPr>
          <w:tab/>
        </w:r>
        <w:r>
          <w:rPr>
            <w:rFonts w:ascii="Arial" w:eastAsia="Arial" w:hAnsi="Arial" w:cs="Arial"/>
            <w:bCs/>
            <w:position w:val="-1"/>
            <w:sz w:val="16"/>
            <w:szCs w:val="16"/>
          </w:rPr>
          <w:tab/>
        </w:r>
        <w:r>
          <w:rPr>
            <w:rFonts w:ascii="Arial" w:eastAsia="Arial" w:hAnsi="Arial" w:cs="Arial"/>
            <w:bCs/>
            <w:position w:val="-1"/>
            <w:sz w:val="16"/>
            <w:szCs w:val="16"/>
          </w:rPr>
          <w:tab/>
        </w:r>
        <w:r>
          <w:rPr>
            <w:rFonts w:ascii="Arial" w:eastAsia="Arial" w:hAnsi="Arial" w:cs="Arial"/>
            <w:bCs/>
            <w:position w:val="-1"/>
            <w:sz w:val="16"/>
            <w:szCs w:val="16"/>
          </w:rPr>
          <w:tab/>
        </w:r>
        <w:r>
          <w:rPr>
            <w:rFonts w:ascii="Arial" w:eastAsia="Arial" w:hAnsi="Arial" w:cs="Arial"/>
            <w:bCs/>
            <w:position w:val="-1"/>
            <w:sz w:val="16"/>
            <w:szCs w:val="16"/>
          </w:rPr>
          <w:tab/>
        </w:r>
        <w:r>
          <w:rPr>
            <w:rFonts w:ascii="Arial" w:eastAsia="Arial" w:hAnsi="Arial" w:cs="Arial"/>
            <w:bCs/>
            <w:position w:val="-1"/>
            <w:sz w:val="16"/>
            <w:szCs w:val="16"/>
          </w:rPr>
          <w:tab/>
        </w:r>
        <w:r>
          <w:rPr>
            <w:rFonts w:ascii="Arial" w:eastAsia="Arial" w:hAnsi="Arial" w:cs="Arial"/>
            <w:bCs/>
            <w:position w:val="-1"/>
            <w:sz w:val="16"/>
            <w:szCs w:val="16"/>
          </w:rPr>
          <w:tab/>
          <w:t>$</w:t>
        </w:r>
        <w:r>
          <w:rPr>
            <w:rFonts w:ascii="Arial" w:eastAsia="Arial" w:hAnsi="Arial" w:cs="Arial"/>
            <w:bCs/>
            <w:position w:val="-1"/>
            <w:sz w:val="16"/>
            <w:szCs w:val="16"/>
          </w:rPr>
          <w:tab/>
        </w:r>
      </w:ins>
      <w:ins w:id="250" w:author="Lori Cain" w:date="2014-02-11T12:44:00Z">
        <w:r w:rsidR="008C50CB">
          <w:rPr>
            <w:rFonts w:ascii="Arial" w:eastAsia="Arial" w:hAnsi="Arial" w:cs="Arial"/>
            <w:bCs/>
            <w:position w:val="-1"/>
            <w:sz w:val="16"/>
            <w:szCs w:val="16"/>
          </w:rPr>
          <w:t xml:space="preserve">   </w:t>
        </w:r>
      </w:ins>
      <w:ins w:id="251" w:author="Lori Cain" w:date="2014-02-11T12:45:00Z">
        <w:r w:rsidR="008C50CB">
          <w:rPr>
            <w:rFonts w:ascii="Arial" w:eastAsia="Arial" w:hAnsi="Arial" w:cs="Arial"/>
            <w:bCs/>
            <w:position w:val="-1"/>
            <w:sz w:val="16"/>
            <w:szCs w:val="16"/>
          </w:rPr>
          <w:t xml:space="preserve">  </w:t>
        </w:r>
      </w:ins>
      <w:ins w:id="252" w:author="Lori Cain" w:date="2014-02-11T12:44:00Z">
        <w:r w:rsidR="008C50CB">
          <w:rPr>
            <w:rFonts w:ascii="Arial" w:eastAsia="Arial" w:hAnsi="Arial" w:cs="Arial"/>
            <w:bCs/>
            <w:position w:val="-1"/>
            <w:sz w:val="16"/>
            <w:szCs w:val="16"/>
          </w:rPr>
          <w:t>0</w:t>
        </w:r>
      </w:ins>
      <w:ins w:id="253" w:author="Lori Cain" w:date="2014-02-09T19:01:00Z">
        <w:r>
          <w:rPr>
            <w:rFonts w:ascii="Arial" w:eastAsia="Arial" w:hAnsi="Arial" w:cs="Arial"/>
            <w:bCs/>
            <w:position w:val="-1"/>
            <w:sz w:val="16"/>
            <w:szCs w:val="16"/>
          </w:rPr>
          <w:t>.07</w:t>
        </w:r>
      </w:ins>
    </w:p>
    <w:p w:rsidR="00694D7B" w:rsidRDefault="00694D7B">
      <w:pPr>
        <w:spacing w:before="34" w:after="0" w:line="226" w:lineRule="exact"/>
        <w:ind w:left="157" w:right="-20"/>
        <w:rPr>
          <w:rFonts w:ascii="Arial" w:eastAsia="Arial" w:hAnsi="Arial" w:cs="Arial"/>
          <w:b/>
          <w:bCs/>
          <w:position w:val="-1"/>
          <w:sz w:val="20"/>
          <w:szCs w:val="20"/>
        </w:rPr>
      </w:pPr>
    </w:p>
    <w:p w:rsidR="00F37D2C" w:rsidRPr="006D06B6" w:rsidRDefault="007A4C61" w:rsidP="00694D7B">
      <w:pPr>
        <w:spacing w:before="34" w:after="0" w:line="226" w:lineRule="exact"/>
        <w:ind w:left="157" w:right="-20"/>
        <w:outlineLvl w:val="0"/>
        <w:rPr>
          <w:rFonts w:ascii="Arial" w:eastAsia="Arial" w:hAnsi="Arial" w:cs="Arial"/>
          <w:sz w:val="20"/>
          <w:szCs w:val="20"/>
        </w:rPr>
      </w:pPr>
      <w:r w:rsidRPr="006D06B6">
        <w:rPr>
          <w:rFonts w:ascii="Arial" w:eastAsia="Arial" w:hAnsi="Arial" w:cs="Arial"/>
          <w:b/>
          <w:bCs/>
          <w:position w:val="-1"/>
          <w:sz w:val="20"/>
          <w:szCs w:val="20"/>
        </w:rPr>
        <w:t>MONTHLY RATES AND CHARGES - Regulatory</w:t>
      </w:r>
      <w:r w:rsidRPr="006D06B6">
        <w:rPr>
          <w:rFonts w:ascii="Arial" w:eastAsia="Arial" w:hAnsi="Arial" w:cs="Arial"/>
          <w:b/>
          <w:bCs/>
          <w:spacing w:val="-4"/>
          <w:position w:val="-1"/>
          <w:sz w:val="20"/>
          <w:szCs w:val="20"/>
        </w:rPr>
        <w:t xml:space="preserve"> </w:t>
      </w:r>
      <w:r w:rsidRPr="006D06B6">
        <w:rPr>
          <w:rFonts w:ascii="Arial" w:eastAsia="Arial" w:hAnsi="Arial" w:cs="Arial"/>
          <w:b/>
          <w:bCs/>
          <w:position w:val="-1"/>
          <w:sz w:val="20"/>
          <w:szCs w:val="20"/>
        </w:rPr>
        <w:t>Component</w:t>
      </w:r>
    </w:p>
    <w:p w:rsidR="00F37D2C" w:rsidRPr="006D06B6" w:rsidRDefault="00F37D2C">
      <w:pPr>
        <w:spacing w:before="8" w:after="0" w:line="180" w:lineRule="exact"/>
        <w:rPr>
          <w:sz w:val="18"/>
          <w:szCs w:val="18"/>
        </w:rPr>
      </w:pPr>
    </w:p>
    <w:p w:rsidR="00FB4F1A" w:rsidRDefault="00FB4F1A">
      <w:pPr>
        <w:spacing w:after="0"/>
        <w:sectPr w:rsidR="00FB4F1A">
          <w:type w:val="continuous"/>
          <w:pgSz w:w="12240" w:h="15840"/>
          <w:pgMar w:top="1360" w:right="920" w:bottom="280" w:left="900" w:header="720" w:footer="720" w:gutter="0"/>
          <w:cols w:space="720"/>
        </w:sectPr>
      </w:pPr>
    </w:p>
    <w:p w:rsidR="00F37D2C" w:rsidRPr="006D06B6" w:rsidRDefault="007A4C61">
      <w:pPr>
        <w:spacing w:before="39" w:after="0" w:line="240" w:lineRule="auto"/>
        <w:ind w:left="151" w:right="-20"/>
        <w:rPr>
          <w:rFonts w:ascii="Arial" w:eastAsia="Arial" w:hAnsi="Arial" w:cs="Arial"/>
          <w:sz w:val="16"/>
          <w:szCs w:val="16"/>
        </w:rPr>
      </w:pPr>
      <w:r w:rsidRPr="006D06B6">
        <w:rPr>
          <w:rFonts w:ascii="Arial" w:eastAsia="Arial" w:hAnsi="Arial" w:cs="Arial"/>
          <w:sz w:val="16"/>
          <w:szCs w:val="16"/>
        </w:rPr>
        <w:lastRenderedPageBreak/>
        <w:t>Wholesale</w:t>
      </w:r>
      <w:r w:rsidRPr="006D06B6"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 w:rsidRPr="006D06B6">
        <w:rPr>
          <w:rFonts w:ascii="Arial" w:eastAsia="Arial" w:hAnsi="Arial" w:cs="Arial"/>
          <w:sz w:val="16"/>
          <w:szCs w:val="16"/>
        </w:rPr>
        <w:t>Market</w:t>
      </w:r>
      <w:r w:rsidRPr="006D06B6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Pr="006D06B6">
        <w:rPr>
          <w:rFonts w:ascii="Arial" w:eastAsia="Arial" w:hAnsi="Arial" w:cs="Arial"/>
          <w:sz w:val="16"/>
          <w:szCs w:val="16"/>
        </w:rPr>
        <w:t>Service</w:t>
      </w:r>
      <w:r w:rsidRPr="006D06B6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Pr="006D06B6">
        <w:rPr>
          <w:rFonts w:ascii="Arial" w:eastAsia="Arial" w:hAnsi="Arial" w:cs="Arial"/>
          <w:sz w:val="16"/>
          <w:szCs w:val="16"/>
        </w:rPr>
        <w:t>Rate</w:t>
      </w:r>
    </w:p>
    <w:p w:rsidR="00F37D2C" w:rsidRPr="006D06B6" w:rsidRDefault="007A4C61">
      <w:pPr>
        <w:spacing w:before="31" w:after="0" w:line="240" w:lineRule="auto"/>
        <w:ind w:left="151" w:right="-20"/>
        <w:rPr>
          <w:rFonts w:ascii="Arial" w:eastAsia="Arial" w:hAnsi="Arial" w:cs="Arial"/>
          <w:sz w:val="16"/>
          <w:szCs w:val="16"/>
        </w:rPr>
      </w:pPr>
      <w:r w:rsidRPr="006D06B6">
        <w:rPr>
          <w:rFonts w:ascii="Arial" w:eastAsia="Arial" w:hAnsi="Arial" w:cs="Arial"/>
          <w:sz w:val="16"/>
          <w:szCs w:val="16"/>
        </w:rPr>
        <w:t>Rural</w:t>
      </w:r>
      <w:r w:rsidRPr="006D06B6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Pr="006D06B6">
        <w:rPr>
          <w:rFonts w:ascii="Arial" w:eastAsia="Arial" w:hAnsi="Arial" w:cs="Arial"/>
          <w:sz w:val="16"/>
          <w:szCs w:val="16"/>
        </w:rPr>
        <w:t>Rate</w:t>
      </w:r>
      <w:r w:rsidRPr="006D06B6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6D06B6">
        <w:rPr>
          <w:rFonts w:ascii="Arial" w:eastAsia="Arial" w:hAnsi="Arial" w:cs="Arial"/>
          <w:sz w:val="16"/>
          <w:szCs w:val="16"/>
        </w:rPr>
        <w:t>Protection</w:t>
      </w:r>
      <w:r w:rsidRPr="006D06B6"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 w:rsidRPr="006D06B6">
        <w:rPr>
          <w:rFonts w:ascii="Arial" w:eastAsia="Arial" w:hAnsi="Arial" w:cs="Arial"/>
          <w:sz w:val="16"/>
          <w:szCs w:val="16"/>
        </w:rPr>
        <w:t>Charge</w:t>
      </w:r>
    </w:p>
    <w:p w:rsidR="00F37D2C" w:rsidRPr="006D06B6" w:rsidRDefault="007A4C61">
      <w:pPr>
        <w:spacing w:before="31" w:after="0" w:line="240" w:lineRule="auto"/>
        <w:ind w:left="151" w:right="-64"/>
        <w:rPr>
          <w:rFonts w:ascii="Arial" w:eastAsia="Arial" w:hAnsi="Arial" w:cs="Arial"/>
          <w:sz w:val="16"/>
          <w:szCs w:val="16"/>
        </w:rPr>
      </w:pPr>
      <w:r w:rsidRPr="006D06B6">
        <w:rPr>
          <w:rFonts w:ascii="Arial" w:eastAsia="Arial" w:hAnsi="Arial" w:cs="Arial"/>
          <w:sz w:val="16"/>
          <w:szCs w:val="16"/>
        </w:rPr>
        <w:t>Standard</w:t>
      </w:r>
      <w:r w:rsidRPr="006D06B6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Pr="006D06B6">
        <w:rPr>
          <w:rFonts w:ascii="Arial" w:eastAsia="Arial" w:hAnsi="Arial" w:cs="Arial"/>
          <w:sz w:val="16"/>
          <w:szCs w:val="16"/>
        </w:rPr>
        <w:t>Supply</w:t>
      </w:r>
      <w:r w:rsidRPr="006D06B6"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 w:rsidRPr="006D06B6">
        <w:rPr>
          <w:rFonts w:ascii="Arial" w:eastAsia="Arial" w:hAnsi="Arial" w:cs="Arial"/>
          <w:sz w:val="16"/>
          <w:szCs w:val="16"/>
        </w:rPr>
        <w:t>Service</w:t>
      </w:r>
      <w:r w:rsidRPr="006D06B6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Pr="006D06B6">
        <w:rPr>
          <w:rFonts w:ascii="Arial" w:eastAsia="Arial" w:hAnsi="Arial" w:cs="Arial"/>
          <w:sz w:val="16"/>
          <w:szCs w:val="16"/>
        </w:rPr>
        <w:t>-</w:t>
      </w:r>
      <w:r w:rsidRPr="006D06B6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Pr="006D06B6">
        <w:rPr>
          <w:rFonts w:ascii="Arial" w:eastAsia="Arial" w:hAnsi="Arial" w:cs="Arial"/>
          <w:sz w:val="16"/>
          <w:szCs w:val="16"/>
        </w:rPr>
        <w:t>Admin</w:t>
      </w:r>
      <w:r w:rsidRPr="006D06B6">
        <w:rPr>
          <w:rFonts w:ascii="Arial" w:eastAsia="Arial" w:hAnsi="Arial" w:cs="Arial"/>
          <w:spacing w:val="2"/>
          <w:sz w:val="16"/>
          <w:szCs w:val="16"/>
        </w:rPr>
        <w:t>i</w:t>
      </w:r>
      <w:r w:rsidRPr="006D06B6">
        <w:rPr>
          <w:rFonts w:ascii="Arial" w:eastAsia="Arial" w:hAnsi="Arial" w:cs="Arial"/>
          <w:sz w:val="16"/>
          <w:szCs w:val="16"/>
        </w:rPr>
        <w:t>strative</w:t>
      </w:r>
      <w:r w:rsidRPr="006D06B6"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 w:rsidRPr="006D06B6">
        <w:rPr>
          <w:rFonts w:ascii="Arial" w:eastAsia="Arial" w:hAnsi="Arial" w:cs="Arial"/>
          <w:sz w:val="16"/>
          <w:szCs w:val="16"/>
        </w:rPr>
        <w:t>Charge</w:t>
      </w:r>
      <w:r w:rsidRPr="006D06B6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Pr="006D06B6">
        <w:rPr>
          <w:rFonts w:ascii="Arial" w:eastAsia="Arial" w:hAnsi="Arial" w:cs="Arial"/>
          <w:sz w:val="16"/>
          <w:szCs w:val="16"/>
        </w:rPr>
        <w:t>(if</w:t>
      </w:r>
      <w:r w:rsidRPr="006D06B6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Pr="006D06B6">
        <w:rPr>
          <w:rFonts w:ascii="Arial" w:eastAsia="Arial" w:hAnsi="Arial" w:cs="Arial"/>
          <w:sz w:val="16"/>
          <w:szCs w:val="16"/>
        </w:rPr>
        <w:t>applicable)</w:t>
      </w:r>
    </w:p>
    <w:p w:rsidR="00F37D2C" w:rsidRPr="006D06B6" w:rsidRDefault="007A4C61">
      <w:pPr>
        <w:tabs>
          <w:tab w:val="left" w:pos="960"/>
        </w:tabs>
        <w:spacing w:before="39"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 w:rsidRPr="006D06B6">
        <w:br w:type="column"/>
      </w:r>
      <w:r w:rsidRPr="006D06B6">
        <w:rPr>
          <w:rFonts w:ascii="Arial" w:eastAsia="Arial" w:hAnsi="Arial" w:cs="Arial"/>
          <w:sz w:val="16"/>
          <w:szCs w:val="16"/>
        </w:rPr>
        <w:lastRenderedPageBreak/>
        <w:t>$/kWh</w:t>
      </w:r>
      <w:r w:rsidRPr="006D06B6">
        <w:rPr>
          <w:rFonts w:ascii="Arial" w:eastAsia="Arial" w:hAnsi="Arial" w:cs="Arial"/>
          <w:sz w:val="16"/>
          <w:szCs w:val="16"/>
        </w:rPr>
        <w:tab/>
        <w:t>0.0044</w:t>
      </w:r>
    </w:p>
    <w:p w:rsidR="00F37D2C" w:rsidRPr="006D06B6" w:rsidRDefault="007A4C61">
      <w:pPr>
        <w:tabs>
          <w:tab w:val="left" w:pos="960"/>
        </w:tabs>
        <w:spacing w:before="31"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 w:rsidRPr="006D06B6">
        <w:rPr>
          <w:rFonts w:ascii="Arial" w:eastAsia="Arial" w:hAnsi="Arial" w:cs="Arial"/>
          <w:sz w:val="16"/>
          <w:szCs w:val="16"/>
        </w:rPr>
        <w:t>$/kWh</w:t>
      </w:r>
      <w:r w:rsidRPr="006D06B6">
        <w:rPr>
          <w:rFonts w:ascii="Arial" w:eastAsia="Arial" w:hAnsi="Arial" w:cs="Arial"/>
          <w:sz w:val="16"/>
          <w:szCs w:val="16"/>
        </w:rPr>
        <w:tab/>
        <w:t>0.001</w:t>
      </w:r>
      <w:ins w:id="254" w:author="Lori Cain" w:date="2014-02-09T19:01:00Z">
        <w:r w:rsidR="0040751C">
          <w:rPr>
            <w:rFonts w:ascii="Arial" w:eastAsia="Arial" w:hAnsi="Arial" w:cs="Arial"/>
            <w:sz w:val="16"/>
            <w:szCs w:val="16"/>
          </w:rPr>
          <w:t>3</w:t>
        </w:r>
      </w:ins>
      <w:del w:id="255" w:author="Lori Cain" w:date="2014-02-09T19:01:00Z">
        <w:r w:rsidRPr="006D06B6" w:rsidDel="0040751C">
          <w:rPr>
            <w:rFonts w:ascii="Arial" w:eastAsia="Arial" w:hAnsi="Arial" w:cs="Arial"/>
            <w:sz w:val="16"/>
            <w:szCs w:val="16"/>
          </w:rPr>
          <w:delText>2</w:delText>
        </w:r>
      </w:del>
    </w:p>
    <w:p w:rsidR="00F37D2C" w:rsidRPr="006D06B6" w:rsidRDefault="007A4C61">
      <w:pPr>
        <w:tabs>
          <w:tab w:val="left" w:pos="1140"/>
        </w:tabs>
        <w:spacing w:before="31"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 w:rsidRPr="006D06B6">
        <w:rPr>
          <w:rFonts w:ascii="Arial" w:eastAsia="Arial" w:hAnsi="Arial" w:cs="Arial"/>
          <w:sz w:val="16"/>
          <w:szCs w:val="16"/>
        </w:rPr>
        <w:t>$</w:t>
      </w:r>
      <w:r w:rsidRPr="006D06B6">
        <w:rPr>
          <w:rFonts w:ascii="Arial" w:eastAsia="Arial" w:hAnsi="Arial" w:cs="Arial"/>
          <w:sz w:val="16"/>
          <w:szCs w:val="16"/>
        </w:rPr>
        <w:tab/>
        <w:t>0.25</w:t>
      </w:r>
    </w:p>
    <w:p w:rsidR="00FB4F1A" w:rsidRDefault="00FB4F1A">
      <w:pPr>
        <w:spacing w:after="0"/>
        <w:sectPr w:rsidR="00FB4F1A">
          <w:type w:val="continuous"/>
          <w:pgSz w:w="12240" w:h="15840"/>
          <w:pgMar w:top="1360" w:right="920" w:bottom="280" w:left="900" w:header="720" w:footer="720" w:gutter="0"/>
          <w:cols w:num="2" w:space="720" w:equalWidth="0">
            <w:col w:w="4620" w:space="3870"/>
            <w:col w:w="1930"/>
          </w:cols>
        </w:sectPr>
      </w:pPr>
    </w:p>
    <w:p w:rsidR="00F37D2C" w:rsidRPr="006D06B6" w:rsidRDefault="00F37D2C">
      <w:pPr>
        <w:spacing w:after="0" w:line="200" w:lineRule="exact"/>
        <w:rPr>
          <w:sz w:val="20"/>
          <w:szCs w:val="20"/>
        </w:rPr>
      </w:pPr>
    </w:p>
    <w:p w:rsidR="00F37D2C" w:rsidRPr="006D06B6" w:rsidRDefault="00F37D2C">
      <w:pPr>
        <w:spacing w:before="12" w:after="0" w:line="240" w:lineRule="exact"/>
        <w:rPr>
          <w:sz w:val="24"/>
          <w:szCs w:val="24"/>
        </w:rPr>
      </w:pPr>
    </w:p>
    <w:p w:rsidR="00D007D7" w:rsidRDefault="00D007D7" w:rsidP="00D007D7">
      <w:pPr>
        <w:spacing w:before="14" w:after="0" w:line="261" w:lineRule="auto"/>
        <w:ind w:left="2250" w:right="2320"/>
        <w:jc w:val="center"/>
        <w:rPr>
          <w:rFonts w:ascii="Arial" w:eastAsia="Arial" w:hAnsi="Arial" w:cs="Arial"/>
          <w:b/>
          <w:bCs/>
          <w:spacing w:val="-7"/>
          <w:sz w:val="36"/>
          <w:szCs w:val="36"/>
        </w:rPr>
      </w:pPr>
      <w:r>
        <w:rPr>
          <w:rFonts w:ascii="Arial" w:eastAsia="Arial" w:hAnsi="Arial" w:cs="Arial"/>
          <w:b/>
          <w:bCs/>
          <w:sz w:val="36"/>
          <w:szCs w:val="36"/>
        </w:rPr>
        <w:t>Fort Frances Power Corporation</w:t>
      </w:r>
      <w:r w:rsidR="007A4C61" w:rsidRPr="006D06B6">
        <w:rPr>
          <w:rFonts w:ascii="Arial" w:eastAsia="Arial" w:hAnsi="Arial" w:cs="Arial"/>
          <w:b/>
          <w:bCs/>
          <w:spacing w:val="-7"/>
          <w:sz w:val="36"/>
          <w:szCs w:val="36"/>
        </w:rPr>
        <w:t xml:space="preserve"> </w:t>
      </w:r>
    </w:p>
    <w:p w:rsidR="00F37D2C" w:rsidRPr="006D06B6" w:rsidRDefault="007A4C61">
      <w:pPr>
        <w:spacing w:before="14" w:after="0" w:line="261" w:lineRule="auto"/>
        <w:ind w:left="2367" w:right="2657" w:hanging="1"/>
        <w:jc w:val="center"/>
        <w:rPr>
          <w:rFonts w:ascii="Arial" w:eastAsia="Arial" w:hAnsi="Arial" w:cs="Arial"/>
          <w:sz w:val="24"/>
          <w:szCs w:val="24"/>
        </w:rPr>
      </w:pPr>
      <w:r w:rsidRPr="006D06B6">
        <w:rPr>
          <w:rFonts w:ascii="Arial" w:eastAsia="Arial" w:hAnsi="Arial" w:cs="Arial"/>
          <w:b/>
          <w:bCs/>
          <w:w w:val="99"/>
          <w:sz w:val="28"/>
          <w:szCs w:val="28"/>
        </w:rPr>
        <w:t>TARIFF</w:t>
      </w:r>
      <w:r w:rsidRPr="006D06B6">
        <w:rPr>
          <w:rFonts w:ascii="Arial" w:eastAsia="Arial" w:hAnsi="Arial" w:cs="Arial"/>
          <w:b/>
          <w:bCs/>
          <w:sz w:val="28"/>
          <w:szCs w:val="28"/>
        </w:rPr>
        <w:t xml:space="preserve"> OF</w:t>
      </w:r>
      <w:r w:rsidRPr="006D06B6">
        <w:rPr>
          <w:rFonts w:ascii="Arial" w:eastAsia="Arial" w:hAnsi="Arial" w:cs="Arial"/>
          <w:b/>
          <w:bCs/>
          <w:spacing w:val="-4"/>
          <w:sz w:val="28"/>
          <w:szCs w:val="28"/>
        </w:rPr>
        <w:t xml:space="preserve"> </w:t>
      </w:r>
      <w:r w:rsidRPr="006D06B6">
        <w:rPr>
          <w:rFonts w:ascii="Arial" w:eastAsia="Arial" w:hAnsi="Arial" w:cs="Arial"/>
          <w:b/>
          <w:bCs/>
          <w:sz w:val="28"/>
          <w:szCs w:val="28"/>
        </w:rPr>
        <w:t>RATES</w:t>
      </w:r>
      <w:r w:rsidRPr="006D06B6">
        <w:rPr>
          <w:rFonts w:ascii="Arial" w:eastAsia="Arial" w:hAnsi="Arial" w:cs="Arial"/>
          <w:b/>
          <w:bCs/>
          <w:spacing w:val="-9"/>
          <w:sz w:val="28"/>
          <w:szCs w:val="28"/>
        </w:rPr>
        <w:t xml:space="preserve"> </w:t>
      </w:r>
      <w:r w:rsidRPr="006D06B6">
        <w:rPr>
          <w:rFonts w:ascii="Arial" w:eastAsia="Arial" w:hAnsi="Arial" w:cs="Arial"/>
          <w:b/>
          <w:bCs/>
          <w:sz w:val="28"/>
          <w:szCs w:val="28"/>
        </w:rPr>
        <w:t>AND</w:t>
      </w:r>
      <w:r w:rsidRPr="006D06B6">
        <w:rPr>
          <w:rFonts w:ascii="Arial" w:eastAsia="Arial" w:hAnsi="Arial" w:cs="Arial"/>
          <w:b/>
          <w:bCs/>
          <w:spacing w:val="-6"/>
          <w:sz w:val="28"/>
          <w:szCs w:val="28"/>
        </w:rPr>
        <w:t xml:space="preserve"> </w:t>
      </w:r>
      <w:r w:rsidRPr="006D06B6">
        <w:rPr>
          <w:rFonts w:ascii="Arial" w:eastAsia="Arial" w:hAnsi="Arial" w:cs="Arial"/>
          <w:b/>
          <w:bCs/>
          <w:sz w:val="28"/>
          <w:szCs w:val="28"/>
        </w:rPr>
        <w:t>CHARGES</w:t>
      </w:r>
      <w:r w:rsidRPr="006D06B6">
        <w:rPr>
          <w:rFonts w:ascii="Arial" w:eastAsia="Arial" w:hAnsi="Arial" w:cs="Arial"/>
          <w:b/>
          <w:bCs/>
          <w:spacing w:val="-15"/>
          <w:sz w:val="28"/>
          <w:szCs w:val="28"/>
        </w:rPr>
        <w:t xml:space="preserve"> </w:t>
      </w:r>
      <w:r w:rsidRPr="006D06B6">
        <w:rPr>
          <w:rFonts w:ascii="Arial" w:eastAsia="Arial" w:hAnsi="Arial" w:cs="Arial"/>
          <w:b/>
          <w:bCs/>
          <w:sz w:val="24"/>
          <w:szCs w:val="24"/>
        </w:rPr>
        <w:t>Effective</w:t>
      </w:r>
      <w:r w:rsidRPr="006D06B6">
        <w:rPr>
          <w:rFonts w:ascii="Arial" w:eastAsia="Arial" w:hAnsi="Arial" w:cs="Arial"/>
          <w:b/>
          <w:bCs/>
          <w:spacing w:val="-9"/>
          <w:sz w:val="24"/>
          <w:szCs w:val="24"/>
        </w:rPr>
        <w:t xml:space="preserve"> </w:t>
      </w:r>
      <w:r w:rsidRPr="006D06B6">
        <w:rPr>
          <w:rFonts w:ascii="Arial" w:eastAsia="Arial" w:hAnsi="Arial" w:cs="Arial"/>
          <w:b/>
          <w:bCs/>
          <w:w w:val="99"/>
          <w:sz w:val="24"/>
          <w:szCs w:val="24"/>
        </w:rPr>
        <w:t>and</w:t>
      </w:r>
      <w:r w:rsidRPr="006D06B6"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 w:rsidRPr="006D06B6">
        <w:rPr>
          <w:rFonts w:ascii="Arial" w:eastAsia="Arial" w:hAnsi="Arial" w:cs="Arial"/>
          <w:b/>
          <w:bCs/>
          <w:sz w:val="24"/>
          <w:szCs w:val="24"/>
        </w:rPr>
        <w:t>Implementation</w:t>
      </w:r>
      <w:r w:rsidRPr="006D06B6">
        <w:rPr>
          <w:rFonts w:ascii="Arial" w:eastAsia="Arial" w:hAnsi="Arial" w:cs="Arial"/>
          <w:b/>
          <w:bCs/>
          <w:spacing w:val="-17"/>
          <w:sz w:val="24"/>
          <w:szCs w:val="24"/>
        </w:rPr>
        <w:t xml:space="preserve"> </w:t>
      </w:r>
      <w:r w:rsidRPr="006D06B6">
        <w:rPr>
          <w:rFonts w:ascii="Arial" w:eastAsia="Arial" w:hAnsi="Arial" w:cs="Arial"/>
          <w:b/>
          <w:bCs/>
          <w:sz w:val="24"/>
          <w:szCs w:val="24"/>
        </w:rPr>
        <w:t>Date</w:t>
      </w:r>
      <w:r w:rsidRPr="006D06B6"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 w:rsidRPr="006D06B6">
        <w:rPr>
          <w:rFonts w:ascii="Arial" w:eastAsia="Arial" w:hAnsi="Arial" w:cs="Arial"/>
          <w:b/>
          <w:bCs/>
          <w:sz w:val="24"/>
          <w:szCs w:val="24"/>
        </w:rPr>
        <w:t>May</w:t>
      </w:r>
      <w:r w:rsidRPr="006D06B6">
        <w:rPr>
          <w:rFonts w:ascii="Arial" w:eastAsia="Arial" w:hAnsi="Arial" w:cs="Arial"/>
          <w:b/>
          <w:bCs/>
          <w:spacing w:val="-7"/>
          <w:sz w:val="24"/>
          <w:szCs w:val="24"/>
        </w:rPr>
        <w:t xml:space="preserve"> </w:t>
      </w:r>
      <w:r w:rsidRPr="006D06B6">
        <w:rPr>
          <w:rFonts w:ascii="Arial" w:eastAsia="Arial" w:hAnsi="Arial" w:cs="Arial"/>
          <w:b/>
          <w:bCs/>
          <w:sz w:val="24"/>
          <w:szCs w:val="24"/>
        </w:rPr>
        <w:t>1,</w:t>
      </w:r>
      <w:r w:rsidRPr="006D06B6"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 w:rsidRPr="006D06B6">
        <w:rPr>
          <w:rFonts w:ascii="Arial" w:eastAsia="Arial" w:hAnsi="Arial" w:cs="Arial"/>
          <w:b/>
          <w:bCs/>
          <w:w w:val="99"/>
          <w:sz w:val="24"/>
          <w:szCs w:val="24"/>
        </w:rPr>
        <w:t>201</w:t>
      </w:r>
      <w:ins w:id="256" w:author="Lori Cain" w:date="2014-02-09T19:01:00Z">
        <w:r w:rsidR="002B7D1B">
          <w:rPr>
            <w:rFonts w:ascii="Arial" w:eastAsia="Arial" w:hAnsi="Arial" w:cs="Arial"/>
            <w:b/>
            <w:bCs/>
            <w:w w:val="99"/>
            <w:sz w:val="24"/>
            <w:szCs w:val="24"/>
          </w:rPr>
          <w:t>4</w:t>
        </w:r>
      </w:ins>
      <w:del w:id="257" w:author="Lori Cain" w:date="2014-02-09T19:01:00Z">
        <w:r w:rsidRPr="006D06B6" w:rsidDel="002B7D1B">
          <w:rPr>
            <w:rFonts w:ascii="Arial" w:eastAsia="Arial" w:hAnsi="Arial" w:cs="Arial"/>
            <w:b/>
            <w:bCs/>
            <w:w w:val="99"/>
            <w:sz w:val="24"/>
            <w:szCs w:val="24"/>
          </w:rPr>
          <w:delText>3</w:delText>
        </w:r>
      </w:del>
    </w:p>
    <w:p w:rsidR="00F37D2C" w:rsidRPr="006D06B6" w:rsidRDefault="00F37D2C">
      <w:pPr>
        <w:spacing w:before="4" w:after="0" w:line="170" w:lineRule="exact"/>
        <w:rPr>
          <w:sz w:val="17"/>
          <w:szCs w:val="17"/>
        </w:rPr>
      </w:pPr>
    </w:p>
    <w:p w:rsidR="00FB4F1A" w:rsidRDefault="00FB4F1A">
      <w:pPr>
        <w:spacing w:after="0"/>
        <w:sectPr w:rsidR="00FB4F1A">
          <w:pgSz w:w="12240" w:h="15840"/>
          <w:pgMar w:top="620" w:right="920" w:bottom="620" w:left="900" w:header="430" w:footer="435" w:gutter="0"/>
          <w:cols w:space="720"/>
        </w:sectPr>
      </w:pPr>
    </w:p>
    <w:p w:rsidR="00F37D2C" w:rsidRPr="006D06B6" w:rsidRDefault="007A4C61">
      <w:pPr>
        <w:spacing w:before="34" w:after="0" w:line="254" w:lineRule="auto"/>
        <w:ind w:left="2350" w:right="499" w:firstLine="148"/>
        <w:rPr>
          <w:rFonts w:ascii="Arial" w:eastAsia="Arial" w:hAnsi="Arial" w:cs="Arial"/>
          <w:sz w:val="20"/>
          <w:szCs w:val="20"/>
        </w:rPr>
      </w:pPr>
      <w:r w:rsidRPr="006D06B6">
        <w:rPr>
          <w:rFonts w:ascii="Arial" w:eastAsia="Arial" w:hAnsi="Arial" w:cs="Arial"/>
          <w:b/>
          <w:bCs/>
          <w:sz w:val="20"/>
          <w:szCs w:val="20"/>
        </w:rPr>
        <w:lastRenderedPageBreak/>
        <w:t>This schedule supersedes and replaces all pre</w:t>
      </w:r>
      <w:r w:rsidRPr="006D06B6">
        <w:rPr>
          <w:rFonts w:ascii="Arial" w:eastAsia="Arial" w:hAnsi="Arial" w:cs="Arial"/>
          <w:b/>
          <w:bCs/>
          <w:spacing w:val="-2"/>
          <w:sz w:val="20"/>
          <w:szCs w:val="20"/>
        </w:rPr>
        <w:t>v</w:t>
      </w:r>
      <w:r w:rsidRPr="006D06B6">
        <w:rPr>
          <w:rFonts w:ascii="Arial" w:eastAsia="Arial" w:hAnsi="Arial" w:cs="Arial"/>
          <w:b/>
          <w:bCs/>
          <w:sz w:val="20"/>
          <w:szCs w:val="20"/>
        </w:rPr>
        <w:t>iously appro</w:t>
      </w:r>
      <w:r w:rsidRPr="006D06B6">
        <w:rPr>
          <w:rFonts w:ascii="Arial" w:eastAsia="Arial" w:hAnsi="Arial" w:cs="Arial"/>
          <w:b/>
          <w:bCs/>
          <w:spacing w:val="-2"/>
          <w:sz w:val="20"/>
          <w:szCs w:val="20"/>
        </w:rPr>
        <w:t>v</w:t>
      </w:r>
      <w:r w:rsidRPr="006D06B6">
        <w:rPr>
          <w:rFonts w:ascii="Arial" w:eastAsia="Arial" w:hAnsi="Arial" w:cs="Arial"/>
          <w:b/>
          <w:bCs/>
          <w:sz w:val="20"/>
          <w:szCs w:val="20"/>
        </w:rPr>
        <w:t>ed schedules of Rates, Charges and Loss Factors</w:t>
      </w:r>
    </w:p>
    <w:p w:rsidR="00F37D2C" w:rsidRPr="006D06B6" w:rsidRDefault="00F37D2C">
      <w:pPr>
        <w:spacing w:before="13" w:after="0" w:line="220" w:lineRule="exact"/>
      </w:pPr>
    </w:p>
    <w:p w:rsidR="00F37D2C" w:rsidRPr="006D06B6" w:rsidRDefault="007A4C61" w:rsidP="00694D7B">
      <w:pPr>
        <w:spacing w:after="0" w:line="316" w:lineRule="exact"/>
        <w:ind w:left="168" w:right="-82"/>
        <w:outlineLvl w:val="0"/>
        <w:rPr>
          <w:rFonts w:ascii="Arial" w:eastAsia="Arial" w:hAnsi="Arial" w:cs="Arial"/>
          <w:sz w:val="28"/>
          <w:szCs w:val="28"/>
        </w:rPr>
      </w:pPr>
      <w:r w:rsidRPr="006D06B6">
        <w:rPr>
          <w:rFonts w:ascii="Arial" w:eastAsia="Arial" w:hAnsi="Arial" w:cs="Arial"/>
          <w:b/>
          <w:bCs/>
          <w:position w:val="-1"/>
          <w:sz w:val="28"/>
          <w:szCs w:val="28"/>
        </w:rPr>
        <w:t>UNMETERED</w:t>
      </w:r>
      <w:r w:rsidRPr="006D06B6">
        <w:rPr>
          <w:rFonts w:ascii="Arial" w:eastAsia="Arial" w:hAnsi="Arial" w:cs="Arial"/>
          <w:b/>
          <w:bCs/>
          <w:spacing w:val="-18"/>
          <w:position w:val="-1"/>
          <w:sz w:val="28"/>
          <w:szCs w:val="28"/>
        </w:rPr>
        <w:t xml:space="preserve"> </w:t>
      </w:r>
      <w:r w:rsidRPr="006D06B6">
        <w:rPr>
          <w:rFonts w:ascii="Arial" w:eastAsia="Arial" w:hAnsi="Arial" w:cs="Arial"/>
          <w:b/>
          <w:bCs/>
          <w:position w:val="-1"/>
          <w:sz w:val="28"/>
          <w:szCs w:val="28"/>
        </w:rPr>
        <w:t>SCATTERED</w:t>
      </w:r>
      <w:r w:rsidRPr="006D06B6">
        <w:rPr>
          <w:rFonts w:ascii="Arial" w:eastAsia="Arial" w:hAnsi="Arial" w:cs="Arial"/>
          <w:b/>
          <w:bCs/>
          <w:spacing w:val="-17"/>
          <w:position w:val="-1"/>
          <w:sz w:val="28"/>
          <w:szCs w:val="28"/>
        </w:rPr>
        <w:t xml:space="preserve"> </w:t>
      </w:r>
      <w:r w:rsidRPr="006D06B6">
        <w:rPr>
          <w:rFonts w:ascii="Arial" w:eastAsia="Arial" w:hAnsi="Arial" w:cs="Arial"/>
          <w:b/>
          <w:bCs/>
          <w:position w:val="-1"/>
          <w:sz w:val="28"/>
          <w:szCs w:val="28"/>
        </w:rPr>
        <w:t>LOAD</w:t>
      </w:r>
      <w:r w:rsidRPr="006D06B6">
        <w:rPr>
          <w:rFonts w:ascii="Arial" w:eastAsia="Arial" w:hAnsi="Arial" w:cs="Arial"/>
          <w:b/>
          <w:bCs/>
          <w:spacing w:val="-8"/>
          <w:position w:val="-1"/>
          <w:sz w:val="28"/>
          <w:szCs w:val="28"/>
        </w:rPr>
        <w:t xml:space="preserve"> </w:t>
      </w:r>
      <w:r w:rsidRPr="006D06B6">
        <w:rPr>
          <w:rFonts w:ascii="Arial" w:eastAsia="Arial" w:hAnsi="Arial" w:cs="Arial"/>
          <w:b/>
          <w:bCs/>
          <w:position w:val="-1"/>
          <w:sz w:val="28"/>
          <w:szCs w:val="28"/>
        </w:rPr>
        <w:t>SERVICE</w:t>
      </w:r>
      <w:r w:rsidRPr="006D06B6">
        <w:rPr>
          <w:rFonts w:ascii="Arial" w:eastAsia="Arial" w:hAnsi="Arial" w:cs="Arial"/>
          <w:b/>
          <w:bCs/>
          <w:spacing w:val="-12"/>
          <w:position w:val="-1"/>
          <w:sz w:val="28"/>
          <w:szCs w:val="28"/>
        </w:rPr>
        <w:t xml:space="preserve"> </w:t>
      </w:r>
      <w:r w:rsidRPr="006D06B6">
        <w:rPr>
          <w:rFonts w:ascii="Arial" w:eastAsia="Arial" w:hAnsi="Arial" w:cs="Arial"/>
          <w:b/>
          <w:bCs/>
          <w:position w:val="-1"/>
          <w:sz w:val="28"/>
          <w:szCs w:val="28"/>
        </w:rPr>
        <w:t>CLASSIFICATION</w:t>
      </w:r>
    </w:p>
    <w:p w:rsidR="00F37D2C" w:rsidRPr="006D06B6" w:rsidRDefault="007A4C61">
      <w:pPr>
        <w:spacing w:before="10" w:after="0" w:line="120" w:lineRule="exact"/>
        <w:rPr>
          <w:sz w:val="12"/>
          <w:szCs w:val="12"/>
        </w:rPr>
      </w:pPr>
      <w:r w:rsidRPr="006D06B6">
        <w:br w:type="column"/>
      </w:r>
    </w:p>
    <w:p w:rsidR="00F37D2C" w:rsidRPr="006D06B6" w:rsidRDefault="00F37D2C">
      <w:pPr>
        <w:spacing w:after="0" w:line="200" w:lineRule="exact"/>
        <w:rPr>
          <w:sz w:val="20"/>
          <w:szCs w:val="20"/>
        </w:rPr>
      </w:pPr>
    </w:p>
    <w:p w:rsidR="00F37D2C" w:rsidRPr="006D06B6" w:rsidRDefault="00F37D2C">
      <w:pPr>
        <w:spacing w:after="0" w:line="200" w:lineRule="exact"/>
        <w:rPr>
          <w:sz w:val="20"/>
          <w:szCs w:val="20"/>
        </w:rPr>
      </w:pPr>
    </w:p>
    <w:p w:rsidR="00F37D2C" w:rsidRPr="006D06B6" w:rsidRDefault="007A4C61" w:rsidP="00694D7B">
      <w:pPr>
        <w:spacing w:after="0" w:line="240" w:lineRule="auto"/>
        <w:ind w:right="-20"/>
        <w:outlineLvl w:val="0"/>
        <w:rPr>
          <w:rFonts w:ascii="Arial" w:eastAsia="Arial" w:hAnsi="Arial" w:cs="Arial"/>
          <w:sz w:val="16"/>
          <w:szCs w:val="16"/>
        </w:rPr>
      </w:pPr>
      <w:r w:rsidRPr="006D06B6">
        <w:rPr>
          <w:rFonts w:ascii="Arial" w:eastAsia="Arial" w:hAnsi="Arial" w:cs="Arial"/>
          <w:b/>
          <w:bCs/>
          <w:sz w:val="16"/>
          <w:szCs w:val="16"/>
        </w:rPr>
        <w:t>EB-</w:t>
      </w:r>
      <w:r w:rsidR="008F1681" w:rsidRPr="006D06B6">
        <w:rPr>
          <w:rFonts w:ascii="Arial" w:eastAsia="Arial" w:hAnsi="Arial" w:cs="Arial"/>
          <w:b/>
          <w:bCs/>
          <w:sz w:val="16"/>
          <w:szCs w:val="16"/>
        </w:rPr>
        <w:t>201</w:t>
      </w:r>
      <w:ins w:id="258" w:author="Lori Cain" w:date="2014-02-09T19:01:00Z">
        <w:r w:rsidR="002B7D1B">
          <w:rPr>
            <w:rFonts w:ascii="Arial" w:eastAsia="Arial" w:hAnsi="Arial" w:cs="Arial"/>
            <w:b/>
            <w:bCs/>
            <w:sz w:val="16"/>
            <w:szCs w:val="16"/>
          </w:rPr>
          <w:t>3</w:t>
        </w:r>
      </w:ins>
      <w:del w:id="259" w:author="Lori Cain" w:date="2014-02-09T19:01:00Z">
        <w:r w:rsidR="00D007D7" w:rsidDel="002B7D1B">
          <w:rPr>
            <w:rFonts w:ascii="Arial" w:eastAsia="Arial" w:hAnsi="Arial" w:cs="Arial"/>
            <w:b/>
            <w:bCs/>
            <w:sz w:val="16"/>
            <w:szCs w:val="16"/>
          </w:rPr>
          <w:delText>2</w:delText>
        </w:r>
      </w:del>
      <w:r w:rsidR="00D007D7">
        <w:rPr>
          <w:rFonts w:ascii="Arial" w:eastAsia="Arial" w:hAnsi="Arial" w:cs="Arial"/>
          <w:b/>
          <w:bCs/>
          <w:sz w:val="16"/>
          <w:szCs w:val="16"/>
        </w:rPr>
        <w:t>-0</w:t>
      </w:r>
      <w:ins w:id="260" w:author="Lori Cain" w:date="2014-02-09T19:01:00Z">
        <w:r w:rsidR="002B7D1B">
          <w:rPr>
            <w:rFonts w:ascii="Arial" w:eastAsia="Arial" w:hAnsi="Arial" w:cs="Arial"/>
            <w:b/>
            <w:bCs/>
            <w:sz w:val="16"/>
            <w:szCs w:val="16"/>
          </w:rPr>
          <w:t>130</w:t>
        </w:r>
      </w:ins>
      <w:del w:id="261" w:author="Lori Cain" w:date="2014-02-09T19:01:00Z">
        <w:r w:rsidR="00D007D7" w:rsidDel="002B7D1B">
          <w:rPr>
            <w:rFonts w:ascii="Arial" w:eastAsia="Arial" w:hAnsi="Arial" w:cs="Arial"/>
            <w:b/>
            <w:bCs/>
            <w:sz w:val="16"/>
            <w:szCs w:val="16"/>
          </w:rPr>
          <w:delText>083</w:delText>
        </w:r>
      </w:del>
    </w:p>
    <w:p w:rsidR="00FB4F1A" w:rsidRDefault="00FB4F1A">
      <w:pPr>
        <w:spacing w:after="0"/>
        <w:sectPr w:rsidR="00FB4F1A">
          <w:type w:val="continuous"/>
          <w:pgSz w:w="12240" w:h="15840"/>
          <w:pgMar w:top="1360" w:right="920" w:bottom="280" w:left="900" w:header="720" w:footer="720" w:gutter="0"/>
          <w:cols w:num="2" w:space="720" w:equalWidth="0">
            <w:col w:w="8313" w:space="608"/>
            <w:col w:w="1499"/>
          </w:cols>
        </w:sectPr>
      </w:pPr>
    </w:p>
    <w:p w:rsidR="00F37D2C" w:rsidRPr="006D06B6" w:rsidRDefault="00F37D2C">
      <w:pPr>
        <w:spacing w:before="13" w:after="0" w:line="200" w:lineRule="exact"/>
        <w:rPr>
          <w:sz w:val="20"/>
          <w:szCs w:val="20"/>
        </w:rPr>
      </w:pPr>
    </w:p>
    <w:p w:rsidR="00F37D2C" w:rsidRPr="006D06B6" w:rsidRDefault="007A4C61">
      <w:pPr>
        <w:spacing w:before="37" w:after="0" w:line="263" w:lineRule="auto"/>
        <w:ind w:left="154" w:right="537"/>
        <w:rPr>
          <w:rFonts w:ascii="Arial" w:eastAsia="Arial" w:hAnsi="Arial" w:cs="Arial"/>
          <w:sz w:val="18"/>
          <w:szCs w:val="18"/>
        </w:rPr>
      </w:pPr>
      <w:r w:rsidRPr="006D06B6">
        <w:rPr>
          <w:rFonts w:ascii="Arial" w:eastAsia="Arial" w:hAnsi="Arial" w:cs="Arial"/>
          <w:spacing w:val="2"/>
          <w:sz w:val="18"/>
          <w:szCs w:val="18"/>
        </w:rPr>
        <w:t>T</w:t>
      </w:r>
      <w:r w:rsidRPr="006D06B6">
        <w:rPr>
          <w:rFonts w:ascii="Arial" w:eastAsia="Arial" w:hAnsi="Arial" w:cs="Arial"/>
          <w:sz w:val="18"/>
          <w:szCs w:val="18"/>
        </w:rPr>
        <w:t>his</w:t>
      </w:r>
      <w:r w:rsidRPr="006D06B6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classification</w:t>
      </w:r>
      <w:r w:rsidRPr="006D06B6">
        <w:rPr>
          <w:rFonts w:ascii="Arial" w:eastAsia="Arial" w:hAnsi="Arial" w:cs="Arial"/>
          <w:spacing w:val="-10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applies</w:t>
      </w:r>
      <w:r w:rsidRPr="006D06B6"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to</w:t>
      </w:r>
      <w:r w:rsidRPr="006D06B6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an</w:t>
      </w:r>
      <w:r w:rsidRPr="006D06B6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account</w:t>
      </w:r>
      <w:r w:rsidRPr="006D06B6"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taking</w:t>
      </w:r>
      <w:r w:rsidRPr="006D06B6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electricity</w:t>
      </w:r>
      <w:r w:rsidRPr="006D06B6"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at</w:t>
      </w:r>
      <w:r w:rsidRPr="006D06B6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750</w:t>
      </w:r>
      <w:r w:rsidRPr="006D06B6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volts</w:t>
      </w:r>
      <w:r w:rsidRPr="006D06B6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or</w:t>
      </w:r>
      <w:r w:rsidRPr="006D06B6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less</w:t>
      </w:r>
      <w:r w:rsidRPr="006D06B6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pacing w:val="-4"/>
          <w:sz w:val="18"/>
          <w:szCs w:val="18"/>
        </w:rPr>
        <w:t>w</w:t>
      </w:r>
      <w:r w:rsidRPr="006D06B6">
        <w:rPr>
          <w:rFonts w:ascii="Arial" w:eastAsia="Arial" w:hAnsi="Arial" w:cs="Arial"/>
          <w:sz w:val="18"/>
          <w:szCs w:val="18"/>
        </w:rPr>
        <w:t>hose</w:t>
      </w:r>
      <w:r w:rsidRPr="006D06B6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average</w:t>
      </w:r>
      <w:r w:rsidRPr="006D06B6"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monthly</w:t>
      </w:r>
      <w:r w:rsidRPr="006D06B6"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maximum</w:t>
      </w:r>
      <w:r w:rsidRPr="006D06B6"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demand</w:t>
      </w:r>
      <w:r w:rsidRPr="006D06B6"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is less</w:t>
      </w:r>
      <w:r w:rsidRPr="006D06B6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than,</w:t>
      </w:r>
      <w:r w:rsidRPr="006D06B6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or</w:t>
      </w:r>
      <w:r w:rsidRPr="006D06B6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is</w:t>
      </w:r>
      <w:r w:rsidRPr="006D06B6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forecast</w:t>
      </w:r>
      <w:r w:rsidRPr="006D06B6"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to</w:t>
      </w:r>
      <w:r w:rsidRPr="006D06B6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be</w:t>
      </w:r>
      <w:r w:rsidRPr="006D06B6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less</w:t>
      </w:r>
      <w:r w:rsidRPr="006D06B6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than,</w:t>
      </w:r>
      <w:r w:rsidRPr="006D06B6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50</w:t>
      </w:r>
      <w:r w:rsidRPr="006D06B6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kW</w:t>
      </w:r>
      <w:r w:rsidRPr="006D06B6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and</w:t>
      </w:r>
      <w:r w:rsidRPr="006D06B6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the</w:t>
      </w:r>
      <w:r w:rsidRPr="006D06B6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consumption</w:t>
      </w:r>
      <w:r w:rsidRPr="006D06B6">
        <w:rPr>
          <w:rFonts w:ascii="Arial" w:eastAsia="Arial" w:hAnsi="Arial" w:cs="Arial"/>
          <w:spacing w:val="-10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is</w:t>
      </w:r>
      <w:r w:rsidRPr="006D06B6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unmetered.</w:t>
      </w:r>
      <w:r w:rsidRPr="006D06B6"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S</w:t>
      </w:r>
      <w:r w:rsidRPr="006D06B6">
        <w:rPr>
          <w:rFonts w:ascii="Arial" w:eastAsia="Arial" w:hAnsi="Arial" w:cs="Arial"/>
          <w:spacing w:val="-1"/>
          <w:sz w:val="18"/>
          <w:szCs w:val="18"/>
        </w:rPr>
        <w:t>u</w:t>
      </w:r>
      <w:r w:rsidRPr="006D06B6">
        <w:rPr>
          <w:rFonts w:ascii="Arial" w:eastAsia="Arial" w:hAnsi="Arial" w:cs="Arial"/>
          <w:sz w:val="18"/>
          <w:szCs w:val="18"/>
        </w:rPr>
        <w:t>ch</w:t>
      </w:r>
      <w:r w:rsidRPr="006D06B6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connections</w:t>
      </w:r>
      <w:r w:rsidRPr="006D06B6">
        <w:rPr>
          <w:rFonts w:ascii="Arial" w:eastAsia="Arial" w:hAnsi="Arial" w:cs="Arial"/>
          <w:spacing w:val="-10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include</w:t>
      </w:r>
      <w:r w:rsidRPr="006D06B6"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cable</w:t>
      </w:r>
      <w:r w:rsidRPr="006D06B6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pacing w:val="2"/>
          <w:sz w:val="18"/>
          <w:szCs w:val="18"/>
        </w:rPr>
        <w:t>T</w:t>
      </w:r>
      <w:r w:rsidRPr="006D06B6">
        <w:rPr>
          <w:rFonts w:ascii="Arial" w:eastAsia="Arial" w:hAnsi="Arial" w:cs="Arial"/>
          <w:sz w:val="18"/>
          <w:szCs w:val="18"/>
        </w:rPr>
        <w:t>V po</w:t>
      </w:r>
      <w:r w:rsidRPr="006D06B6">
        <w:rPr>
          <w:rFonts w:ascii="Arial" w:eastAsia="Arial" w:hAnsi="Arial" w:cs="Arial"/>
          <w:spacing w:val="-4"/>
          <w:sz w:val="18"/>
          <w:szCs w:val="18"/>
        </w:rPr>
        <w:t>w</w:t>
      </w:r>
      <w:r w:rsidRPr="006D06B6">
        <w:rPr>
          <w:rFonts w:ascii="Arial" w:eastAsia="Arial" w:hAnsi="Arial" w:cs="Arial"/>
          <w:sz w:val="18"/>
          <w:szCs w:val="18"/>
        </w:rPr>
        <w:t>er</w:t>
      </w:r>
      <w:r w:rsidRPr="006D06B6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packs,</w:t>
      </w:r>
      <w:r w:rsidRPr="006D06B6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bus</w:t>
      </w:r>
      <w:r w:rsidRPr="006D06B6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shelters,</w:t>
      </w:r>
      <w:r w:rsidRPr="006D06B6"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telephone</w:t>
      </w:r>
      <w:r w:rsidRPr="006D06B6"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booths,</w:t>
      </w:r>
      <w:r w:rsidRPr="006D06B6"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traffic</w:t>
      </w:r>
      <w:r w:rsidRPr="006D06B6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lights,</w:t>
      </w:r>
      <w:r w:rsidRPr="006D06B6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pacing w:val="-2"/>
          <w:sz w:val="18"/>
          <w:szCs w:val="18"/>
        </w:rPr>
        <w:t>r</w:t>
      </w:r>
      <w:r w:rsidRPr="006D06B6">
        <w:rPr>
          <w:rFonts w:ascii="Arial" w:eastAsia="Arial" w:hAnsi="Arial" w:cs="Arial"/>
          <w:sz w:val="18"/>
          <w:szCs w:val="18"/>
        </w:rPr>
        <w:t>ail</w:t>
      </w:r>
      <w:r w:rsidRPr="006D06B6">
        <w:rPr>
          <w:rFonts w:ascii="Arial" w:eastAsia="Arial" w:hAnsi="Arial" w:cs="Arial"/>
          <w:spacing w:val="-4"/>
          <w:sz w:val="18"/>
          <w:szCs w:val="18"/>
        </w:rPr>
        <w:t>w</w:t>
      </w:r>
      <w:r w:rsidRPr="006D06B6">
        <w:rPr>
          <w:rFonts w:ascii="Arial" w:eastAsia="Arial" w:hAnsi="Arial" w:cs="Arial"/>
          <w:sz w:val="18"/>
          <w:szCs w:val="18"/>
        </w:rPr>
        <w:t>ay</w:t>
      </w:r>
      <w:r w:rsidRPr="006D06B6"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crossings,</w:t>
      </w:r>
      <w:r w:rsidRPr="006D06B6"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etc.</w:t>
      </w:r>
      <w:r w:rsidRPr="006D06B6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pacing w:val="2"/>
          <w:sz w:val="18"/>
          <w:szCs w:val="18"/>
        </w:rPr>
        <w:t>T</w:t>
      </w:r>
      <w:r w:rsidRPr="006D06B6">
        <w:rPr>
          <w:rFonts w:ascii="Arial" w:eastAsia="Arial" w:hAnsi="Arial" w:cs="Arial"/>
          <w:sz w:val="18"/>
          <w:szCs w:val="18"/>
        </w:rPr>
        <w:t>he</w:t>
      </w:r>
      <w:r w:rsidRPr="006D06B6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level</w:t>
      </w:r>
      <w:r w:rsidRPr="006D06B6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of</w:t>
      </w:r>
      <w:r w:rsidRPr="006D06B6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the</w:t>
      </w:r>
      <w:r w:rsidRPr="006D06B6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consumption</w:t>
      </w:r>
      <w:r w:rsidRPr="006D06B6">
        <w:rPr>
          <w:rFonts w:ascii="Arial" w:eastAsia="Arial" w:hAnsi="Arial" w:cs="Arial"/>
          <w:spacing w:val="-10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pacing w:val="-4"/>
          <w:sz w:val="18"/>
          <w:szCs w:val="18"/>
        </w:rPr>
        <w:t>w</w:t>
      </w:r>
      <w:r w:rsidRPr="006D06B6">
        <w:rPr>
          <w:rFonts w:ascii="Arial" w:eastAsia="Arial" w:hAnsi="Arial" w:cs="Arial"/>
          <w:sz w:val="18"/>
          <w:szCs w:val="18"/>
        </w:rPr>
        <w:t>ill</w:t>
      </w:r>
      <w:r w:rsidRPr="006D06B6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be agreed</w:t>
      </w:r>
      <w:r w:rsidRPr="006D06B6"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to</w:t>
      </w:r>
      <w:r w:rsidRPr="006D06B6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by</w:t>
      </w:r>
      <w:r w:rsidRPr="006D06B6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the</w:t>
      </w:r>
      <w:r w:rsidRPr="006D06B6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distributor</w:t>
      </w:r>
      <w:r w:rsidRPr="006D06B6"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and</w:t>
      </w:r>
      <w:r w:rsidRPr="006D06B6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the</w:t>
      </w:r>
      <w:r w:rsidRPr="006D06B6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c</w:t>
      </w:r>
      <w:r w:rsidRPr="006D06B6">
        <w:rPr>
          <w:rFonts w:ascii="Arial" w:eastAsia="Arial" w:hAnsi="Arial" w:cs="Arial"/>
          <w:spacing w:val="-1"/>
          <w:sz w:val="18"/>
          <w:szCs w:val="18"/>
        </w:rPr>
        <w:t>u</w:t>
      </w:r>
      <w:r w:rsidRPr="006D06B6">
        <w:rPr>
          <w:rFonts w:ascii="Arial" w:eastAsia="Arial" w:hAnsi="Arial" w:cs="Arial"/>
          <w:sz w:val="18"/>
          <w:szCs w:val="18"/>
        </w:rPr>
        <w:t>stomer,</w:t>
      </w:r>
      <w:r w:rsidRPr="006D06B6"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based</w:t>
      </w:r>
      <w:r w:rsidRPr="006D06B6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on</w:t>
      </w:r>
      <w:r w:rsidRPr="006D06B6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detailed</w:t>
      </w:r>
      <w:r w:rsidRPr="006D06B6"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manufacturer</w:t>
      </w:r>
      <w:r w:rsidRPr="006D06B6">
        <w:rPr>
          <w:rFonts w:ascii="Arial" w:eastAsia="Arial" w:hAnsi="Arial" w:cs="Arial"/>
          <w:spacing w:val="-11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information/</w:t>
      </w:r>
      <w:r w:rsidRPr="006D06B6"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documentation</w:t>
      </w:r>
      <w:r w:rsidRPr="006D06B6">
        <w:rPr>
          <w:rFonts w:ascii="Arial" w:eastAsia="Arial" w:hAnsi="Arial" w:cs="Arial"/>
          <w:spacing w:val="-12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pacing w:val="-4"/>
          <w:sz w:val="18"/>
          <w:szCs w:val="18"/>
        </w:rPr>
        <w:t>w</w:t>
      </w:r>
      <w:r w:rsidRPr="006D06B6">
        <w:rPr>
          <w:rFonts w:ascii="Arial" w:eastAsia="Arial" w:hAnsi="Arial" w:cs="Arial"/>
          <w:sz w:val="18"/>
          <w:szCs w:val="18"/>
        </w:rPr>
        <w:t>ith</w:t>
      </w:r>
      <w:r w:rsidRPr="006D06B6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regard</w:t>
      </w:r>
      <w:r w:rsidRPr="006D06B6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to electrical</w:t>
      </w:r>
      <w:r w:rsidRPr="006D06B6"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consumption</w:t>
      </w:r>
      <w:r w:rsidRPr="006D06B6">
        <w:rPr>
          <w:rFonts w:ascii="Arial" w:eastAsia="Arial" w:hAnsi="Arial" w:cs="Arial"/>
          <w:spacing w:val="-10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of</w:t>
      </w:r>
      <w:r w:rsidRPr="006D06B6">
        <w:rPr>
          <w:rFonts w:ascii="Arial" w:eastAsia="Arial" w:hAnsi="Arial" w:cs="Arial"/>
          <w:spacing w:val="-1"/>
          <w:sz w:val="18"/>
          <w:szCs w:val="18"/>
        </w:rPr>
        <w:t xml:space="preserve"> t</w:t>
      </w:r>
      <w:r w:rsidRPr="006D06B6">
        <w:rPr>
          <w:rFonts w:ascii="Arial" w:eastAsia="Arial" w:hAnsi="Arial" w:cs="Arial"/>
          <w:sz w:val="18"/>
          <w:szCs w:val="18"/>
        </w:rPr>
        <w:t>he</w:t>
      </w:r>
      <w:r w:rsidRPr="006D06B6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unmetered</w:t>
      </w:r>
      <w:r w:rsidRPr="006D06B6"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load</w:t>
      </w:r>
      <w:r w:rsidRPr="006D06B6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or</w:t>
      </w:r>
      <w:r w:rsidRPr="006D06B6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periodic</w:t>
      </w:r>
      <w:r w:rsidRPr="006D06B6"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monitoring</w:t>
      </w:r>
      <w:r w:rsidRPr="006D06B6"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of</w:t>
      </w:r>
      <w:r w:rsidRPr="006D06B6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actual</w:t>
      </w:r>
      <w:r w:rsidRPr="006D06B6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consumption.</w:t>
      </w:r>
      <w:r w:rsidRPr="006D06B6">
        <w:rPr>
          <w:rFonts w:ascii="Arial" w:eastAsia="Arial" w:hAnsi="Arial" w:cs="Arial"/>
          <w:spacing w:val="-10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pacing w:val="1"/>
          <w:sz w:val="18"/>
          <w:szCs w:val="18"/>
        </w:rPr>
        <w:t>F</w:t>
      </w:r>
      <w:r w:rsidRPr="006D06B6">
        <w:rPr>
          <w:rFonts w:ascii="Arial" w:eastAsia="Arial" w:hAnsi="Arial" w:cs="Arial"/>
          <w:sz w:val="18"/>
          <w:szCs w:val="18"/>
        </w:rPr>
        <w:t>urther</w:t>
      </w:r>
      <w:r w:rsidRPr="006D06B6"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servicing</w:t>
      </w:r>
      <w:r w:rsidRPr="006D06B6"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details</w:t>
      </w:r>
      <w:r w:rsidRPr="006D06B6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are available</w:t>
      </w:r>
      <w:r w:rsidRPr="006D06B6"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in</w:t>
      </w:r>
      <w:r w:rsidRPr="006D06B6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the</w:t>
      </w:r>
      <w:r w:rsidRPr="006D06B6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distributor’s</w:t>
      </w:r>
      <w:r w:rsidRPr="006D06B6"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Conditions</w:t>
      </w:r>
      <w:r w:rsidRPr="006D06B6"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of</w:t>
      </w:r>
      <w:r w:rsidRPr="006D06B6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Service.</w:t>
      </w:r>
    </w:p>
    <w:p w:rsidR="00F37D2C" w:rsidRPr="006D06B6" w:rsidRDefault="00F37D2C">
      <w:pPr>
        <w:spacing w:before="18" w:after="0" w:line="260" w:lineRule="exact"/>
        <w:rPr>
          <w:sz w:val="26"/>
          <w:szCs w:val="26"/>
        </w:rPr>
      </w:pPr>
    </w:p>
    <w:p w:rsidR="00F37D2C" w:rsidRPr="006D06B6" w:rsidRDefault="007A4C61" w:rsidP="00694D7B">
      <w:pPr>
        <w:spacing w:after="0" w:line="240" w:lineRule="auto"/>
        <w:ind w:left="157" w:right="-20"/>
        <w:outlineLvl w:val="0"/>
        <w:rPr>
          <w:rFonts w:ascii="Arial" w:eastAsia="Arial" w:hAnsi="Arial" w:cs="Arial"/>
          <w:sz w:val="20"/>
          <w:szCs w:val="20"/>
        </w:rPr>
      </w:pPr>
      <w:r w:rsidRPr="006D06B6">
        <w:rPr>
          <w:rFonts w:ascii="Arial" w:eastAsia="Arial" w:hAnsi="Arial" w:cs="Arial"/>
          <w:b/>
          <w:bCs/>
          <w:sz w:val="20"/>
          <w:szCs w:val="20"/>
        </w:rPr>
        <w:t>APPLICATION</w:t>
      </w:r>
    </w:p>
    <w:p w:rsidR="00F37D2C" w:rsidRPr="006D06B6" w:rsidRDefault="00F37D2C">
      <w:pPr>
        <w:spacing w:before="4" w:after="0" w:line="220" w:lineRule="exact"/>
      </w:pPr>
    </w:p>
    <w:p w:rsidR="00F37D2C" w:rsidRPr="006D06B6" w:rsidRDefault="007A4C61">
      <w:pPr>
        <w:spacing w:after="0" w:line="263" w:lineRule="auto"/>
        <w:ind w:left="154" w:right="606"/>
        <w:rPr>
          <w:rFonts w:ascii="Arial" w:eastAsia="Arial" w:hAnsi="Arial" w:cs="Arial"/>
          <w:sz w:val="18"/>
          <w:szCs w:val="18"/>
        </w:rPr>
      </w:pPr>
      <w:r w:rsidRPr="006D06B6">
        <w:rPr>
          <w:rFonts w:ascii="Arial" w:eastAsia="Arial" w:hAnsi="Arial" w:cs="Arial"/>
          <w:spacing w:val="2"/>
          <w:sz w:val="18"/>
          <w:szCs w:val="18"/>
        </w:rPr>
        <w:t>T</w:t>
      </w:r>
      <w:r w:rsidRPr="006D06B6">
        <w:rPr>
          <w:rFonts w:ascii="Arial" w:eastAsia="Arial" w:hAnsi="Arial" w:cs="Arial"/>
          <w:sz w:val="18"/>
          <w:szCs w:val="18"/>
        </w:rPr>
        <w:t>he</w:t>
      </w:r>
      <w:r w:rsidRPr="006D06B6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application</w:t>
      </w:r>
      <w:r w:rsidRPr="006D06B6"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of</w:t>
      </w:r>
      <w:r w:rsidRPr="006D06B6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these</w:t>
      </w:r>
      <w:r w:rsidRPr="006D06B6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rates</w:t>
      </w:r>
      <w:r w:rsidRPr="006D06B6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and</w:t>
      </w:r>
      <w:r w:rsidRPr="006D06B6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charges</w:t>
      </w:r>
      <w:r w:rsidRPr="006D06B6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shall</w:t>
      </w:r>
      <w:r w:rsidRPr="006D06B6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be</w:t>
      </w:r>
      <w:r w:rsidRPr="006D06B6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in</w:t>
      </w:r>
      <w:r w:rsidRPr="006D06B6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accordance</w:t>
      </w:r>
      <w:r w:rsidRPr="006D06B6"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pacing w:val="-4"/>
          <w:sz w:val="18"/>
          <w:szCs w:val="18"/>
        </w:rPr>
        <w:t>w</w:t>
      </w:r>
      <w:r w:rsidRPr="006D06B6">
        <w:rPr>
          <w:rFonts w:ascii="Arial" w:eastAsia="Arial" w:hAnsi="Arial" w:cs="Arial"/>
          <w:sz w:val="18"/>
          <w:szCs w:val="18"/>
        </w:rPr>
        <w:t>ith</w:t>
      </w:r>
      <w:r w:rsidRPr="006D06B6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the</w:t>
      </w:r>
      <w:r w:rsidRPr="006D06B6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proofErr w:type="spellStart"/>
      <w:r w:rsidRPr="006D06B6">
        <w:rPr>
          <w:rFonts w:ascii="Arial" w:eastAsia="Arial" w:hAnsi="Arial" w:cs="Arial"/>
          <w:sz w:val="18"/>
          <w:szCs w:val="18"/>
        </w:rPr>
        <w:t>Licence</w:t>
      </w:r>
      <w:proofErr w:type="spellEnd"/>
      <w:r w:rsidRPr="006D06B6"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of</w:t>
      </w:r>
      <w:r w:rsidRPr="006D06B6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the</w:t>
      </w:r>
      <w:r w:rsidRPr="006D06B6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Distributor</w:t>
      </w:r>
      <w:r w:rsidRPr="006D06B6"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and</w:t>
      </w:r>
      <w:r w:rsidRPr="006D06B6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any</w:t>
      </w:r>
      <w:r w:rsidRPr="006D06B6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Code</w:t>
      </w:r>
      <w:r w:rsidRPr="006D06B6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 xml:space="preserve">or </w:t>
      </w:r>
      <w:r w:rsidRPr="006D06B6">
        <w:rPr>
          <w:rFonts w:ascii="Arial" w:eastAsia="Arial" w:hAnsi="Arial" w:cs="Arial"/>
          <w:spacing w:val="1"/>
          <w:sz w:val="18"/>
          <w:szCs w:val="18"/>
        </w:rPr>
        <w:t>O</w:t>
      </w:r>
      <w:r w:rsidRPr="006D06B6">
        <w:rPr>
          <w:rFonts w:ascii="Arial" w:eastAsia="Arial" w:hAnsi="Arial" w:cs="Arial"/>
          <w:sz w:val="18"/>
          <w:szCs w:val="18"/>
        </w:rPr>
        <w:t>rder</w:t>
      </w:r>
      <w:r w:rsidRPr="006D06B6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of</w:t>
      </w:r>
      <w:r w:rsidRPr="006D06B6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the</w:t>
      </w:r>
      <w:r w:rsidRPr="006D06B6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Board,</w:t>
      </w:r>
      <w:r w:rsidRPr="006D06B6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and</w:t>
      </w:r>
      <w:r w:rsidRPr="006D06B6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amendments</w:t>
      </w:r>
      <w:r w:rsidRPr="006D06B6">
        <w:rPr>
          <w:rFonts w:ascii="Arial" w:eastAsia="Arial" w:hAnsi="Arial" w:cs="Arial"/>
          <w:spacing w:val="-10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thereto</w:t>
      </w:r>
      <w:r w:rsidRPr="006D06B6"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as</w:t>
      </w:r>
      <w:r w:rsidRPr="006D06B6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approved</w:t>
      </w:r>
      <w:r w:rsidRPr="006D06B6"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by</w:t>
      </w:r>
      <w:r w:rsidRPr="006D06B6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the</w:t>
      </w:r>
      <w:r w:rsidRPr="006D06B6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Board,</w:t>
      </w:r>
      <w:r w:rsidRPr="006D06B6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pacing w:val="-4"/>
          <w:sz w:val="18"/>
          <w:szCs w:val="18"/>
        </w:rPr>
        <w:t>w</w:t>
      </w:r>
      <w:r w:rsidRPr="006D06B6">
        <w:rPr>
          <w:rFonts w:ascii="Arial" w:eastAsia="Arial" w:hAnsi="Arial" w:cs="Arial"/>
          <w:sz w:val="18"/>
          <w:szCs w:val="18"/>
        </w:rPr>
        <w:t>hich</w:t>
      </w:r>
      <w:r w:rsidRPr="006D06B6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may</w:t>
      </w:r>
      <w:r w:rsidRPr="006D06B6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be</w:t>
      </w:r>
      <w:r w:rsidRPr="006D06B6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applicable</w:t>
      </w:r>
      <w:r w:rsidRPr="006D06B6"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to</w:t>
      </w:r>
      <w:r w:rsidRPr="006D06B6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the</w:t>
      </w:r>
      <w:r w:rsidRPr="006D06B6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administration</w:t>
      </w:r>
      <w:r w:rsidRPr="006D06B6">
        <w:rPr>
          <w:rFonts w:ascii="Arial" w:eastAsia="Arial" w:hAnsi="Arial" w:cs="Arial"/>
          <w:spacing w:val="-11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of this</w:t>
      </w:r>
      <w:r w:rsidRPr="006D06B6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schedule.</w:t>
      </w:r>
    </w:p>
    <w:p w:rsidR="00F37D2C" w:rsidRPr="006D06B6" w:rsidRDefault="00F37D2C">
      <w:pPr>
        <w:spacing w:before="5" w:after="0" w:line="180" w:lineRule="exact"/>
        <w:rPr>
          <w:sz w:val="18"/>
          <w:szCs w:val="18"/>
        </w:rPr>
      </w:pPr>
    </w:p>
    <w:p w:rsidR="00F37D2C" w:rsidRPr="006D06B6" w:rsidRDefault="007A4C61">
      <w:pPr>
        <w:spacing w:before="37" w:after="0" w:line="263" w:lineRule="auto"/>
        <w:ind w:left="154" w:right="512"/>
        <w:rPr>
          <w:rFonts w:ascii="Arial" w:eastAsia="Arial" w:hAnsi="Arial" w:cs="Arial"/>
          <w:sz w:val="18"/>
          <w:szCs w:val="18"/>
        </w:rPr>
      </w:pPr>
      <w:r w:rsidRPr="006D06B6">
        <w:rPr>
          <w:rFonts w:ascii="Arial" w:eastAsia="Arial" w:hAnsi="Arial" w:cs="Arial"/>
          <w:sz w:val="18"/>
          <w:szCs w:val="18"/>
        </w:rPr>
        <w:t>No</w:t>
      </w:r>
      <w:r w:rsidRPr="006D06B6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rates</w:t>
      </w:r>
      <w:r w:rsidRPr="006D06B6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and</w:t>
      </w:r>
      <w:r w:rsidRPr="006D06B6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charges</w:t>
      </w:r>
      <w:r w:rsidRPr="006D06B6"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for</w:t>
      </w:r>
      <w:r w:rsidRPr="006D06B6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the</w:t>
      </w:r>
      <w:r w:rsidRPr="006D06B6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distribution</w:t>
      </w:r>
      <w:r w:rsidRPr="006D06B6"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of</w:t>
      </w:r>
      <w:r w:rsidRPr="006D06B6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electricity</w:t>
      </w:r>
      <w:r w:rsidRPr="006D06B6"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and</w:t>
      </w:r>
      <w:r w:rsidRPr="006D06B6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charges</w:t>
      </w:r>
      <w:r w:rsidRPr="006D06B6"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to</w:t>
      </w:r>
      <w:r w:rsidRPr="006D06B6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meet</w:t>
      </w:r>
      <w:r w:rsidRPr="006D06B6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the</w:t>
      </w:r>
      <w:r w:rsidRPr="006D06B6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costs</w:t>
      </w:r>
      <w:r w:rsidRPr="006D06B6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of</w:t>
      </w:r>
      <w:r w:rsidRPr="006D06B6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any</w:t>
      </w:r>
      <w:r w:rsidRPr="006D06B6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pacing w:val="-4"/>
          <w:sz w:val="18"/>
          <w:szCs w:val="18"/>
        </w:rPr>
        <w:t>w</w:t>
      </w:r>
      <w:r w:rsidRPr="006D06B6">
        <w:rPr>
          <w:rFonts w:ascii="Arial" w:eastAsia="Arial" w:hAnsi="Arial" w:cs="Arial"/>
          <w:sz w:val="18"/>
          <w:szCs w:val="18"/>
        </w:rPr>
        <w:t>ork</w:t>
      </w:r>
      <w:r w:rsidRPr="006D06B6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or</w:t>
      </w:r>
      <w:r w:rsidRPr="006D06B6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service</w:t>
      </w:r>
      <w:r w:rsidRPr="006D06B6"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done</w:t>
      </w:r>
      <w:r w:rsidRPr="006D06B6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or furnished</w:t>
      </w:r>
      <w:r w:rsidRPr="006D06B6"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for</w:t>
      </w:r>
      <w:r w:rsidRPr="006D06B6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the</w:t>
      </w:r>
      <w:r w:rsidRPr="006D06B6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purpose</w:t>
      </w:r>
      <w:r w:rsidRPr="006D06B6"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of</w:t>
      </w:r>
      <w:r w:rsidRPr="006D06B6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the</w:t>
      </w:r>
      <w:r w:rsidRPr="006D06B6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distribu</w:t>
      </w:r>
      <w:r w:rsidRPr="006D06B6">
        <w:rPr>
          <w:rFonts w:ascii="Arial" w:eastAsia="Arial" w:hAnsi="Arial" w:cs="Arial"/>
          <w:spacing w:val="1"/>
          <w:sz w:val="18"/>
          <w:szCs w:val="18"/>
        </w:rPr>
        <w:t>t</w:t>
      </w:r>
      <w:r w:rsidRPr="006D06B6">
        <w:rPr>
          <w:rFonts w:ascii="Arial" w:eastAsia="Arial" w:hAnsi="Arial" w:cs="Arial"/>
          <w:sz w:val="18"/>
          <w:szCs w:val="18"/>
        </w:rPr>
        <w:t>ion</w:t>
      </w:r>
      <w:r w:rsidRPr="006D06B6"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of</w:t>
      </w:r>
      <w:r w:rsidRPr="006D06B6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electricity</w:t>
      </w:r>
      <w:r w:rsidRPr="006D06B6"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shall</w:t>
      </w:r>
      <w:r w:rsidRPr="006D06B6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be</w:t>
      </w:r>
      <w:r w:rsidRPr="006D06B6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made</w:t>
      </w:r>
      <w:r w:rsidRPr="006D06B6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except</w:t>
      </w:r>
      <w:r w:rsidRPr="006D06B6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as</w:t>
      </w:r>
      <w:r w:rsidRPr="006D06B6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permitted</w:t>
      </w:r>
      <w:r w:rsidRPr="006D06B6"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by</w:t>
      </w:r>
      <w:r w:rsidRPr="006D06B6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this</w:t>
      </w:r>
      <w:r w:rsidRPr="006D06B6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schedule,</w:t>
      </w:r>
      <w:r w:rsidRPr="006D06B6"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unless required</w:t>
      </w:r>
      <w:r w:rsidRPr="006D06B6"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by</w:t>
      </w:r>
      <w:r w:rsidRPr="006D06B6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the</w:t>
      </w:r>
      <w:r w:rsidRPr="006D06B6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Distributor’s</w:t>
      </w:r>
      <w:r w:rsidRPr="006D06B6">
        <w:rPr>
          <w:rFonts w:ascii="Arial" w:eastAsia="Arial" w:hAnsi="Arial" w:cs="Arial"/>
          <w:spacing w:val="-9"/>
          <w:sz w:val="18"/>
          <w:szCs w:val="18"/>
        </w:rPr>
        <w:t xml:space="preserve"> </w:t>
      </w:r>
      <w:proofErr w:type="spellStart"/>
      <w:r w:rsidRPr="006D06B6">
        <w:rPr>
          <w:rFonts w:ascii="Arial" w:eastAsia="Arial" w:hAnsi="Arial" w:cs="Arial"/>
          <w:sz w:val="18"/>
          <w:szCs w:val="18"/>
        </w:rPr>
        <w:t>Licence</w:t>
      </w:r>
      <w:proofErr w:type="spellEnd"/>
      <w:r w:rsidRPr="006D06B6"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or</w:t>
      </w:r>
      <w:r w:rsidRPr="006D06B6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a</w:t>
      </w:r>
      <w:r w:rsidRPr="006D06B6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Code</w:t>
      </w:r>
      <w:r w:rsidRPr="006D06B6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or</w:t>
      </w:r>
      <w:r w:rsidRPr="006D06B6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pacing w:val="1"/>
          <w:sz w:val="18"/>
          <w:szCs w:val="18"/>
        </w:rPr>
        <w:t>O</w:t>
      </w:r>
      <w:r w:rsidRPr="006D06B6">
        <w:rPr>
          <w:rFonts w:ascii="Arial" w:eastAsia="Arial" w:hAnsi="Arial" w:cs="Arial"/>
          <w:sz w:val="18"/>
          <w:szCs w:val="18"/>
        </w:rPr>
        <w:t>rder</w:t>
      </w:r>
      <w:r w:rsidRPr="006D06B6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of</w:t>
      </w:r>
      <w:r w:rsidRPr="006D06B6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the</w:t>
      </w:r>
      <w:r w:rsidRPr="006D06B6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Board,</w:t>
      </w:r>
      <w:r w:rsidRPr="006D06B6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and</w:t>
      </w:r>
      <w:r w:rsidRPr="006D06B6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amend</w:t>
      </w:r>
      <w:r w:rsidRPr="006D06B6">
        <w:rPr>
          <w:rFonts w:ascii="Arial" w:eastAsia="Arial" w:hAnsi="Arial" w:cs="Arial"/>
          <w:spacing w:val="-1"/>
          <w:sz w:val="18"/>
          <w:szCs w:val="18"/>
        </w:rPr>
        <w:t>m</w:t>
      </w:r>
      <w:r w:rsidRPr="006D06B6">
        <w:rPr>
          <w:rFonts w:ascii="Arial" w:eastAsia="Arial" w:hAnsi="Arial" w:cs="Arial"/>
          <w:sz w:val="18"/>
          <w:szCs w:val="18"/>
        </w:rPr>
        <w:t>ents</w:t>
      </w:r>
      <w:r w:rsidRPr="006D06B6">
        <w:rPr>
          <w:rFonts w:ascii="Arial" w:eastAsia="Arial" w:hAnsi="Arial" w:cs="Arial"/>
          <w:spacing w:val="-10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thereto</w:t>
      </w:r>
      <w:r w:rsidRPr="006D06B6"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as</w:t>
      </w:r>
      <w:r w:rsidRPr="006D06B6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approved</w:t>
      </w:r>
      <w:r w:rsidRPr="006D06B6"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by</w:t>
      </w:r>
      <w:r w:rsidRPr="006D06B6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the</w:t>
      </w:r>
      <w:r w:rsidRPr="006D06B6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Board, or</w:t>
      </w:r>
      <w:r w:rsidRPr="006D06B6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as</w:t>
      </w:r>
      <w:r w:rsidRPr="006D06B6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specified</w:t>
      </w:r>
      <w:r w:rsidRPr="006D06B6"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herein.</w:t>
      </w:r>
    </w:p>
    <w:p w:rsidR="00F37D2C" w:rsidRPr="006D06B6" w:rsidRDefault="00F37D2C">
      <w:pPr>
        <w:spacing w:before="5" w:after="0" w:line="220" w:lineRule="exact"/>
      </w:pPr>
    </w:p>
    <w:p w:rsidR="00F37D2C" w:rsidRPr="006D06B6" w:rsidRDefault="007A4C61">
      <w:pPr>
        <w:spacing w:after="0" w:line="263" w:lineRule="auto"/>
        <w:ind w:left="154" w:right="474"/>
        <w:rPr>
          <w:rFonts w:ascii="Arial" w:eastAsia="Arial" w:hAnsi="Arial" w:cs="Arial"/>
          <w:sz w:val="18"/>
          <w:szCs w:val="18"/>
        </w:rPr>
      </w:pPr>
      <w:r w:rsidRPr="006D06B6">
        <w:rPr>
          <w:rFonts w:ascii="Arial" w:eastAsia="Arial" w:hAnsi="Arial" w:cs="Arial"/>
          <w:sz w:val="18"/>
          <w:szCs w:val="18"/>
        </w:rPr>
        <w:t>Unless</w:t>
      </w:r>
      <w:r w:rsidRPr="006D06B6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specifically</w:t>
      </w:r>
      <w:r w:rsidRPr="006D06B6">
        <w:rPr>
          <w:rFonts w:ascii="Arial" w:eastAsia="Arial" w:hAnsi="Arial" w:cs="Arial"/>
          <w:spacing w:val="-11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noted,</w:t>
      </w:r>
      <w:r w:rsidRPr="006D06B6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this</w:t>
      </w:r>
      <w:r w:rsidRPr="006D06B6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schedu</w:t>
      </w:r>
      <w:r w:rsidRPr="006D06B6">
        <w:rPr>
          <w:rFonts w:ascii="Arial" w:eastAsia="Arial" w:hAnsi="Arial" w:cs="Arial"/>
          <w:spacing w:val="-1"/>
          <w:sz w:val="18"/>
          <w:szCs w:val="18"/>
        </w:rPr>
        <w:t>l</w:t>
      </w:r>
      <w:r w:rsidRPr="006D06B6">
        <w:rPr>
          <w:rFonts w:ascii="Arial" w:eastAsia="Arial" w:hAnsi="Arial" w:cs="Arial"/>
          <w:sz w:val="18"/>
          <w:szCs w:val="18"/>
        </w:rPr>
        <w:t>e</w:t>
      </w:r>
      <w:r w:rsidRPr="006D06B6"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does</w:t>
      </w:r>
      <w:r w:rsidRPr="006D06B6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not</w:t>
      </w:r>
      <w:r w:rsidRPr="006D06B6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contain</w:t>
      </w:r>
      <w:r w:rsidRPr="006D06B6"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any</w:t>
      </w:r>
      <w:r w:rsidRPr="006D06B6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charges</w:t>
      </w:r>
      <w:r w:rsidRPr="006D06B6"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for</w:t>
      </w:r>
      <w:r w:rsidRPr="006D06B6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the</w:t>
      </w:r>
      <w:r w:rsidRPr="006D06B6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electricity</w:t>
      </w:r>
      <w:r w:rsidRPr="006D06B6"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commodit</w:t>
      </w:r>
      <w:r w:rsidRPr="006D06B6">
        <w:rPr>
          <w:rFonts w:ascii="Arial" w:eastAsia="Arial" w:hAnsi="Arial" w:cs="Arial"/>
          <w:spacing w:val="-2"/>
          <w:sz w:val="18"/>
          <w:szCs w:val="18"/>
        </w:rPr>
        <w:t>y</w:t>
      </w:r>
      <w:r w:rsidRPr="006D06B6">
        <w:rPr>
          <w:rFonts w:ascii="Arial" w:eastAsia="Arial" w:hAnsi="Arial" w:cs="Arial"/>
          <w:sz w:val="18"/>
          <w:szCs w:val="18"/>
        </w:rPr>
        <w:t>,</w:t>
      </w:r>
      <w:r w:rsidRPr="006D06B6"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be</w:t>
      </w:r>
      <w:r w:rsidRPr="006D06B6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it</w:t>
      </w:r>
      <w:r w:rsidRPr="006D06B6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under</w:t>
      </w:r>
      <w:r w:rsidRPr="006D06B6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the Regulated</w:t>
      </w:r>
      <w:r w:rsidRPr="006D06B6"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Price</w:t>
      </w:r>
      <w:r w:rsidRPr="006D06B6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Plan,</w:t>
      </w:r>
      <w:r w:rsidRPr="006D06B6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a</w:t>
      </w:r>
      <w:r w:rsidRPr="006D06B6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contract</w:t>
      </w:r>
      <w:r w:rsidRPr="006D06B6"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pacing w:val="-4"/>
          <w:sz w:val="18"/>
          <w:szCs w:val="18"/>
        </w:rPr>
        <w:t>w</w:t>
      </w:r>
      <w:r w:rsidRPr="006D06B6">
        <w:rPr>
          <w:rFonts w:ascii="Arial" w:eastAsia="Arial" w:hAnsi="Arial" w:cs="Arial"/>
          <w:sz w:val="18"/>
          <w:szCs w:val="18"/>
        </w:rPr>
        <w:t>ith</w:t>
      </w:r>
      <w:r w:rsidRPr="006D06B6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a</w:t>
      </w:r>
      <w:r w:rsidRPr="006D06B6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ret</w:t>
      </w:r>
      <w:r w:rsidRPr="006D06B6">
        <w:rPr>
          <w:rFonts w:ascii="Arial" w:eastAsia="Arial" w:hAnsi="Arial" w:cs="Arial"/>
          <w:spacing w:val="-1"/>
          <w:sz w:val="18"/>
          <w:szCs w:val="18"/>
        </w:rPr>
        <w:t>a</w:t>
      </w:r>
      <w:r w:rsidRPr="006D06B6">
        <w:rPr>
          <w:rFonts w:ascii="Arial" w:eastAsia="Arial" w:hAnsi="Arial" w:cs="Arial"/>
          <w:sz w:val="18"/>
          <w:szCs w:val="18"/>
        </w:rPr>
        <w:t>iler</w:t>
      </w:r>
      <w:r w:rsidRPr="006D06B6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or</w:t>
      </w:r>
      <w:r w:rsidRPr="006D06B6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the</w:t>
      </w:r>
      <w:r w:rsidRPr="006D06B6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pacing w:val="-4"/>
          <w:sz w:val="18"/>
          <w:szCs w:val="18"/>
        </w:rPr>
        <w:t>w</w:t>
      </w:r>
      <w:r w:rsidRPr="006D06B6">
        <w:rPr>
          <w:rFonts w:ascii="Arial" w:eastAsia="Arial" w:hAnsi="Arial" w:cs="Arial"/>
          <w:sz w:val="18"/>
          <w:szCs w:val="18"/>
        </w:rPr>
        <w:t>holesale</w:t>
      </w:r>
      <w:r w:rsidRPr="006D06B6"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market</w:t>
      </w:r>
      <w:r w:rsidRPr="006D06B6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price,</w:t>
      </w:r>
      <w:r w:rsidRPr="006D06B6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as</w:t>
      </w:r>
      <w:r w:rsidRPr="006D06B6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applicable.</w:t>
      </w:r>
      <w:r w:rsidRPr="006D06B6">
        <w:rPr>
          <w:rFonts w:ascii="Arial" w:eastAsia="Arial" w:hAnsi="Arial" w:cs="Arial"/>
          <w:spacing w:val="42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In</w:t>
      </w:r>
      <w:r w:rsidRPr="006D06B6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addition,</w:t>
      </w:r>
      <w:r w:rsidRPr="006D06B6"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the</w:t>
      </w:r>
      <w:r w:rsidRPr="006D06B6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charges</w:t>
      </w:r>
      <w:r w:rsidRPr="006D06B6"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in</w:t>
      </w:r>
      <w:r w:rsidRPr="006D06B6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the M</w:t>
      </w:r>
      <w:r w:rsidRPr="006D06B6">
        <w:rPr>
          <w:rFonts w:ascii="Arial" w:eastAsia="Arial" w:hAnsi="Arial" w:cs="Arial"/>
          <w:spacing w:val="1"/>
          <w:sz w:val="18"/>
          <w:szCs w:val="18"/>
        </w:rPr>
        <w:t>O</w:t>
      </w:r>
      <w:r w:rsidRPr="006D06B6">
        <w:rPr>
          <w:rFonts w:ascii="Arial" w:eastAsia="Arial" w:hAnsi="Arial" w:cs="Arial"/>
          <w:sz w:val="18"/>
          <w:szCs w:val="18"/>
        </w:rPr>
        <w:t>N</w:t>
      </w:r>
      <w:r w:rsidRPr="006D06B6">
        <w:rPr>
          <w:rFonts w:ascii="Arial" w:eastAsia="Arial" w:hAnsi="Arial" w:cs="Arial"/>
          <w:spacing w:val="2"/>
          <w:sz w:val="18"/>
          <w:szCs w:val="18"/>
        </w:rPr>
        <w:t>T</w:t>
      </w:r>
      <w:r w:rsidRPr="006D06B6">
        <w:rPr>
          <w:rFonts w:ascii="Arial" w:eastAsia="Arial" w:hAnsi="Arial" w:cs="Arial"/>
          <w:sz w:val="18"/>
          <w:szCs w:val="18"/>
        </w:rPr>
        <w:t>HLY</w:t>
      </w:r>
      <w:r w:rsidRPr="006D06B6"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RA</w:t>
      </w:r>
      <w:r w:rsidRPr="006D06B6">
        <w:rPr>
          <w:rFonts w:ascii="Arial" w:eastAsia="Arial" w:hAnsi="Arial" w:cs="Arial"/>
          <w:spacing w:val="2"/>
          <w:sz w:val="18"/>
          <w:szCs w:val="18"/>
        </w:rPr>
        <w:t>T</w:t>
      </w:r>
      <w:r w:rsidRPr="006D06B6">
        <w:rPr>
          <w:rFonts w:ascii="Arial" w:eastAsia="Arial" w:hAnsi="Arial" w:cs="Arial"/>
          <w:sz w:val="18"/>
          <w:szCs w:val="18"/>
        </w:rPr>
        <w:t>ES</w:t>
      </w:r>
      <w:r w:rsidRPr="006D06B6"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AND</w:t>
      </w:r>
      <w:r w:rsidRPr="006D06B6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CHAR</w:t>
      </w:r>
      <w:r w:rsidRPr="006D06B6">
        <w:rPr>
          <w:rFonts w:ascii="Arial" w:eastAsia="Arial" w:hAnsi="Arial" w:cs="Arial"/>
          <w:spacing w:val="1"/>
          <w:sz w:val="18"/>
          <w:szCs w:val="18"/>
        </w:rPr>
        <w:t>G</w:t>
      </w:r>
      <w:r w:rsidRPr="006D06B6">
        <w:rPr>
          <w:rFonts w:ascii="Arial" w:eastAsia="Arial" w:hAnsi="Arial" w:cs="Arial"/>
          <w:sz w:val="18"/>
          <w:szCs w:val="18"/>
        </w:rPr>
        <w:t>ES</w:t>
      </w:r>
      <w:r w:rsidRPr="006D06B6"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–</w:t>
      </w:r>
      <w:r w:rsidRPr="006D06B6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Regulatory</w:t>
      </w:r>
      <w:r w:rsidRPr="006D06B6">
        <w:rPr>
          <w:rFonts w:ascii="Arial" w:eastAsia="Arial" w:hAnsi="Arial" w:cs="Arial"/>
          <w:spacing w:val="-11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Component</w:t>
      </w:r>
      <w:r w:rsidRPr="006D06B6"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of</w:t>
      </w:r>
      <w:r w:rsidRPr="006D06B6">
        <w:rPr>
          <w:rFonts w:ascii="Arial" w:eastAsia="Arial" w:hAnsi="Arial" w:cs="Arial"/>
          <w:spacing w:val="-1"/>
          <w:sz w:val="18"/>
          <w:szCs w:val="18"/>
        </w:rPr>
        <w:t xml:space="preserve"> t</w:t>
      </w:r>
      <w:r w:rsidRPr="006D06B6">
        <w:rPr>
          <w:rFonts w:ascii="Arial" w:eastAsia="Arial" w:hAnsi="Arial" w:cs="Arial"/>
          <w:sz w:val="18"/>
          <w:szCs w:val="18"/>
        </w:rPr>
        <w:t>his</w:t>
      </w:r>
      <w:r w:rsidRPr="006D06B6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schedule</w:t>
      </w:r>
      <w:r w:rsidRPr="006D06B6"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do</w:t>
      </w:r>
      <w:r w:rsidRPr="006D06B6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not</w:t>
      </w:r>
      <w:r w:rsidRPr="006D06B6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apply</w:t>
      </w:r>
      <w:r w:rsidRPr="006D06B6"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to</w:t>
      </w:r>
      <w:r w:rsidRPr="006D06B6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a</w:t>
      </w:r>
      <w:r w:rsidRPr="006D06B6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customer</w:t>
      </w:r>
      <w:r w:rsidRPr="006D06B6"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that</w:t>
      </w:r>
      <w:r w:rsidRPr="006D06B6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is</w:t>
      </w:r>
      <w:r w:rsidRPr="006D06B6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an embedded</w:t>
      </w:r>
      <w:r w:rsidRPr="006D06B6"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pacing w:val="-4"/>
          <w:sz w:val="18"/>
          <w:szCs w:val="18"/>
        </w:rPr>
        <w:t>w</w:t>
      </w:r>
      <w:r w:rsidRPr="006D06B6">
        <w:rPr>
          <w:rFonts w:ascii="Arial" w:eastAsia="Arial" w:hAnsi="Arial" w:cs="Arial"/>
          <w:sz w:val="18"/>
          <w:szCs w:val="18"/>
        </w:rPr>
        <w:t>holesale</w:t>
      </w:r>
      <w:r w:rsidRPr="006D06B6"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market</w:t>
      </w:r>
      <w:r w:rsidRPr="006D06B6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participant.</w:t>
      </w:r>
    </w:p>
    <w:p w:rsidR="00F37D2C" w:rsidRPr="006D06B6" w:rsidRDefault="00F37D2C">
      <w:pPr>
        <w:spacing w:before="8" w:after="0" w:line="180" w:lineRule="exact"/>
        <w:rPr>
          <w:sz w:val="18"/>
          <w:szCs w:val="18"/>
        </w:rPr>
      </w:pPr>
    </w:p>
    <w:p w:rsidR="00F37D2C" w:rsidRPr="006D06B6" w:rsidRDefault="007A4C61">
      <w:pPr>
        <w:spacing w:before="37" w:after="0" w:line="263" w:lineRule="auto"/>
        <w:ind w:left="154" w:right="992"/>
        <w:jc w:val="both"/>
        <w:rPr>
          <w:rFonts w:ascii="Arial" w:eastAsia="Arial" w:hAnsi="Arial" w:cs="Arial"/>
          <w:sz w:val="18"/>
          <w:szCs w:val="18"/>
        </w:rPr>
      </w:pPr>
      <w:r w:rsidRPr="006D06B6">
        <w:rPr>
          <w:rFonts w:ascii="Arial" w:eastAsia="Arial" w:hAnsi="Arial" w:cs="Arial"/>
          <w:sz w:val="18"/>
          <w:szCs w:val="18"/>
        </w:rPr>
        <w:t>It</w:t>
      </w:r>
      <w:r w:rsidRPr="006D06B6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should</w:t>
      </w:r>
      <w:r w:rsidRPr="006D06B6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be</w:t>
      </w:r>
      <w:r w:rsidRPr="006D06B6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noted</w:t>
      </w:r>
      <w:r w:rsidRPr="006D06B6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that</w:t>
      </w:r>
      <w:r w:rsidRPr="006D06B6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this</w:t>
      </w:r>
      <w:r w:rsidRPr="006D06B6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schedule</w:t>
      </w:r>
      <w:r w:rsidRPr="006D06B6"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does</w:t>
      </w:r>
      <w:r w:rsidRPr="006D06B6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not</w:t>
      </w:r>
      <w:r w:rsidRPr="006D06B6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list</w:t>
      </w:r>
      <w:r w:rsidRPr="006D06B6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any</w:t>
      </w:r>
      <w:r w:rsidRPr="006D06B6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charges,</w:t>
      </w:r>
      <w:r w:rsidRPr="006D06B6"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assessments</w:t>
      </w:r>
      <w:r w:rsidRPr="006D06B6">
        <w:rPr>
          <w:rFonts w:ascii="Arial" w:eastAsia="Arial" w:hAnsi="Arial" w:cs="Arial"/>
          <w:spacing w:val="-10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or</w:t>
      </w:r>
      <w:r w:rsidRPr="006D06B6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cred</w:t>
      </w:r>
      <w:r w:rsidRPr="006D06B6">
        <w:rPr>
          <w:rFonts w:ascii="Arial" w:eastAsia="Arial" w:hAnsi="Arial" w:cs="Arial"/>
          <w:spacing w:val="-2"/>
          <w:sz w:val="18"/>
          <w:szCs w:val="18"/>
        </w:rPr>
        <w:t>i</w:t>
      </w:r>
      <w:r w:rsidRPr="006D06B6">
        <w:rPr>
          <w:rFonts w:ascii="Arial" w:eastAsia="Arial" w:hAnsi="Arial" w:cs="Arial"/>
          <w:sz w:val="18"/>
          <w:szCs w:val="18"/>
        </w:rPr>
        <w:t>ts</w:t>
      </w:r>
      <w:r w:rsidRPr="006D06B6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that</w:t>
      </w:r>
      <w:r w:rsidRPr="006D06B6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are</w:t>
      </w:r>
      <w:r w:rsidRPr="006D06B6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required</w:t>
      </w:r>
      <w:r w:rsidRPr="006D06B6"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by</w:t>
      </w:r>
      <w:r w:rsidRPr="006D06B6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law</w:t>
      </w:r>
      <w:r w:rsidRPr="006D06B6"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to</w:t>
      </w:r>
      <w:r w:rsidRPr="006D06B6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be invoiced</w:t>
      </w:r>
      <w:r w:rsidRPr="006D06B6"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by</w:t>
      </w:r>
      <w:r w:rsidRPr="006D06B6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a</w:t>
      </w:r>
      <w:r w:rsidRPr="006D06B6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distributor</w:t>
      </w:r>
      <w:r w:rsidRPr="006D06B6"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and</w:t>
      </w:r>
      <w:r w:rsidRPr="006D06B6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that</w:t>
      </w:r>
      <w:r w:rsidRPr="006D06B6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are</w:t>
      </w:r>
      <w:r w:rsidRPr="006D06B6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not</w:t>
      </w:r>
      <w:r w:rsidRPr="006D06B6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subject</w:t>
      </w:r>
      <w:r w:rsidRPr="006D06B6"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to</w:t>
      </w:r>
      <w:r w:rsidRPr="006D06B6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Board</w:t>
      </w:r>
      <w:r w:rsidRPr="006D06B6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approval,</w:t>
      </w:r>
      <w:r w:rsidRPr="006D06B6"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such</w:t>
      </w:r>
      <w:r w:rsidRPr="006D06B6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as</w:t>
      </w:r>
      <w:r w:rsidRPr="006D06B6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the</w:t>
      </w:r>
      <w:r w:rsidRPr="006D06B6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Debt</w:t>
      </w:r>
      <w:r w:rsidRPr="006D06B6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Retirement</w:t>
      </w:r>
      <w:r w:rsidRPr="006D06B6"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Charge,</w:t>
      </w:r>
      <w:r w:rsidRPr="006D06B6"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the</w:t>
      </w:r>
      <w:r w:rsidRPr="006D06B6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pacing w:val="1"/>
          <w:sz w:val="18"/>
          <w:szCs w:val="18"/>
        </w:rPr>
        <w:t>G</w:t>
      </w:r>
      <w:r w:rsidRPr="006D06B6">
        <w:rPr>
          <w:rFonts w:ascii="Arial" w:eastAsia="Arial" w:hAnsi="Arial" w:cs="Arial"/>
          <w:sz w:val="18"/>
          <w:szCs w:val="18"/>
        </w:rPr>
        <w:t>lobal Adjustment,</w:t>
      </w:r>
      <w:r w:rsidRPr="006D06B6"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the</w:t>
      </w:r>
      <w:r w:rsidRPr="006D06B6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pacing w:val="1"/>
          <w:sz w:val="18"/>
          <w:szCs w:val="18"/>
        </w:rPr>
        <w:t>O</w:t>
      </w:r>
      <w:r w:rsidRPr="006D06B6">
        <w:rPr>
          <w:rFonts w:ascii="Arial" w:eastAsia="Arial" w:hAnsi="Arial" w:cs="Arial"/>
          <w:sz w:val="18"/>
          <w:szCs w:val="18"/>
        </w:rPr>
        <w:t>ntario</w:t>
      </w:r>
      <w:r w:rsidRPr="006D06B6"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Clean</w:t>
      </w:r>
      <w:r w:rsidRPr="006D06B6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Energy</w:t>
      </w:r>
      <w:r w:rsidRPr="006D06B6"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Benefit</w:t>
      </w:r>
      <w:r w:rsidRPr="006D06B6"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and</w:t>
      </w:r>
      <w:r w:rsidRPr="006D06B6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the</w:t>
      </w:r>
      <w:r w:rsidRPr="006D06B6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HS</w:t>
      </w:r>
      <w:r w:rsidRPr="006D06B6">
        <w:rPr>
          <w:rFonts w:ascii="Arial" w:eastAsia="Arial" w:hAnsi="Arial" w:cs="Arial"/>
          <w:spacing w:val="2"/>
          <w:sz w:val="18"/>
          <w:szCs w:val="18"/>
        </w:rPr>
        <w:t>T</w:t>
      </w:r>
      <w:r w:rsidRPr="006D06B6">
        <w:rPr>
          <w:rFonts w:ascii="Arial" w:eastAsia="Arial" w:hAnsi="Arial" w:cs="Arial"/>
          <w:sz w:val="18"/>
          <w:szCs w:val="18"/>
        </w:rPr>
        <w:t>.</w:t>
      </w:r>
    </w:p>
    <w:p w:rsidR="00F37D2C" w:rsidRPr="006D06B6" w:rsidRDefault="00F37D2C">
      <w:pPr>
        <w:spacing w:before="2" w:after="0" w:line="150" w:lineRule="exact"/>
        <w:rPr>
          <w:sz w:val="15"/>
          <w:szCs w:val="15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/>
      </w:tblPr>
      <w:tblGrid>
        <w:gridCol w:w="7670"/>
        <w:gridCol w:w="1423"/>
        <w:gridCol w:w="790"/>
      </w:tblGrid>
      <w:tr w:rsidR="00F37D2C" w:rsidRPr="006D06B6">
        <w:trPr>
          <w:trHeight w:hRule="exact" w:val="735"/>
        </w:trPr>
        <w:tc>
          <w:tcPr>
            <w:tcW w:w="7670" w:type="dxa"/>
            <w:tcBorders>
              <w:top w:val="nil"/>
              <w:left w:val="nil"/>
              <w:bottom w:val="nil"/>
              <w:right w:val="nil"/>
            </w:tcBorders>
          </w:tcPr>
          <w:p w:rsidR="00F37D2C" w:rsidRPr="006D06B6" w:rsidRDefault="007A4C61">
            <w:pPr>
              <w:spacing w:before="74" w:after="0" w:line="240" w:lineRule="auto"/>
              <w:ind w:left="46" w:right="-20"/>
              <w:rPr>
                <w:rFonts w:ascii="Arial" w:eastAsia="Arial" w:hAnsi="Arial" w:cs="Arial"/>
                <w:sz w:val="20"/>
                <w:szCs w:val="20"/>
              </w:rPr>
            </w:pPr>
            <w:r w:rsidRPr="006D06B6">
              <w:rPr>
                <w:rFonts w:ascii="Arial" w:eastAsia="Arial" w:hAnsi="Arial" w:cs="Arial"/>
                <w:b/>
                <w:bCs/>
                <w:sz w:val="20"/>
                <w:szCs w:val="20"/>
              </w:rPr>
              <w:t>MONTHLY RATES AND CHARGES - Deli</w:t>
            </w:r>
            <w:r w:rsidRPr="006D06B6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v</w:t>
            </w:r>
            <w:r w:rsidRPr="006D06B6">
              <w:rPr>
                <w:rFonts w:ascii="Arial" w:eastAsia="Arial" w:hAnsi="Arial" w:cs="Arial"/>
                <w:b/>
                <w:bCs/>
                <w:sz w:val="20"/>
                <w:szCs w:val="20"/>
              </w:rPr>
              <w:t>ery</w:t>
            </w:r>
            <w:r w:rsidRPr="006D06B6"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6D06B6">
              <w:rPr>
                <w:rFonts w:ascii="Arial" w:eastAsia="Arial" w:hAnsi="Arial" w:cs="Arial"/>
                <w:b/>
                <w:bCs/>
                <w:sz w:val="20"/>
                <w:szCs w:val="20"/>
              </w:rPr>
              <w:t>Component</w:t>
            </w:r>
          </w:p>
          <w:p w:rsidR="00F37D2C" w:rsidRPr="006D06B6" w:rsidRDefault="00F37D2C">
            <w:pPr>
              <w:spacing w:before="3" w:after="0" w:line="220" w:lineRule="exact"/>
            </w:pPr>
          </w:p>
          <w:p w:rsidR="00F37D2C" w:rsidRPr="006D06B6" w:rsidRDefault="007A4C61" w:rsidP="00D007D7">
            <w:pPr>
              <w:spacing w:after="0" w:line="240" w:lineRule="auto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 w:rsidRPr="006D06B6">
              <w:rPr>
                <w:rFonts w:ascii="Arial" w:eastAsia="Arial" w:hAnsi="Arial" w:cs="Arial"/>
                <w:sz w:val="16"/>
                <w:szCs w:val="16"/>
              </w:rPr>
              <w:t>Service</w:t>
            </w:r>
            <w:r w:rsidRPr="006D06B6"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 w:rsidRPr="006D06B6">
              <w:rPr>
                <w:rFonts w:ascii="Arial" w:eastAsia="Arial" w:hAnsi="Arial" w:cs="Arial"/>
                <w:sz w:val="16"/>
                <w:szCs w:val="16"/>
              </w:rPr>
              <w:t>Charge</w:t>
            </w:r>
            <w:r w:rsidRPr="006D06B6"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ins w:id="262" w:author="Lori Cain" w:date="2014-02-11T12:45:00Z">
              <w:r w:rsidR="008C50CB">
                <w:rPr>
                  <w:rFonts w:ascii="Arial" w:eastAsia="Arial" w:hAnsi="Arial" w:cs="Arial"/>
                  <w:spacing w:val="-5"/>
                  <w:sz w:val="16"/>
                  <w:szCs w:val="16"/>
                </w:rPr>
                <w:t>(per customer)</w:t>
              </w:r>
            </w:ins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</w:tcPr>
          <w:p w:rsidR="00F37D2C" w:rsidRPr="006D06B6" w:rsidRDefault="00F37D2C">
            <w:pPr>
              <w:spacing w:before="8" w:after="0" w:line="120" w:lineRule="exact"/>
              <w:rPr>
                <w:sz w:val="12"/>
                <w:szCs w:val="12"/>
              </w:rPr>
            </w:pPr>
          </w:p>
          <w:p w:rsidR="00F37D2C" w:rsidRPr="006D06B6" w:rsidRDefault="00F37D2C">
            <w:pPr>
              <w:spacing w:after="0" w:line="200" w:lineRule="exact"/>
              <w:rPr>
                <w:sz w:val="20"/>
                <w:szCs w:val="20"/>
              </w:rPr>
            </w:pPr>
          </w:p>
          <w:p w:rsidR="00F37D2C" w:rsidRPr="006D06B6" w:rsidRDefault="00F37D2C">
            <w:pPr>
              <w:spacing w:after="0" w:line="200" w:lineRule="exact"/>
              <w:rPr>
                <w:sz w:val="20"/>
                <w:szCs w:val="20"/>
              </w:rPr>
            </w:pPr>
          </w:p>
          <w:p w:rsidR="00F37D2C" w:rsidRPr="006D06B6" w:rsidRDefault="007A4C61">
            <w:pPr>
              <w:spacing w:after="0" w:line="240" w:lineRule="auto"/>
              <w:ind w:left="676" w:right="57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6D06B6">
              <w:rPr>
                <w:rFonts w:ascii="Arial" w:eastAsia="Arial" w:hAnsi="Arial" w:cs="Arial"/>
                <w:w w:val="99"/>
                <w:sz w:val="16"/>
                <w:szCs w:val="16"/>
              </w:rPr>
              <w:t>$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F37D2C" w:rsidRPr="006D06B6" w:rsidRDefault="00F37D2C">
            <w:pPr>
              <w:spacing w:before="8" w:after="0" w:line="120" w:lineRule="exact"/>
              <w:rPr>
                <w:sz w:val="12"/>
                <w:szCs w:val="12"/>
              </w:rPr>
            </w:pPr>
          </w:p>
          <w:p w:rsidR="00F37D2C" w:rsidRPr="006D06B6" w:rsidRDefault="00F37D2C">
            <w:pPr>
              <w:spacing w:after="0" w:line="200" w:lineRule="exact"/>
              <w:rPr>
                <w:sz w:val="20"/>
                <w:szCs w:val="20"/>
              </w:rPr>
            </w:pPr>
          </w:p>
          <w:p w:rsidR="00F37D2C" w:rsidRPr="006D06B6" w:rsidRDefault="00F37D2C">
            <w:pPr>
              <w:spacing w:after="0" w:line="200" w:lineRule="exact"/>
              <w:rPr>
                <w:sz w:val="20"/>
                <w:szCs w:val="20"/>
              </w:rPr>
            </w:pPr>
          </w:p>
          <w:p w:rsidR="00D94A34" w:rsidRDefault="007A4C61" w:rsidP="002B7D1B">
            <w:pPr>
              <w:spacing w:after="0" w:line="240" w:lineRule="auto"/>
              <w:ind w:right="-20"/>
              <w:rPr>
                <w:rFonts w:ascii="Arial" w:eastAsia="Arial" w:hAnsi="Arial" w:cs="Arial"/>
                <w:sz w:val="16"/>
                <w:szCs w:val="16"/>
              </w:rPr>
            </w:pPr>
            <w:r w:rsidRPr="006D06B6">
              <w:rPr>
                <w:rFonts w:ascii="Arial" w:eastAsia="Arial" w:hAnsi="Arial" w:cs="Arial"/>
                <w:sz w:val="16"/>
                <w:szCs w:val="16"/>
              </w:rPr>
              <w:t xml:space="preserve">     </w:t>
            </w:r>
            <w:r w:rsidR="00D007D7">
              <w:rPr>
                <w:rFonts w:ascii="Arial" w:eastAsia="Arial" w:hAnsi="Arial" w:cs="Arial"/>
                <w:sz w:val="16"/>
                <w:szCs w:val="16"/>
              </w:rPr>
              <w:t xml:space="preserve">  </w:t>
            </w:r>
            <w:r w:rsidRPr="006D06B6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ins w:id="263" w:author="Lori Cain" w:date="2014-02-09T19:02:00Z">
              <w:r w:rsidR="002B7D1B">
                <w:rPr>
                  <w:rFonts w:ascii="Arial" w:eastAsia="Arial" w:hAnsi="Arial" w:cs="Arial"/>
                  <w:sz w:val="16"/>
                  <w:szCs w:val="16"/>
                </w:rPr>
                <w:t>38.24</w:t>
              </w:r>
            </w:ins>
            <w:del w:id="264" w:author="Lori Cain" w:date="2014-02-09T19:02:00Z">
              <w:r w:rsidR="00D007D7" w:rsidDel="002B7D1B">
                <w:rPr>
                  <w:rFonts w:ascii="Arial" w:eastAsia="Arial" w:hAnsi="Arial" w:cs="Arial"/>
                  <w:sz w:val="16"/>
                  <w:szCs w:val="16"/>
                </w:rPr>
                <w:delText>29.03</w:delText>
              </w:r>
            </w:del>
          </w:p>
        </w:tc>
      </w:tr>
      <w:tr w:rsidR="00F37D2C" w:rsidRPr="006D06B6">
        <w:trPr>
          <w:trHeight w:hRule="exact" w:val="215"/>
        </w:trPr>
        <w:tc>
          <w:tcPr>
            <w:tcW w:w="76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A4C61">
            <w:pPr>
              <w:spacing w:before="7" w:after="120" w:line="240" w:lineRule="auto"/>
              <w:ind w:left="40" w:right="-20"/>
              <w:rPr>
                <w:rFonts w:ascii="Arial" w:eastAsia="Arial" w:hAnsi="Arial" w:cs="Arial"/>
                <w:sz w:val="16"/>
                <w:szCs w:val="16"/>
              </w:rPr>
              <w:pPrChange w:id="265" w:author="Lori Cain" w:date="2014-02-11T12:45:00Z">
                <w:pPr>
                  <w:spacing w:before="7" w:after="0" w:line="240" w:lineRule="auto"/>
                  <w:ind w:left="40" w:right="-20"/>
                </w:pPr>
              </w:pPrChange>
            </w:pPr>
            <w:r w:rsidRPr="006D06B6">
              <w:rPr>
                <w:rFonts w:ascii="Arial" w:eastAsia="Arial" w:hAnsi="Arial" w:cs="Arial"/>
                <w:sz w:val="16"/>
                <w:szCs w:val="16"/>
              </w:rPr>
              <w:t>Distribution</w:t>
            </w:r>
            <w:r w:rsidRPr="006D06B6">
              <w:rPr>
                <w:rFonts w:ascii="Arial" w:eastAsia="Arial" w:hAnsi="Arial" w:cs="Arial"/>
                <w:spacing w:val="-8"/>
                <w:sz w:val="16"/>
                <w:szCs w:val="16"/>
              </w:rPr>
              <w:t xml:space="preserve"> </w:t>
            </w:r>
            <w:r w:rsidRPr="006D06B6">
              <w:rPr>
                <w:rFonts w:ascii="Arial" w:eastAsia="Arial" w:hAnsi="Arial" w:cs="Arial"/>
                <w:sz w:val="16"/>
                <w:szCs w:val="16"/>
              </w:rPr>
              <w:t>Volumetric</w:t>
            </w:r>
            <w:r w:rsidRPr="006D06B6">
              <w:rPr>
                <w:rFonts w:ascii="Arial" w:eastAsia="Arial" w:hAnsi="Arial" w:cs="Arial"/>
                <w:spacing w:val="-8"/>
                <w:sz w:val="16"/>
                <w:szCs w:val="16"/>
              </w:rPr>
              <w:t xml:space="preserve"> </w:t>
            </w:r>
            <w:r w:rsidRPr="006D06B6">
              <w:rPr>
                <w:rFonts w:ascii="Arial" w:eastAsia="Arial" w:hAnsi="Arial" w:cs="Arial"/>
                <w:sz w:val="16"/>
                <w:szCs w:val="16"/>
              </w:rPr>
              <w:t>Rate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A4C61">
            <w:pPr>
              <w:spacing w:before="7" w:after="120" w:line="240" w:lineRule="auto"/>
              <w:ind w:left="708" w:right="-20"/>
              <w:rPr>
                <w:rFonts w:ascii="Arial" w:eastAsia="Arial" w:hAnsi="Arial" w:cs="Arial"/>
                <w:sz w:val="16"/>
                <w:szCs w:val="16"/>
              </w:rPr>
              <w:pPrChange w:id="266" w:author="Lori Cain" w:date="2014-02-11T12:45:00Z">
                <w:pPr>
                  <w:spacing w:before="7" w:after="0" w:line="240" w:lineRule="auto"/>
                  <w:ind w:left="708" w:right="-20"/>
                </w:pPr>
              </w:pPrChange>
            </w:pPr>
            <w:r w:rsidRPr="006D06B6">
              <w:rPr>
                <w:rFonts w:ascii="Arial" w:eastAsia="Arial" w:hAnsi="Arial" w:cs="Arial"/>
                <w:sz w:val="16"/>
                <w:szCs w:val="16"/>
              </w:rPr>
              <w:t>$/kWh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A4C61">
            <w:pPr>
              <w:spacing w:before="7" w:after="120" w:line="240" w:lineRule="auto"/>
              <w:ind w:left="262" w:right="-20"/>
              <w:rPr>
                <w:rFonts w:ascii="Arial" w:eastAsia="Arial" w:hAnsi="Arial" w:cs="Arial"/>
                <w:sz w:val="16"/>
                <w:szCs w:val="16"/>
              </w:rPr>
              <w:pPrChange w:id="267" w:author="Lori Cain" w:date="2014-02-11T12:45:00Z">
                <w:pPr>
                  <w:spacing w:before="7" w:after="0" w:line="240" w:lineRule="auto"/>
                  <w:ind w:left="262" w:right="-20"/>
                </w:pPr>
              </w:pPrChange>
            </w:pPr>
            <w:r w:rsidRPr="006D06B6">
              <w:rPr>
                <w:rFonts w:ascii="Arial" w:eastAsia="Arial" w:hAnsi="Arial" w:cs="Arial"/>
                <w:sz w:val="16"/>
                <w:szCs w:val="16"/>
              </w:rPr>
              <w:t>0.00</w:t>
            </w:r>
            <w:ins w:id="268" w:author="Lori Cain" w:date="2014-02-09T19:02:00Z">
              <w:r w:rsidR="002B7D1B">
                <w:rPr>
                  <w:rFonts w:ascii="Arial" w:eastAsia="Arial" w:hAnsi="Arial" w:cs="Arial"/>
                  <w:sz w:val="16"/>
                  <w:szCs w:val="16"/>
                </w:rPr>
                <w:t>87</w:t>
              </w:r>
            </w:ins>
            <w:del w:id="269" w:author="Lori Cain" w:date="2014-02-09T19:02:00Z">
              <w:r w:rsidR="00D007D7" w:rsidDel="002B7D1B">
                <w:rPr>
                  <w:rFonts w:ascii="Arial" w:eastAsia="Arial" w:hAnsi="Arial" w:cs="Arial"/>
                  <w:sz w:val="16"/>
                  <w:szCs w:val="16"/>
                </w:rPr>
                <w:delText>66</w:delText>
              </w:r>
            </w:del>
          </w:p>
        </w:tc>
      </w:tr>
      <w:tr w:rsidR="00F37D2C" w:rsidRPr="006D06B6" w:rsidTr="006D06B6">
        <w:trPr>
          <w:trHeight w:hRule="exact" w:val="215"/>
        </w:trPr>
        <w:tc>
          <w:tcPr>
            <w:tcW w:w="7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7A4C61">
            <w:pPr>
              <w:spacing w:before="7" w:after="120" w:line="240" w:lineRule="auto"/>
              <w:ind w:left="40" w:right="-20"/>
              <w:rPr>
                <w:rFonts w:ascii="Arial" w:eastAsia="Arial" w:hAnsi="Arial" w:cs="Arial"/>
                <w:sz w:val="16"/>
                <w:szCs w:val="16"/>
              </w:rPr>
              <w:pPrChange w:id="270" w:author="Lori Cain" w:date="2014-02-11T12:45:00Z">
                <w:pPr>
                  <w:spacing w:before="7" w:after="0" w:line="240" w:lineRule="auto"/>
                  <w:ind w:left="40" w:right="-20"/>
                </w:pPr>
              </w:pPrChange>
            </w:pPr>
            <w:r w:rsidRPr="006D06B6">
              <w:rPr>
                <w:rFonts w:ascii="Arial" w:eastAsia="Arial" w:hAnsi="Arial" w:cs="Arial"/>
                <w:sz w:val="16"/>
                <w:szCs w:val="16"/>
              </w:rPr>
              <w:t>Rate</w:t>
            </w:r>
            <w:r w:rsidRPr="006D06B6"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 w:rsidRPr="006D06B6">
              <w:rPr>
                <w:rFonts w:ascii="Arial" w:eastAsia="Arial" w:hAnsi="Arial" w:cs="Arial"/>
                <w:sz w:val="16"/>
                <w:szCs w:val="16"/>
              </w:rPr>
              <w:t>Rider</w:t>
            </w:r>
            <w:r w:rsidRPr="006D06B6"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 w:rsidRPr="006D06B6">
              <w:rPr>
                <w:rFonts w:ascii="Arial" w:eastAsia="Arial" w:hAnsi="Arial" w:cs="Arial"/>
                <w:sz w:val="16"/>
                <w:szCs w:val="16"/>
              </w:rPr>
              <w:t>for</w:t>
            </w:r>
            <w:r w:rsidRPr="006D06B6"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 w:rsidRPr="006D06B6">
              <w:rPr>
                <w:rFonts w:ascii="Arial" w:eastAsia="Arial" w:hAnsi="Arial" w:cs="Arial"/>
                <w:sz w:val="16"/>
                <w:szCs w:val="16"/>
              </w:rPr>
              <w:t>Disposition</w:t>
            </w:r>
            <w:r w:rsidRPr="006D06B6">
              <w:rPr>
                <w:rFonts w:ascii="Arial" w:eastAsia="Arial" w:hAnsi="Arial" w:cs="Arial"/>
                <w:spacing w:val="-8"/>
                <w:sz w:val="16"/>
                <w:szCs w:val="16"/>
              </w:rPr>
              <w:t xml:space="preserve"> </w:t>
            </w:r>
            <w:r w:rsidRPr="006D06B6">
              <w:rPr>
                <w:rFonts w:ascii="Arial" w:eastAsia="Arial" w:hAnsi="Arial" w:cs="Arial"/>
                <w:sz w:val="16"/>
                <w:szCs w:val="16"/>
              </w:rPr>
              <w:t>of</w:t>
            </w:r>
            <w:r w:rsidRPr="006D06B6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 w:rsidRPr="006D06B6">
              <w:rPr>
                <w:rFonts w:ascii="Arial" w:eastAsia="Arial" w:hAnsi="Arial" w:cs="Arial"/>
                <w:sz w:val="16"/>
                <w:szCs w:val="16"/>
              </w:rPr>
              <w:t>Deferral/Varian</w:t>
            </w:r>
            <w:r w:rsidRPr="006D06B6"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 w:rsidRPr="006D06B6">
              <w:rPr>
                <w:rFonts w:ascii="Arial" w:eastAsia="Arial" w:hAnsi="Arial" w:cs="Arial"/>
                <w:sz w:val="16"/>
                <w:szCs w:val="16"/>
              </w:rPr>
              <w:t>e</w:t>
            </w:r>
            <w:r w:rsidRPr="006D06B6">
              <w:rPr>
                <w:rFonts w:ascii="Arial" w:eastAsia="Arial" w:hAnsi="Arial" w:cs="Arial"/>
                <w:spacing w:val="-12"/>
                <w:sz w:val="16"/>
                <w:szCs w:val="16"/>
              </w:rPr>
              <w:t xml:space="preserve"> </w:t>
            </w:r>
            <w:r w:rsidRPr="006D06B6">
              <w:rPr>
                <w:rFonts w:ascii="Arial" w:eastAsia="Arial" w:hAnsi="Arial" w:cs="Arial"/>
                <w:sz w:val="16"/>
                <w:szCs w:val="16"/>
              </w:rPr>
              <w:t>Account</w:t>
            </w:r>
            <w:r w:rsidRPr="006D06B6"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 w:rsidRPr="006D06B6">
              <w:rPr>
                <w:rFonts w:ascii="Arial" w:eastAsia="Arial" w:hAnsi="Arial" w:cs="Arial"/>
                <w:sz w:val="16"/>
                <w:szCs w:val="16"/>
              </w:rPr>
              <w:t>(201</w:t>
            </w:r>
            <w:r w:rsidR="00D007D7">
              <w:rPr>
                <w:rFonts w:ascii="Arial" w:eastAsia="Arial" w:hAnsi="Arial" w:cs="Arial"/>
                <w:sz w:val="16"/>
                <w:szCs w:val="16"/>
              </w:rPr>
              <w:t>3</w:t>
            </w:r>
            <w:r w:rsidRPr="006D06B6">
              <w:rPr>
                <w:rFonts w:ascii="Arial" w:eastAsia="Arial" w:hAnsi="Arial" w:cs="Arial"/>
                <w:sz w:val="16"/>
                <w:szCs w:val="16"/>
              </w:rPr>
              <w:t>)</w:t>
            </w:r>
            <w:r w:rsidRPr="006D06B6"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 w:rsidRPr="006D06B6">
              <w:rPr>
                <w:rFonts w:ascii="Arial" w:eastAsia="Arial" w:hAnsi="Arial" w:cs="Arial"/>
                <w:sz w:val="16"/>
                <w:szCs w:val="16"/>
              </w:rPr>
              <w:t>-</w:t>
            </w:r>
            <w:r w:rsidRPr="006D06B6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 w:rsidRPr="006D06B6">
              <w:rPr>
                <w:rFonts w:ascii="Arial" w:eastAsia="Arial" w:hAnsi="Arial" w:cs="Arial"/>
                <w:sz w:val="16"/>
                <w:szCs w:val="16"/>
              </w:rPr>
              <w:t>effective</w:t>
            </w:r>
            <w:r w:rsidRPr="006D06B6"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 w:rsidRPr="006D06B6">
              <w:rPr>
                <w:rFonts w:ascii="Arial" w:eastAsia="Arial" w:hAnsi="Arial" w:cs="Arial"/>
                <w:sz w:val="16"/>
                <w:szCs w:val="16"/>
              </w:rPr>
              <w:t>until</w:t>
            </w:r>
            <w:r w:rsidRPr="006D06B6"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 w:rsidR="00D007D7">
              <w:rPr>
                <w:rFonts w:ascii="Arial" w:eastAsia="Arial" w:hAnsi="Arial" w:cs="Arial"/>
                <w:spacing w:val="-3"/>
                <w:sz w:val="16"/>
                <w:szCs w:val="16"/>
              </w:rPr>
              <w:t>April 30, 2015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7A4C61">
            <w:pPr>
              <w:spacing w:before="7" w:after="120" w:line="240" w:lineRule="auto"/>
              <w:ind w:left="708" w:right="-20"/>
              <w:rPr>
                <w:rFonts w:ascii="Arial" w:eastAsia="Arial" w:hAnsi="Arial" w:cs="Arial"/>
                <w:sz w:val="16"/>
                <w:szCs w:val="16"/>
              </w:rPr>
              <w:pPrChange w:id="271" w:author="Lori Cain" w:date="2014-02-11T12:45:00Z">
                <w:pPr>
                  <w:spacing w:before="7" w:after="0" w:line="240" w:lineRule="auto"/>
                  <w:ind w:left="708" w:right="-20"/>
                </w:pPr>
              </w:pPrChange>
            </w:pPr>
            <w:r w:rsidRPr="006D06B6">
              <w:rPr>
                <w:rFonts w:ascii="Arial" w:eastAsia="Arial" w:hAnsi="Arial" w:cs="Arial"/>
                <w:sz w:val="16"/>
                <w:szCs w:val="16"/>
              </w:rPr>
              <w:t>$/kWh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D007D7">
            <w:pPr>
              <w:spacing w:before="7" w:after="120" w:line="240" w:lineRule="auto"/>
              <w:ind w:right="-20"/>
              <w:rPr>
                <w:rFonts w:ascii="Arial" w:eastAsia="Arial" w:hAnsi="Arial" w:cs="Arial"/>
                <w:sz w:val="16"/>
                <w:szCs w:val="16"/>
              </w:rPr>
              <w:pPrChange w:id="272" w:author="Lori Cain" w:date="2014-02-11T12:45:00Z">
                <w:pPr>
                  <w:spacing w:before="7" w:after="0" w:line="240" w:lineRule="auto"/>
                  <w:ind w:right="-20"/>
                </w:pPr>
              </w:pPrChange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   (</w:t>
            </w:r>
            <w:r w:rsidR="007A4C61" w:rsidRPr="006D06B6">
              <w:rPr>
                <w:rFonts w:ascii="Arial" w:eastAsia="Arial" w:hAnsi="Arial" w:cs="Arial"/>
                <w:sz w:val="16"/>
                <w:szCs w:val="16"/>
              </w:rPr>
              <w:t>0.</w:t>
            </w:r>
            <w:r w:rsidR="008F1681" w:rsidRPr="006D06B6">
              <w:rPr>
                <w:rFonts w:ascii="Arial" w:eastAsia="Arial" w:hAnsi="Arial" w:cs="Arial"/>
                <w:sz w:val="16"/>
                <w:szCs w:val="16"/>
              </w:rPr>
              <w:t>00</w:t>
            </w:r>
            <w:r>
              <w:rPr>
                <w:rFonts w:ascii="Arial" w:eastAsia="Arial" w:hAnsi="Arial" w:cs="Arial"/>
                <w:sz w:val="16"/>
                <w:szCs w:val="16"/>
              </w:rPr>
              <w:t>04)</w:t>
            </w:r>
          </w:p>
        </w:tc>
      </w:tr>
      <w:tr w:rsidR="00F37D2C" w:rsidRPr="006D06B6">
        <w:trPr>
          <w:trHeight w:hRule="exact" w:val="242"/>
        </w:trPr>
        <w:tc>
          <w:tcPr>
            <w:tcW w:w="76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A4C61">
            <w:pPr>
              <w:spacing w:before="7" w:after="120" w:line="240" w:lineRule="auto"/>
              <w:ind w:left="40" w:right="-20"/>
              <w:rPr>
                <w:rFonts w:ascii="Arial" w:eastAsia="Arial" w:hAnsi="Arial" w:cs="Arial"/>
                <w:sz w:val="16"/>
                <w:szCs w:val="16"/>
              </w:rPr>
              <w:pPrChange w:id="273" w:author="Lori Cain" w:date="2014-02-11T12:45:00Z">
                <w:pPr>
                  <w:spacing w:before="7" w:after="0" w:line="240" w:lineRule="auto"/>
                  <w:ind w:left="40" w:right="-20"/>
                </w:pPr>
              </w:pPrChange>
            </w:pPr>
            <w:r w:rsidRPr="006D06B6">
              <w:rPr>
                <w:rFonts w:ascii="Arial" w:eastAsia="Arial" w:hAnsi="Arial" w:cs="Arial"/>
                <w:sz w:val="16"/>
                <w:szCs w:val="16"/>
              </w:rPr>
              <w:t>Retail</w:t>
            </w:r>
            <w:r w:rsidRPr="006D06B6"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 w:rsidRPr="006D06B6">
              <w:rPr>
                <w:rFonts w:ascii="Arial" w:eastAsia="Arial" w:hAnsi="Arial" w:cs="Arial"/>
                <w:sz w:val="16"/>
                <w:szCs w:val="16"/>
              </w:rPr>
              <w:t>Transmission</w:t>
            </w:r>
            <w:r w:rsidRPr="006D06B6">
              <w:rPr>
                <w:rFonts w:ascii="Arial" w:eastAsia="Arial" w:hAnsi="Arial" w:cs="Arial"/>
                <w:spacing w:val="-10"/>
                <w:sz w:val="16"/>
                <w:szCs w:val="16"/>
              </w:rPr>
              <w:t xml:space="preserve"> </w:t>
            </w:r>
            <w:r w:rsidRPr="006D06B6">
              <w:rPr>
                <w:rFonts w:ascii="Arial" w:eastAsia="Arial" w:hAnsi="Arial" w:cs="Arial"/>
                <w:sz w:val="16"/>
                <w:szCs w:val="16"/>
              </w:rPr>
              <w:t>Rate</w:t>
            </w:r>
            <w:r w:rsidRPr="006D06B6"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 w:rsidRPr="006D06B6">
              <w:rPr>
                <w:rFonts w:ascii="Arial" w:eastAsia="Arial" w:hAnsi="Arial" w:cs="Arial"/>
                <w:sz w:val="16"/>
                <w:szCs w:val="16"/>
              </w:rPr>
              <w:t>-</w:t>
            </w:r>
            <w:r w:rsidRPr="006D06B6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 w:rsidRPr="006D06B6">
              <w:rPr>
                <w:rFonts w:ascii="Arial" w:eastAsia="Arial" w:hAnsi="Arial" w:cs="Arial"/>
                <w:sz w:val="16"/>
                <w:szCs w:val="16"/>
              </w:rPr>
              <w:t>Net</w:t>
            </w:r>
            <w:r w:rsidRPr="006D06B6">
              <w:rPr>
                <w:rFonts w:ascii="Arial" w:eastAsia="Arial" w:hAnsi="Arial" w:cs="Arial"/>
                <w:spacing w:val="-1"/>
                <w:sz w:val="16"/>
                <w:szCs w:val="16"/>
              </w:rPr>
              <w:t>w</w:t>
            </w:r>
            <w:r w:rsidRPr="006D06B6">
              <w:rPr>
                <w:rFonts w:ascii="Arial" w:eastAsia="Arial" w:hAnsi="Arial" w:cs="Arial"/>
                <w:sz w:val="16"/>
                <w:szCs w:val="16"/>
              </w:rPr>
              <w:t>ork</w:t>
            </w:r>
            <w:r w:rsidRPr="006D06B6"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 w:rsidRPr="006D06B6">
              <w:rPr>
                <w:rFonts w:ascii="Arial" w:eastAsia="Arial" w:hAnsi="Arial" w:cs="Arial"/>
                <w:sz w:val="16"/>
                <w:szCs w:val="16"/>
              </w:rPr>
              <w:t>Service</w:t>
            </w:r>
            <w:r w:rsidRPr="006D06B6"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 w:rsidRPr="006D06B6">
              <w:rPr>
                <w:rFonts w:ascii="Arial" w:eastAsia="Arial" w:hAnsi="Arial" w:cs="Arial"/>
                <w:sz w:val="16"/>
                <w:szCs w:val="16"/>
              </w:rPr>
              <w:t>Rate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A4C61">
            <w:pPr>
              <w:spacing w:before="7" w:after="120" w:line="240" w:lineRule="auto"/>
              <w:ind w:left="708" w:right="-20"/>
              <w:rPr>
                <w:rFonts w:ascii="Arial" w:eastAsia="Arial" w:hAnsi="Arial" w:cs="Arial"/>
                <w:sz w:val="16"/>
                <w:szCs w:val="16"/>
              </w:rPr>
              <w:pPrChange w:id="274" w:author="Lori Cain" w:date="2014-02-11T12:45:00Z">
                <w:pPr>
                  <w:spacing w:before="7" w:after="0" w:line="240" w:lineRule="auto"/>
                  <w:ind w:left="708" w:right="-20"/>
                </w:pPr>
              </w:pPrChange>
            </w:pPr>
            <w:r w:rsidRPr="006D06B6">
              <w:rPr>
                <w:rFonts w:ascii="Arial" w:eastAsia="Arial" w:hAnsi="Arial" w:cs="Arial"/>
                <w:sz w:val="16"/>
                <w:szCs w:val="16"/>
              </w:rPr>
              <w:t>$/kWh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A4C61">
            <w:pPr>
              <w:spacing w:before="7" w:after="120" w:line="240" w:lineRule="auto"/>
              <w:ind w:left="262" w:right="-20"/>
              <w:rPr>
                <w:rFonts w:ascii="Arial" w:eastAsia="Arial" w:hAnsi="Arial" w:cs="Arial"/>
                <w:sz w:val="16"/>
                <w:szCs w:val="16"/>
              </w:rPr>
              <w:pPrChange w:id="275" w:author="Lori Cain" w:date="2014-02-11T12:45:00Z">
                <w:pPr>
                  <w:spacing w:before="7" w:after="0" w:line="240" w:lineRule="auto"/>
                  <w:ind w:left="262" w:right="-20"/>
                </w:pPr>
              </w:pPrChange>
            </w:pPr>
            <w:r w:rsidRPr="006D06B6">
              <w:rPr>
                <w:rFonts w:ascii="Arial" w:eastAsia="Arial" w:hAnsi="Arial" w:cs="Arial"/>
                <w:sz w:val="16"/>
                <w:szCs w:val="16"/>
              </w:rPr>
              <w:t>0.00</w:t>
            </w:r>
            <w:r w:rsidR="00D007D7">
              <w:rPr>
                <w:rFonts w:ascii="Arial" w:eastAsia="Arial" w:hAnsi="Arial" w:cs="Arial"/>
                <w:sz w:val="16"/>
                <w:szCs w:val="16"/>
              </w:rPr>
              <w:t>6</w:t>
            </w:r>
            <w:ins w:id="276" w:author="Lori Cain" w:date="2014-02-09T19:02:00Z">
              <w:r w:rsidR="002B7D1B">
                <w:rPr>
                  <w:rFonts w:ascii="Arial" w:eastAsia="Arial" w:hAnsi="Arial" w:cs="Arial"/>
                  <w:sz w:val="16"/>
                  <w:szCs w:val="16"/>
                </w:rPr>
                <w:t>1</w:t>
              </w:r>
            </w:ins>
            <w:del w:id="277" w:author="Lori Cain" w:date="2014-02-09T19:02:00Z">
              <w:r w:rsidR="00D007D7" w:rsidDel="002B7D1B">
                <w:rPr>
                  <w:rFonts w:ascii="Arial" w:eastAsia="Arial" w:hAnsi="Arial" w:cs="Arial"/>
                  <w:sz w:val="16"/>
                  <w:szCs w:val="16"/>
                </w:rPr>
                <w:delText>0</w:delText>
              </w:r>
            </w:del>
          </w:p>
        </w:tc>
      </w:tr>
    </w:tbl>
    <w:p w:rsidR="00FB4F1A" w:rsidRDefault="00FB4F1A" w:rsidP="008C50CB">
      <w:pPr>
        <w:spacing w:after="120"/>
        <w:sectPr w:rsidR="00FB4F1A">
          <w:type w:val="continuous"/>
          <w:pgSz w:w="12240" w:h="15840"/>
          <w:pgMar w:top="1360" w:right="920" w:bottom="280" w:left="900" w:header="720" w:footer="720" w:gutter="0"/>
          <w:cols w:space="720"/>
        </w:sectPr>
      </w:pPr>
    </w:p>
    <w:p w:rsidR="00000000" w:rsidRDefault="007A4C61">
      <w:pPr>
        <w:spacing w:after="120" w:line="163" w:lineRule="exact"/>
        <w:ind w:left="151" w:right="-20"/>
        <w:rPr>
          <w:ins w:id="278" w:author="Lori Cain" w:date="2014-02-09T19:02:00Z"/>
          <w:rFonts w:ascii="Arial" w:eastAsia="Arial" w:hAnsi="Arial" w:cs="Arial"/>
          <w:sz w:val="16"/>
          <w:szCs w:val="16"/>
        </w:rPr>
        <w:pPrChange w:id="279" w:author="Lori Cain" w:date="2014-02-11T12:45:00Z">
          <w:pPr>
            <w:spacing w:after="0" w:line="163" w:lineRule="exact"/>
            <w:ind w:left="151" w:right="-20"/>
          </w:pPr>
        </w:pPrChange>
      </w:pPr>
      <w:r w:rsidRPr="00E152EB">
        <w:rPr>
          <w:rFonts w:ascii="Arial" w:eastAsia="Arial" w:hAnsi="Arial" w:cs="Arial"/>
          <w:sz w:val="16"/>
          <w:szCs w:val="16"/>
        </w:rPr>
        <w:lastRenderedPageBreak/>
        <w:t>Retail</w:t>
      </w:r>
      <w:r w:rsidRPr="00E152EB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Pr="00E152EB">
        <w:rPr>
          <w:rFonts w:ascii="Arial" w:eastAsia="Arial" w:hAnsi="Arial" w:cs="Arial"/>
          <w:sz w:val="16"/>
          <w:szCs w:val="16"/>
        </w:rPr>
        <w:t>Transmission</w:t>
      </w:r>
      <w:r w:rsidRPr="00E152EB"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 w:rsidRPr="00E152EB">
        <w:rPr>
          <w:rFonts w:ascii="Arial" w:eastAsia="Arial" w:hAnsi="Arial" w:cs="Arial"/>
          <w:sz w:val="16"/>
          <w:szCs w:val="16"/>
        </w:rPr>
        <w:t>Rate</w:t>
      </w:r>
      <w:r w:rsidRPr="00E152EB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E152EB">
        <w:rPr>
          <w:rFonts w:ascii="Arial" w:eastAsia="Arial" w:hAnsi="Arial" w:cs="Arial"/>
          <w:sz w:val="16"/>
          <w:szCs w:val="16"/>
        </w:rPr>
        <w:t>-</w:t>
      </w:r>
      <w:r w:rsidRPr="00E152EB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Pr="00E152EB">
        <w:rPr>
          <w:rFonts w:ascii="Arial" w:eastAsia="Arial" w:hAnsi="Arial" w:cs="Arial"/>
          <w:sz w:val="16"/>
          <w:szCs w:val="16"/>
        </w:rPr>
        <w:t>Line</w:t>
      </w:r>
      <w:r w:rsidRPr="00E152EB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E152EB">
        <w:rPr>
          <w:rFonts w:ascii="Arial" w:eastAsia="Arial" w:hAnsi="Arial" w:cs="Arial"/>
          <w:sz w:val="16"/>
          <w:szCs w:val="16"/>
        </w:rPr>
        <w:t>and</w:t>
      </w:r>
      <w:r w:rsidRPr="00E152EB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E152EB">
        <w:rPr>
          <w:rFonts w:ascii="Arial" w:eastAsia="Arial" w:hAnsi="Arial" w:cs="Arial"/>
          <w:sz w:val="16"/>
          <w:szCs w:val="16"/>
        </w:rPr>
        <w:t>T</w:t>
      </w:r>
      <w:r w:rsidRPr="00E152EB">
        <w:rPr>
          <w:rFonts w:ascii="Arial" w:eastAsia="Arial" w:hAnsi="Arial" w:cs="Arial"/>
          <w:spacing w:val="1"/>
          <w:sz w:val="16"/>
          <w:szCs w:val="16"/>
        </w:rPr>
        <w:t>r</w:t>
      </w:r>
      <w:r w:rsidRPr="00E152EB">
        <w:rPr>
          <w:rFonts w:ascii="Arial" w:eastAsia="Arial" w:hAnsi="Arial" w:cs="Arial"/>
          <w:sz w:val="16"/>
          <w:szCs w:val="16"/>
        </w:rPr>
        <w:t>ansformation</w:t>
      </w:r>
      <w:r w:rsidRPr="00E152EB"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 w:rsidRPr="00E152EB">
        <w:rPr>
          <w:rFonts w:ascii="Arial" w:eastAsia="Arial" w:hAnsi="Arial" w:cs="Arial"/>
          <w:sz w:val="16"/>
          <w:szCs w:val="16"/>
        </w:rPr>
        <w:t>Connection</w:t>
      </w:r>
      <w:r w:rsidRPr="00E152EB"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 w:rsidRPr="00E152EB">
        <w:rPr>
          <w:rFonts w:ascii="Arial" w:eastAsia="Arial" w:hAnsi="Arial" w:cs="Arial"/>
          <w:sz w:val="16"/>
          <w:szCs w:val="16"/>
        </w:rPr>
        <w:t>Service</w:t>
      </w:r>
      <w:r w:rsidRPr="00E152EB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Pr="00E152EB">
        <w:rPr>
          <w:rFonts w:ascii="Arial" w:eastAsia="Arial" w:hAnsi="Arial" w:cs="Arial"/>
          <w:sz w:val="16"/>
          <w:szCs w:val="16"/>
        </w:rPr>
        <w:t>Rate</w:t>
      </w:r>
    </w:p>
    <w:p w:rsidR="00000000" w:rsidRDefault="0047299A">
      <w:pPr>
        <w:spacing w:after="120" w:line="163" w:lineRule="exact"/>
        <w:ind w:left="151" w:right="-20"/>
        <w:rPr>
          <w:ins w:id="280" w:author="Lori Cain" w:date="2014-02-09T19:05:00Z"/>
          <w:rFonts w:ascii="Arial" w:eastAsia="Arial" w:hAnsi="Arial" w:cs="Arial"/>
          <w:sz w:val="16"/>
          <w:szCs w:val="16"/>
        </w:rPr>
        <w:pPrChange w:id="281" w:author="Lori Cain" w:date="2014-02-11T12:45:00Z">
          <w:pPr>
            <w:spacing w:after="0" w:line="163" w:lineRule="exact"/>
            <w:ind w:left="151" w:right="-20"/>
          </w:pPr>
        </w:pPrChange>
      </w:pPr>
      <w:ins w:id="282" w:author="Lori Cain" w:date="2014-02-09T19:02:00Z">
        <w:r>
          <w:rPr>
            <w:rFonts w:ascii="Arial" w:eastAsia="Arial" w:hAnsi="Arial" w:cs="Arial"/>
            <w:sz w:val="16"/>
            <w:szCs w:val="16"/>
          </w:rPr>
          <w:t xml:space="preserve">Rate Rider for Disposition of Deferral/Variance Account (2014) </w:t>
        </w:r>
      </w:ins>
      <w:ins w:id="283" w:author="Lori Cain" w:date="2014-02-09T19:03:00Z">
        <w:r>
          <w:rPr>
            <w:rFonts w:ascii="Arial" w:eastAsia="Arial" w:hAnsi="Arial" w:cs="Arial"/>
            <w:sz w:val="16"/>
            <w:szCs w:val="16"/>
          </w:rPr>
          <w:t>–</w:t>
        </w:r>
      </w:ins>
      <w:ins w:id="284" w:author="Lori Cain" w:date="2014-02-09T19:02:00Z">
        <w:r>
          <w:rPr>
            <w:rFonts w:ascii="Arial" w:eastAsia="Arial" w:hAnsi="Arial" w:cs="Arial"/>
            <w:sz w:val="16"/>
            <w:szCs w:val="16"/>
          </w:rPr>
          <w:t xml:space="preserve"> effective </w:t>
        </w:r>
      </w:ins>
      <w:ins w:id="285" w:author="Lori Cain" w:date="2014-02-09T19:03:00Z">
        <w:r>
          <w:rPr>
            <w:rFonts w:ascii="Arial" w:eastAsia="Arial" w:hAnsi="Arial" w:cs="Arial"/>
            <w:sz w:val="16"/>
            <w:szCs w:val="16"/>
          </w:rPr>
          <w:t>until April 30, 2016</w:t>
        </w:r>
      </w:ins>
    </w:p>
    <w:p w:rsidR="00000000" w:rsidRDefault="00E152EB">
      <w:pPr>
        <w:spacing w:after="120" w:line="163" w:lineRule="exact"/>
        <w:ind w:left="151" w:right="-20"/>
        <w:rPr>
          <w:ins w:id="286" w:author="Lori Cain" w:date="2014-02-09T19:06:00Z"/>
          <w:rFonts w:ascii="Arial" w:eastAsia="Arial" w:hAnsi="Arial" w:cs="Arial"/>
          <w:sz w:val="16"/>
          <w:szCs w:val="16"/>
        </w:rPr>
        <w:pPrChange w:id="287" w:author="Lori Cain" w:date="2014-02-11T12:45:00Z">
          <w:pPr>
            <w:spacing w:after="0" w:line="163" w:lineRule="exact"/>
            <w:ind w:left="151" w:right="-20"/>
          </w:pPr>
        </w:pPrChange>
      </w:pPr>
      <w:ins w:id="288" w:author="Lori Cain" w:date="2014-02-09T19:05:00Z">
        <w:r>
          <w:rPr>
            <w:rFonts w:ascii="Arial" w:eastAsia="Arial" w:hAnsi="Arial" w:cs="Arial"/>
            <w:sz w:val="16"/>
            <w:szCs w:val="16"/>
          </w:rPr>
          <w:t xml:space="preserve">Rate Rider for Disposition of CGAAP Changes </w:t>
        </w:r>
      </w:ins>
      <w:ins w:id="289" w:author="Lori Cain" w:date="2014-02-09T19:06:00Z">
        <w:r>
          <w:rPr>
            <w:rFonts w:ascii="Arial" w:eastAsia="Arial" w:hAnsi="Arial" w:cs="Arial"/>
            <w:sz w:val="16"/>
            <w:szCs w:val="16"/>
          </w:rPr>
          <w:t>–</w:t>
        </w:r>
      </w:ins>
      <w:ins w:id="290" w:author="Lori Cain" w:date="2014-02-09T19:05:00Z">
        <w:r>
          <w:rPr>
            <w:rFonts w:ascii="Arial" w:eastAsia="Arial" w:hAnsi="Arial" w:cs="Arial"/>
            <w:sz w:val="16"/>
            <w:szCs w:val="16"/>
          </w:rPr>
          <w:t xml:space="preserve"> 1576 </w:t>
        </w:r>
      </w:ins>
      <w:ins w:id="291" w:author="Lori Cain" w:date="2014-02-09T19:06:00Z">
        <w:r>
          <w:rPr>
            <w:rFonts w:ascii="Arial" w:eastAsia="Arial" w:hAnsi="Arial" w:cs="Arial"/>
            <w:sz w:val="16"/>
            <w:szCs w:val="16"/>
          </w:rPr>
          <w:t>Effective until April 30, 2018</w:t>
        </w:r>
      </w:ins>
    </w:p>
    <w:p w:rsidR="00000000" w:rsidRDefault="00E152EB">
      <w:pPr>
        <w:spacing w:after="120" w:line="163" w:lineRule="exact"/>
        <w:ind w:left="151" w:right="-20"/>
        <w:rPr>
          <w:rFonts w:ascii="Arial" w:eastAsia="Arial" w:hAnsi="Arial" w:cs="Arial"/>
          <w:sz w:val="16"/>
          <w:szCs w:val="16"/>
        </w:rPr>
        <w:pPrChange w:id="292" w:author="Lori Cain" w:date="2014-02-11T12:45:00Z">
          <w:pPr>
            <w:spacing w:after="0" w:line="163" w:lineRule="exact"/>
            <w:ind w:left="151" w:right="-20"/>
          </w:pPr>
        </w:pPrChange>
      </w:pPr>
      <w:ins w:id="293" w:author="Lori Cain" w:date="2014-02-09T19:06:00Z">
        <w:r>
          <w:rPr>
            <w:rFonts w:ascii="Arial" w:eastAsia="Arial" w:hAnsi="Arial" w:cs="Arial"/>
            <w:sz w:val="16"/>
            <w:szCs w:val="16"/>
          </w:rPr>
          <w:t xml:space="preserve">Rate </w:t>
        </w:r>
      </w:ins>
      <w:ins w:id="294" w:author="Lori Cain" w:date="2014-02-11T12:46:00Z">
        <w:r w:rsidR="008C50CB">
          <w:rPr>
            <w:rFonts w:ascii="Arial" w:eastAsia="Arial" w:hAnsi="Arial" w:cs="Arial"/>
            <w:sz w:val="16"/>
            <w:szCs w:val="16"/>
          </w:rPr>
          <w:t>Adder</w:t>
        </w:r>
      </w:ins>
      <w:ins w:id="295" w:author="Lori Cain" w:date="2014-02-09T19:06:00Z">
        <w:r>
          <w:rPr>
            <w:rFonts w:ascii="Arial" w:eastAsia="Arial" w:hAnsi="Arial" w:cs="Arial"/>
            <w:sz w:val="16"/>
            <w:szCs w:val="16"/>
          </w:rPr>
          <w:t xml:space="preserve"> for GEA Direct</w:t>
        </w:r>
        <w:r>
          <w:rPr>
            <w:rFonts w:ascii="Arial" w:eastAsia="Arial" w:hAnsi="Arial" w:cs="Arial"/>
            <w:sz w:val="16"/>
            <w:szCs w:val="16"/>
          </w:rPr>
          <w:tab/>
        </w:r>
      </w:ins>
      <w:ins w:id="296" w:author="Lori Cain" w:date="2014-02-09T19:03:00Z">
        <w:r w:rsidRPr="00E152EB">
          <w:rPr>
            <w:rFonts w:ascii="Arial" w:eastAsia="Arial" w:hAnsi="Arial" w:cs="Arial"/>
            <w:sz w:val="16"/>
            <w:szCs w:val="16"/>
          </w:rPr>
          <w:tab/>
        </w:r>
      </w:ins>
    </w:p>
    <w:p w:rsidR="00000000" w:rsidRDefault="00293E18">
      <w:pPr>
        <w:spacing w:before="11" w:after="120" w:line="240" w:lineRule="exact"/>
        <w:rPr>
          <w:rFonts w:ascii="Arial" w:hAnsi="Arial" w:cs="Arial"/>
          <w:sz w:val="16"/>
          <w:szCs w:val="16"/>
          <w:rPrChange w:id="297" w:author="Lori Cain" w:date="2014-02-09T19:05:00Z">
            <w:rPr>
              <w:sz w:val="24"/>
              <w:szCs w:val="24"/>
            </w:rPr>
          </w:rPrChange>
        </w:rPr>
        <w:pPrChange w:id="298" w:author="Lori Cain" w:date="2014-02-11T12:45:00Z">
          <w:pPr>
            <w:spacing w:before="11" w:after="0" w:line="240" w:lineRule="exact"/>
          </w:pPr>
        </w:pPrChange>
      </w:pPr>
    </w:p>
    <w:p w:rsidR="00000000" w:rsidRDefault="007B4CE5">
      <w:pPr>
        <w:spacing w:after="120" w:line="240" w:lineRule="auto"/>
        <w:ind w:left="157" w:right="-70"/>
        <w:outlineLvl w:val="0"/>
        <w:rPr>
          <w:rFonts w:ascii="Arial" w:eastAsia="Arial" w:hAnsi="Arial" w:cs="Arial"/>
          <w:sz w:val="16"/>
          <w:szCs w:val="16"/>
          <w:rPrChange w:id="299" w:author="Lori Cain" w:date="2014-02-09T19:05:00Z">
            <w:rPr>
              <w:rFonts w:ascii="Arial" w:eastAsia="Arial" w:hAnsi="Arial" w:cs="Arial"/>
              <w:sz w:val="20"/>
              <w:szCs w:val="20"/>
            </w:rPr>
          </w:rPrChange>
        </w:rPr>
        <w:pPrChange w:id="300" w:author="Lori Cain" w:date="2014-02-11T12:45:00Z">
          <w:pPr>
            <w:spacing w:after="0" w:line="240" w:lineRule="auto"/>
            <w:ind w:left="157" w:right="-70"/>
            <w:outlineLvl w:val="0"/>
          </w:pPr>
        </w:pPrChange>
      </w:pPr>
      <w:r w:rsidRPr="007B4CE5">
        <w:rPr>
          <w:rFonts w:ascii="Arial" w:eastAsia="Arial" w:hAnsi="Arial" w:cs="Arial"/>
          <w:b/>
          <w:bCs/>
          <w:sz w:val="16"/>
          <w:szCs w:val="16"/>
          <w:rPrChange w:id="301" w:author="Lori Cain" w:date="2014-02-09T19:05:00Z">
            <w:rPr>
              <w:rFonts w:ascii="Arial" w:eastAsia="Arial" w:hAnsi="Arial" w:cs="Arial"/>
              <w:b/>
              <w:bCs/>
              <w:sz w:val="20"/>
              <w:szCs w:val="20"/>
            </w:rPr>
          </w:rPrChange>
        </w:rPr>
        <w:t>MONTHLY RATES AND CHARGES - Regulatory</w:t>
      </w:r>
      <w:r w:rsidRPr="007B4CE5">
        <w:rPr>
          <w:rFonts w:ascii="Arial" w:eastAsia="Arial" w:hAnsi="Arial" w:cs="Arial"/>
          <w:b/>
          <w:bCs/>
          <w:spacing w:val="-4"/>
          <w:sz w:val="16"/>
          <w:szCs w:val="16"/>
          <w:rPrChange w:id="302" w:author="Lori Cain" w:date="2014-02-09T19:05:00Z">
            <w:rPr>
              <w:rFonts w:ascii="Arial" w:eastAsia="Arial" w:hAnsi="Arial" w:cs="Arial"/>
              <w:b/>
              <w:bCs/>
              <w:spacing w:val="-4"/>
              <w:sz w:val="20"/>
              <w:szCs w:val="20"/>
            </w:rPr>
          </w:rPrChange>
        </w:rPr>
        <w:t xml:space="preserve"> </w:t>
      </w:r>
      <w:r w:rsidRPr="007B4CE5">
        <w:rPr>
          <w:rFonts w:ascii="Arial" w:eastAsia="Arial" w:hAnsi="Arial" w:cs="Arial"/>
          <w:b/>
          <w:bCs/>
          <w:sz w:val="16"/>
          <w:szCs w:val="16"/>
          <w:rPrChange w:id="303" w:author="Lori Cain" w:date="2014-02-09T19:05:00Z">
            <w:rPr>
              <w:rFonts w:ascii="Arial" w:eastAsia="Arial" w:hAnsi="Arial" w:cs="Arial"/>
              <w:b/>
              <w:bCs/>
              <w:sz w:val="20"/>
              <w:szCs w:val="20"/>
            </w:rPr>
          </w:rPrChange>
        </w:rPr>
        <w:t>Component</w:t>
      </w:r>
    </w:p>
    <w:p w:rsidR="00000000" w:rsidRDefault="00293E18">
      <w:pPr>
        <w:spacing w:before="3" w:after="120" w:line="220" w:lineRule="exact"/>
        <w:rPr>
          <w:del w:id="304" w:author="Lori Cain" w:date="2014-02-11T12:46:00Z"/>
          <w:rFonts w:ascii="Arial" w:hAnsi="Arial" w:cs="Arial"/>
          <w:sz w:val="16"/>
          <w:szCs w:val="16"/>
          <w:rPrChange w:id="305" w:author="Lori Cain" w:date="2014-02-09T19:05:00Z">
            <w:rPr>
              <w:del w:id="306" w:author="Lori Cain" w:date="2014-02-11T12:46:00Z"/>
            </w:rPr>
          </w:rPrChange>
        </w:rPr>
        <w:pPrChange w:id="307" w:author="Lori Cain" w:date="2014-02-11T12:45:00Z">
          <w:pPr>
            <w:spacing w:before="3" w:after="0" w:line="220" w:lineRule="exact"/>
          </w:pPr>
        </w:pPrChange>
      </w:pPr>
    </w:p>
    <w:p w:rsidR="00000000" w:rsidRDefault="007A4C61">
      <w:pPr>
        <w:spacing w:after="120" w:line="240" w:lineRule="auto"/>
        <w:ind w:left="151" w:right="-20"/>
        <w:outlineLvl w:val="0"/>
        <w:rPr>
          <w:rFonts w:ascii="Arial" w:eastAsia="Arial" w:hAnsi="Arial" w:cs="Arial"/>
          <w:sz w:val="16"/>
          <w:szCs w:val="16"/>
        </w:rPr>
        <w:pPrChange w:id="308" w:author="Lori Cain" w:date="2014-02-11T12:45:00Z">
          <w:pPr>
            <w:spacing w:after="0" w:line="240" w:lineRule="auto"/>
            <w:ind w:left="151" w:right="-20"/>
            <w:outlineLvl w:val="0"/>
          </w:pPr>
        </w:pPrChange>
      </w:pPr>
      <w:r w:rsidRPr="00E152EB">
        <w:rPr>
          <w:rFonts w:ascii="Arial" w:eastAsia="Arial" w:hAnsi="Arial" w:cs="Arial"/>
          <w:sz w:val="16"/>
          <w:szCs w:val="16"/>
        </w:rPr>
        <w:t>Wholesale</w:t>
      </w:r>
      <w:r w:rsidRPr="00E152EB"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 w:rsidRPr="00E152EB">
        <w:rPr>
          <w:rFonts w:ascii="Arial" w:eastAsia="Arial" w:hAnsi="Arial" w:cs="Arial"/>
          <w:sz w:val="16"/>
          <w:szCs w:val="16"/>
        </w:rPr>
        <w:t>Market</w:t>
      </w:r>
      <w:r w:rsidRPr="00E152EB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Pr="00E152EB">
        <w:rPr>
          <w:rFonts w:ascii="Arial" w:eastAsia="Arial" w:hAnsi="Arial" w:cs="Arial"/>
          <w:sz w:val="16"/>
          <w:szCs w:val="16"/>
        </w:rPr>
        <w:t>Service</w:t>
      </w:r>
      <w:r w:rsidRPr="00E152EB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Pr="00E152EB">
        <w:rPr>
          <w:rFonts w:ascii="Arial" w:eastAsia="Arial" w:hAnsi="Arial" w:cs="Arial"/>
          <w:sz w:val="16"/>
          <w:szCs w:val="16"/>
        </w:rPr>
        <w:t>Rate</w:t>
      </w:r>
    </w:p>
    <w:p w:rsidR="00000000" w:rsidRDefault="0047299A">
      <w:pPr>
        <w:spacing w:before="31" w:after="120" w:line="240" w:lineRule="auto"/>
        <w:ind w:left="151" w:right="-20"/>
        <w:rPr>
          <w:rFonts w:ascii="Arial" w:eastAsia="Arial" w:hAnsi="Arial" w:cs="Arial"/>
          <w:sz w:val="16"/>
          <w:szCs w:val="16"/>
        </w:rPr>
        <w:pPrChange w:id="309" w:author="Lori Cain" w:date="2014-02-11T12:45:00Z">
          <w:pPr>
            <w:spacing w:before="31" w:after="0" w:line="240" w:lineRule="auto"/>
            <w:ind w:left="151" w:right="-20"/>
          </w:pPr>
        </w:pPrChange>
      </w:pPr>
      <w:r>
        <w:rPr>
          <w:rFonts w:ascii="Arial" w:eastAsia="Arial" w:hAnsi="Arial" w:cs="Arial"/>
          <w:sz w:val="16"/>
          <w:szCs w:val="16"/>
        </w:rPr>
        <w:t>Rural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Rate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Protection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Charge</w:t>
      </w:r>
    </w:p>
    <w:p w:rsidR="00000000" w:rsidRDefault="0047299A">
      <w:pPr>
        <w:spacing w:before="31" w:after="120" w:line="240" w:lineRule="auto"/>
        <w:ind w:left="151" w:right="-20"/>
        <w:rPr>
          <w:rFonts w:ascii="Arial" w:eastAsia="Arial" w:hAnsi="Arial" w:cs="Arial"/>
          <w:sz w:val="16"/>
          <w:szCs w:val="16"/>
        </w:rPr>
        <w:pPrChange w:id="310" w:author="Lori Cain" w:date="2014-02-11T12:45:00Z">
          <w:pPr>
            <w:spacing w:before="31" w:after="0" w:line="240" w:lineRule="auto"/>
            <w:ind w:left="151" w:right="-20"/>
          </w:pPr>
        </w:pPrChange>
      </w:pPr>
      <w:r>
        <w:rPr>
          <w:rFonts w:ascii="Arial" w:eastAsia="Arial" w:hAnsi="Arial" w:cs="Arial"/>
          <w:sz w:val="16"/>
          <w:szCs w:val="16"/>
        </w:rPr>
        <w:t>Standard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Supply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Service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-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Admin</w:t>
      </w:r>
      <w:r>
        <w:rPr>
          <w:rFonts w:ascii="Arial" w:eastAsia="Arial" w:hAnsi="Arial" w:cs="Arial"/>
          <w:spacing w:val="2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strative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Charge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(if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applicable)</w:t>
      </w:r>
    </w:p>
    <w:p w:rsidR="00000000" w:rsidRDefault="007B4CE5">
      <w:pPr>
        <w:tabs>
          <w:tab w:val="left" w:pos="960"/>
        </w:tabs>
        <w:spacing w:after="120" w:line="163" w:lineRule="exact"/>
        <w:ind w:right="-20"/>
        <w:rPr>
          <w:rFonts w:ascii="Arial" w:eastAsia="Arial" w:hAnsi="Arial" w:cs="Arial"/>
          <w:sz w:val="16"/>
          <w:szCs w:val="16"/>
        </w:rPr>
        <w:pPrChange w:id="311" w:author="Lori Cain" w:date="2014-02-11T12:45:00Z">
          <w:pPr>
            <w:tabs>
              <w:tab w:val="left" w:pos="960"/>
            </w:tabs>
            <w:spacing w:after="0" w:line="163" w:lineRule="exact"/>
            <w:ind w:right="-20"/>
          </w:pPr>
        </w:pPrChange>
      </w:pPr>
      <w:r w:rsidRPr="007B4CE5">
        <w:rPr>
          <w:rFonts w:ascii="Arial" w:hAnsi="Arial" w:cs="Arial"/>
          <w:sz w:val="16"/>
          <w:szCs w:val="16"/>
          <w:rPrChange w:id="312" w:author="Lori Cain" w:date="2014-02-09T19:05:00Z">
            <w:rPr/>
          </w:rPrChange>
        </w:rPr>
        <w:br w:type="column"/>
      </w:r>
      <w:r w:rsidR="007A4C61" w:rsidRPr="00E152EB">
        <w:rPr>
          <w:rFonts w:ascii="Arial" w:eastAsia="Arial" w:hAnsi="Arial" w:cs="Arial"/>
          <w:sz w:val="16"/>
          <w:szCs w:val="16"/>
        </w:rPr>
        <w:lastRenderedPageBreak/>
        <w:t>$/kWh</w:t>
      </w:r>
      <w:r w:rsidR="007A4C61" w:rsidRPr="00E152EB">
        <w:rPr>
          <w:rFonts w:ascii="Arial" w:eastAsia="Arial" w:hAnsi="Arial" w:cs="Arial"/>
          <w:sz w:val="16"/>
          <w:szCs w:val="16"/>
        </w:rPr>
        <w:tab/>
        <w:t>0.00</w:t>
      </w:r>
      <w:r w:rsidR="00D007D7" w:rsidRPr="00E152EB">
        <w:rPr>
          <w:rFonts w:ascii="Arial" w:eastAsia="Arial" w:hAnsi="Arial" w:cs="Arial"/>
          <w:sz w:val="16"/>
          <w:szCs w:val="16"/>
        </w:rPr>
        <w:t>1</w:t>
      </w:r>
      <w:ins w:id="313" w:author="Lori Cain" w:date="2014-02-09T19:02:00Z">
        <w:r w:rsidR="002B7D1B" w:rsidRPr="00E152EB">
          <w:rPr>
            <w:rFonts w:ascii="Arial" w:eastAsia="Arial" w:hAnsi="Arial" w:cs="Arial"/>
            <w:sz w:val="16"/>
            <w:szCs w:val="16"/>
          </w:rPr>
          <w:t>4</w:t>
        </w:r>
      </w:ins>
      <w:del w:id="314" w:author="Lori Cain" w:date="2014-02-09T19:02:00Z">
        <w:r w:rsidR="00D007D7" w:rsidRPr="00E152EB" w:rsidDel="002B7D1B">
          <w:rPr>
            <w:rFonts w:ascii="Arial" w:eastAsia="Arial" w:hAnsi="Arial" w:cs="Arial"/>
            <w:sz w:val="16"/>
            <w:szCs w:val="16"/>
          </w:rPr>
          <w:delText>3</w:delText>
        </w:r>
      </w:del>
    </w:p>
    <w:p w:rsidR="00000000" w:rsidRDefault="00293E18">
      <w:pPr>
        <w:spacing w:before="4" w:after="120" w:line="100" w:lineRule="exact"/>
        <w:rPr>
          <w:del w:id="315" w:author="Lori Cain" w:date="2014-02-11T12:46:00Z"/>
          <w:rFonts w:ascii="Arial" w:hAnsi="Arial" w:cs="Arial"/>
          <w:sz w:val="16"/>
          <w:szCs w:val="16"/>
          <w:rPrChange w:id="316" w:author="Lori Cain" w:date="2014-02-09T19:05:00Z">
            <w:rPr>
              <w:del w:id="317" w:author="Lori Cain" w:date="2014-02-11T12:46:00Z"/>
              <w:sz w:val="10"/>
              <w:szCs w:val="10"/>
            </w:rPr>
          </w:rPrChange>
        </w:rPr>
        <w:pPrChange w:id="318" w:author="Lori Cain" w:date="2014-02-11T12:45:00Z">
          <w:pPr>
            <w:spacing w:before="4" w:after="0" w:line="100" w:lineRule="exact"/>
          </w:pPr>
        </w:pPrChange>
      </w:pPr>
    </w:p>
    <w:p w:rsidR="00000000" w:rsidRDefault="007B4CE5">
      <w:pPr>
        <w:spacing w:after="120" w:line="200" w:lineRule="exact"/>
        <w:rPr>
          <w:ins w:id="319" w:author="Lori Cain" w:date="2014-02-09T19:04:00Z"/>
          <w:rFonts w:ascii="Arial" w:hAnsi="Arial" w:cs="Arial"/>
          <w:sz w:val="16"/>
          <w:szCs w:val="16"/>
          <w:rPrChange w:id="320" w:author="Lori Cain" w:date="2014-02-09T19:05:00Z">
            <w:rPr>
              <w:ins w:id="321" w:author="Lori Cain" w:date="2014-02-09T19:04:00Z"/>
              <w:sz w:val="20"/>
              <w:szCs w:val="20"/>
            </w:rPr>
          </w:rPrChange>
        </w:rPr>
        <w:pPrChange w:id="322" w:author="Lori Cain" w:date="2014-02-11T12:45:00Z">
          <w:pPr>
            <w:spacing w:after="0" w:line="200" w:lineRule="exact"/>
          </w:pPr>
        </w:pPrChange>
      </w:pPr>
      <w:ins w:id="323" w:author="Lori Cain" w:date="2014-02-09T19:04:00Z">
        <w:r w:rsidRPr="007B4CE5">
          <w:rPr>
            <w:rFonts w:ascii="Arial" w:hAnsi="Arial" w:cs="Arial"/>
            <w:sz w:val="16"/>
            <w:szCs w:val="16"/>
            <w:rPrChange w:id="324" w:author="Lori Cain" w:date="2014-02-09T19:05:00Z">
              <w:rPr>
                <w:sz w:val="20"/>
                <w:szCs w:val="20"/>
              </w:rPr>
            </w:rPrChange>
          </w:rPr>
          <w:t>$/kWh</w:t>
        </w:r>
        <w:r w:rsidRPr="007B4CE5">
          <w:rPr>
            <w:rFonts w:ascii="Arial" w:hAnsi="Arial" w:cs="Arial"/>
            <w:sz w:val="16"/>
            <w:szCs w:val="16"/>
            <w:rPrChange w:id="325" w:author="Lori Cain" w:date="2014-02-09T19:05:00Z">
              <w:rPr>
                <w:sz w:val="20"/>
                <w:szCs w:val="20"/>
              </w:rPr>
            </w:rPrChange>
          </w:rPr>
          <w:tab/>
          <w:t xml:space="preserve">   </w:t>
        </w:r>
      </w:ins>
      <w:ins w:id="326" w:author="Lori Cain" w:date="2014-02-09T19:06:00Z">
        <w:r w:rsidR="00E152EB">
          <w:rPr>
            <w:rFonts w:ascii="Arial" w:hAnsi="Arial" w:cs="Arial"/>
            <w:sz w:val="16"/>
            <w:szCs w:val="16"/>
          </w:rPr>
          <w:t xml:space="preserve"> </w:t>
        </w:r>
      </w:ins>
      <w:ins w:id="327" w:author="Lori Cain" w:date="2014-02-09T19:04:00Z">
        <w:r w:rsidRPr="007B4CE5">
          <w:rPr>
            <w:rFonts w:ascii="Arial" w:hAnsi="Arial" w:cs="Arial"/>
            <w:sz w:val="16"/>
            <w:szCs w:val="16"/>
            <w:rPrChange w:id="328" w:author="Lori Cain" w:date="2014-02-09T19:05:00Z">
              <w:rPr>
                <w:sz w:val="20"/>
                <w:szCs w:val="20"/>
              </w:rPr>
            </w:rPrChange>
          </w:rPr>
          <w:t>(0.0001)</w:t>
        </w:r>
      </w:ins>
    </w:p>
    <w:p w:rsidR="00000000" w:rsidRDefault="007B4CE5">
      <w:pPr>
        <w:spacing w:after="120" w:line="200" w:lineRule="exact"/>
        <w:rPr>
          <w:ins w:id="329" w:author="Lori Cain" w:date="2014-02-09T19:04:00Z"/>
          <w:rFonts w:ascii="Arial" w:hAnsi="Arial" w:cs="Arial"/>
          <w:sz w:val="16"/>
          <w:szCs w:val="16"/>
          <w:rPrChange w:id="330" w:author="Lori Cain" w:date="2014-02-09T19:05:00Z">
            <w:rPr>
              <w:ins w:id="331" w:author="Lori Cain" w:date="2014-02-09T19:04:00Z"/>
              <w:sz w:val="20"/>
              <w:szCs w:val="20"/>
            </w:rPr>
          </w:rPrChange>
        </w:rPr>
        <w:pPrChange w:id="332" w:author="Lori Cain" w:date="2014-02-11T12:45:00Z">
          <w:pPr>
            <w:spacing w:after="0" w:line="200" w:lineRule="exact"/>
          </w:pPr>
        </w:pPrChange>
      </w:pPr>
      <w:ins w:id="333" w:author="Lori Cain" w:date="2014-02-09T19:04:00Z">
        <w:r w:rsidRPr="007B4CE5">
          <w:rPr>
            <w:rFonts w:ascii="Arial" w:hAnsi="Arial" w:cs="Arial"/>
            <w:sz w:val="16"/>
            <w:szCs w:val="16"/>
            <w:rPrChange w:id="334" w:author="Lori Cain" w:date="2014-02-09T19:05:00Z">
              <w:rPr>
                <w:sz w:val="20"/>
                <w:szCs w:val="20"/>
              </w:rPr>
            </w:rPrChange>
          </w:rPr>
          <w:t>$/kWh</w:t>
        </w:r>
        <w:r w:rsidRPr="007B4CE5">
          <w:rPr>
            <w:rFonts w:ascii="Arial" w:hAnsi="Arial" w:cs="Arial"/>
            <w:sz w:val="16"/>
            <w:szCs w:val="16"/>
            <w:rPrChange w:id="335" w:author="Lori Cain" w:date="2014-02-09T19:05:00Z">
              <w:rPr>
                <w:sz w:val="20"/>
                <w:szCs w:val="20"/>
              </w:rPr>
            </w:rPrChange>
          </w:rPr>
          <w:tab/>
          <w:t xml:space="preserve">   </w:t>
        </w:r>
      </w:ins>
      <w:ins w:id="336" w:author="Lori Cain" w:date="2014-02-09T19:06:00Z">
        <w:r w:rsidR="00E152EB">
          <w:rPr>
            <w:rFonts w:ascii="Arial" w:hAnsi="Arial" w:cs="Arial"/>
            <w:sz w:val="16"/>
            <w:szCs w:val="16"/>
          </w:rPr>
          <w:t xml:space="preserve"> </w:t>
        </w:r>
      </w:ins>
      <w:ins w:id="337" w:author="Lori Cain" w:date="2014-02-09T19:04:00Z">
        <w:r w:rsidRPr="007B4CE5">
          <w:rPr>
            <w:rFonts w:ascii="Arial" w:hAnsi="Arial" w:cs="Arial"/>
            <w:sz w:val="16"/>
            <w:szCs w:val="16"/>
            <w:rPrChange w:id="338" w:author="Lori Cain" w:date="2014-02-09T19:05:00Z">
              <w:rPr>
                <w:sz w:val="20"/>
                <w:szCs w:val="20"/>
              </w:rPr>
            </w:rPrChange>
          </w:rPr>
          <w:t>(0.0004)</w:t>
        </w:r>
      </w:ins>
    </w:p>
    <w:p w:rsidR="00000000" w:rsidRDefault="007B4CE5">
      <w:pPr>
        <w:spacing w:after="120" w:line="200" w:lineRule="exact"/>
        <w:rPr>
          <w:rFonts w:ascii="Arial" w:hAnsi="Arial" w:cs="Arial"/>
          <w:sz w:val="16"/>
          <w:szCs w:val="16"/>
          <w:rPrChange w:id="339" w:author="Lori Cain" w:date="2014-02-09T19:05:00Z">
            <w:rPr>
              <w:sz w:val="20"/>
              <w:szCs w:val="20"/>
            </w:rPr>
          </w:rPrChange>
        </w:rPr>
        <w:pPrChange w:id="340" w:author="Lori Cain" w:date="2014-02-11T12:45:00Z">
          <w:pPr>
            <w:spacing w:after="0" w:line="200" w:lineRule="exact"/>
          </w:pPr>
        </w:pPrChange>
      </w:pPr>
      <w:ins w:id="341" w:author="Lori Cain" w:date="2014-02-09T19:05:00Z">
        <w:r w:rsidRPr="007B4CE5">
          <w:rPr>
            <w:rFonts w:ascii="Arial" w:hAnsi="Arial" w:cs="Arial"/>
            <w:sz w:val="16"/>
            <w:szCs w:val="16"/>
            <w:rPrChange w:id="342" w:author="Lori Cain" w:date="2014-02-09T19:05:00Z">
              <w:rPr>
                <w:sz w:val="20"/>
                <w:szCs w:val="20"/>
              </w:rPr>
            </w:rPrChange>
          </w:rPr>
          <w:t>$</w:t>
        </w:r>
        <w:r w:rsidRPr="007B4CE5">
          <w:rPr>
            <w:rFonts w:ascii="Arial" w:hAnsi="Arial" w:cs="Arial"/>
            <w:sz w:val="16"/>
            <w:szCs w:val="16"/>
            <w:rPrChange w:id="343" w:author="Lori Cain" w:date="2014-02-09T19:05:00Z">
              <w:rPr>
                <w:sz w:val="20"/>
                <w:szCs w:val="20"/>
              </w:rPr>
            </w:rPrChange>
          </w:rPr>
          <w:tab/>
          <w:t xml:space="preserve">         0.07</w:t>
        </w:r>
      </w:ins>
    </w:p>
    <w:p w:rsidR="00F37D2C" w:rsidRPr="006D06B6" w:rsidRDefault="00F37D2C">
      <w:pPr>
        <w:spacing w:after="0" w:line="200" w:lineRule="exact"/>
        <w:rPr>
          <w:sz w:val="20"/>
          <w:szCs w:val="20"/>
        </w:rPr>
      </w:pPr>
    </w:p>
    <w:p w:rsidR="00F37D2C" w:rsidRPr="006D06B6" w:rsidRDefault="00F37D2C">
      <w:pPr>
        <w:spacing w:after="0" w:line="200" w:lineRule="exact"/>
        <w:rPr>
          <w:sz w:val="20"/>
          <w:szCs w:val="20"/>
        </w:rPr>
      </w:pPr>
    </w:p>
    <w:p w:rsidR="008C50CB" w:rsidRDefault="008C50CB">
      <w:pPr>
        <w:tabs>
          <w:tab w:val="left" w:pos="960"/>
        </w:tabs>
        <w:spacing w:after="0" w:line="240" w:lineRule="auto"/>
        <w:ind w:right="-20"/>
        <w:rPr>
          <w:ins w:id="344" w:author="Lori Cain" w:date="2014-02-11T12:46:00Z"/>
          <w:rFonts w:ascii="Arial" w:eastAsia="Arial" w:hAnsi="Arial" w:cs="Arial"/>
          <w:sz w:val="16"/>
          <w:szCs w:val="16"/>
        </w:rPr>
      </w:pPr>
    </w:p>
    <w:p w:rsidR="00F37D2C" w:rsidRPr="006D06B6" w:rsidRDefault="007A4C61">
      <w:pPr>
        <w:tabs>
          <w:tab w:val="left" w:pos="960"/>
        </w:tabs>
        <w:spacing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 w:rsidRPr="006D06B6">
        <w:rPr>
          <w:rFonts w:ascii="Arial" w:eastAsia="Arial" w:hAnsi="Arial" w:cs="Arial"/>
          <w:sz w:val="16"/>
          <w:szCs w:val="16"/>
        </w:rPr>
        <w:t>$/kWh</w:t>
      </w:r>
      <w:r w:rsidRPr="006D06B6">
        <w:rPr>
          <w:rFonts w:ascii="Arial" w:eastAsia="Arial" w:hAnsi="Arial" w:cs="Arial"/>
          <w:sz w:val="16"/>
          <w:szCs w:val="16"/>
        </w:rPr>
        <w:tab/>
        <w:t>0.0044</w:t>
      </w:r>
    </w:p>
    <w:p w:rsidR="00F37D2C" w:rsidRPr="006D06B6" w:rsidRDefault="007A4C61">
      <w:pPr>
        <w:tabs>
          <w:tab w:val="left" w:pos="960"/>
        </w:tabs>
        <w:spacing w:before="31"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 w:rsidRPr="006D06B6">
        <w:rPr>
          <w:rFonts w:ascii="Arial" w:eastAsia="Arial" w:hAnsi="Arial" w:cs="Arial"/>
          <w:sz w:val="16"/>
          <w:szCs w:val="16"/>
        </w:rPr>
        <w:t>$/kWh</w:t>
      </w:r>
      <w:r w:rsidRPr="006D06B6">
        <w:rPr>
          <w:rFonts w:ascii="Arial" w:eastAsia="Arial" w:hAnsi="Arial" w:cs="Arial"/>
          <w:sz w:val="16"/>
          <w:szCs w:val="16"/>
        </w:rPr>
        <w:tab/>
        <w:t>0.001</w:t>
      </w:r>
      <w:ins w:id="345" w:author="Lori Cain" w:date="2014-02-09T19:06:00Z">
        <w:r w:rsidR="00E152EB">
          <w:rPr>
            <w:rFonts w:ascii="Arial" w:eastAsia="Arial" w:hAnsi="Arial" w:cs="Arial"/>
            <w:sz w:val="16"/>
            <w:szCs w:val="16"/>
          </w:rPr>
          <w:t>3</w:t>
        </w:r>
      </w:ins>
      <w:del w:id="346" w:author="Lori Cain" w:date="2014-02-09T19:06:00Z">
        <w:r w:rsidRPr="006D06B6" w:rsidDel="00E152EB">
          <w:rPr>
            <w:rFonts w:ascii="Arial" w:eastAsia="Arial" w:hAnsi="Arial" w:cs="Arial"/>
            <w:sz w:val="16"/>
            <w:szCs w:val="16"/>
          </w:rPr>
          <w:delText>2</w:delText>
        </w:r>
      </w:del>
    </w:p>
    <w:p w:rsidR="00F37D2C" w:rsidRPr="006D06B6" w:rsidRDefault="007A4C61">
      <w:pPr>
        <w:tabs>
          <w:tab w:val="left" w:pos="1140"/>
        </w:tabs>
        <w:spacing w:before="31"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 w:rsidRPr="006D06B6">
        <w:rPr>
          <w:rFonts w:ascii="Arial" w:eastAsia="Arial" w:hAnsi="Arial" w:cs="Arial"/>
          <w:sz w:val="16"/>
          <w:szCs w:val="16"/>
        </w:rPr>
        <w:t>$</w:t>
      </w:r>
      <w:r w:rsidRPr="006D06B6">
        <w:rPr>
          <w:rFonts w:ascii="Arial" w:eastAsia="Arial" w:hAnsi="Arial" w:cs="Arial"/>
          <w:sz w:val="16"/>
          <w:szCs w:val="16"/>
        </w:rPr>
        <w:tab/>
        <w:t>0.25</w:t>
      </w:r>
    </w:p>
    <w:p w:rsidR="00FB4F1A" w:rsidRDefault="00FB4F1A">
      <w:pPr>
        <w:spacing w:after="0"/>
        <w:sectPr w:rsidR="00FB4F1A" w:rsidSect="00E152EB">
          <w:type w:val="continuous"/>
          <w:pgSz w:w="12240" w:h="15840"/>
          <w:pgMar w:top="1360" w:right="920" w:bottom="280" w:left="900" w:header="720" w:footer="720" w:gutter="0"/>
          <w:cols w:num="2" w:space="720" w:equalWidth="0">
            <w:col w:w="6750" w:space="1740"/>
            <w:col w:w="1930"/>
          </w:cols>
        </w:sectPr>
      </w:pPr>
    </w:p>
    <w:p w:rsidR="00F37D2C" w:rsidRPr="006D06B6" w:rsidRDefault="00F37D2C">
      <w:pPr>
        <w:spacing w:after="0" w:line="200" w:lineRule="exact"/>
        <w:rPr>
          <w:sz w:val="20"/>
          <w:szCs w:val="20"/>
        </w:rPr>
      </w:pPr>
    </w:p>
    <w:p w:rsidR="00F37D2C" w:rsidRPr="006D06B6" w:rsidRDefault="00F37D2C">
      <w:pPr>
        <w:spacing w:before="12" w:after="0" w:line="240" w:lineRule="exact"/>
        <w:rPr>
          <w:sz w:val="24"/>
          <w:szCs w:val="24"/>
        </w:rPr>
      </w:pPr>
    </w:p>
    <w:p w:rsidR="00F37D2C" w:rsidRPr="006D06B6" w:rsidRDefault="00F37D2C">
      <w:pPr>
        <w:spacing w:after="0" w:line="200" w:lineRule="exact"/>
        <w:rPr>
          <w:sz w:val="20"/>
          <w:szCs w:val="20"/>
        </w:rPr>
      </w:pPr>
    </w:p>
    <w:p w:rsidR="00F37D2C" w:rsidRPr="006D06B6" w:rsidRDefault="00F37D2C">
      <w:pPr>
        <w:spacing w:before="12" w:after="0" w:line="240" w:lineRule="exact"/>
        <w:rPr>
          <w:sz w:val="24"/>
          <w:szCs w:val="24"/>
        </w:rPr>
      </w:pPr>
    </w:p>
    <w:p w:rsidR="00F37D2C" w:rsidRPr="006D06B6" w:rsidRDefault="00D007D7" w:rsidP="00D007D7">
      <w:pPr>
        <w:tabs>
          <w:tab w:val="left" w:pos="8100"/>
        </w:tabs>
        <w:spacing w:before="14" w:after="0" w:line="261" w:lineRule="auto"/>
        <w:ind w:left="2250" w:right="241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36"/>
          <w:szCs w:val="36"/>
        </w:rPr>
        <w:t xml:space="preserve">Fort Frances Power Corporation </w:t>
      </w:r>
      <w:r w:rsidR="007A4C61" w:rsidRPr="006D06B6">
        <w:rPr>
          <w:rFonts w:ascii="Arial" w:eastAsia="Arial" w:hAnsi="Arial" w:cs="Arial"/>
          <w:b/>
          <w:bCs/>
          <w:w w:val="99"/>
          <w:sz w:val="28"/>
          <w:szCs w:val="28"/>
        </w:rPr>
        <w:t>TARIFF</w:t>
      </w:r>
      <w:r w:rsidR="007A4C61" w:rsidRPr="006D06B6">
        <w:rPr>
          <w:rFonts w:ascii="Arial" w:eastAsia="Arial" w:hAnsi="Arial" w:cs="Arial"/>
          <w:b/>
          <w:bCs/>
          <w:sz w:val="28"/>
          <w:szCs w:val="28"/>
        </w:rPr>
        <w:t xml:space="preserve"> OF</w:t>
      </w:r>
      <w:r w:rsidR="007A4C61" w:rsidRPr="006D06B6">
        <w:rPr>
          <w:rFonts w:ascii="Arial" w:eastAsia="Arial" w:hAnsi="Arial" w:cs="Arial"/>
          <w:b/>
          <w:bCs/>
          <w:spacing w:val="-4"/>
          <w:sz w:val="28"/>
          <w:szCs w:val="28"/>
        </w:rPr>
        <w:t xml:space="preserve"> </w:t>
      </w:r>
      <w:r w:rsidR="007A4C61" w:rsidRPr="006D06B6">
        <w:rPr>
          <w:rFonts w:ascii="Arial" w:eastAsia="Arial" w:hAnsi="Arial" w:cs="Arial"/>
          <w:b/>
          <w:bCs/>
          <w:sz w:val="28"/>
          <w:szCs w:val="28"/>
        </w:rPr>
        <w:t>RATES</w:t>
      </w:r>
      <w:r w:rsidR="007A4C61" w:rsidRPr="006D06B6">
        <w:rPr>
          <w:rFonts w:ascii="Arial" w:eastAsia="Arial" w:hAnsi="Arial" w:cs="Arial"/>
          <w:b/>
          <w:bCs/>
          <w:spacing w:val="-9"/>
          <w:sz w:val="28"/>
          <w:szCs w:val="28"/>
        </w:rPr>
        <w:t xml:space="preserve"> </w:t>
      </w:r>
      <w:r w:rsidR="007A4C61" w:rsidRPr="006D06B6">
        <w:rPr>
          <w:rFonts w:ascii="Arial" w:eastAsia="Arial" w:hAnsi="Arial" w:cs="Arial"/>
          <w:b/>
          <w:bCs/>
          <w:sz w:val="28"/>
          <w:szCs w:val="28"/>
        </w:rPr>
        <w:t>AND</w:t>
      </w:r>
      <w:r w:rsidR="007A4C61" w:rsidRPr="006D06B6">
        <w:rPr>
          <w:rFonts w:ascii="Arial" w:eastAsia="Arial" w:hAnsi="Arial" w:cs="Arial"/>
          <w:b/>
          <w:bCs/>
          <w:spacing w:val="-6"/>
          <w:sz w:val="28"/>
          <w:szCs w:val="28"/>
        </w:rPr>
        <w:t xml:space="preserve"> </w:t>
      </w:r>
      <w:r w:rsidR="007A4C61" w:rsidRPr="006D06B6">
        <w:rPr>
          <w:rFonts w:ascii="Arial" w:eastAsia="Arial" w:hAnsi="Arial" w:cs="Arial"/>
          <w:b/>
          <w:bCs/>
          <w:sz w:val="28"/>
          <w:szCs w:val="28"/>
        </w:rPr>
        <w:t>CHARGES</w:t>
      </w:r>
      <w:r w:rsidR="007A4C61" w:rsidRPr="006D06B6">
        <w:rPr>
          <w:rFonts w:ascii="Arial" w:eastAsia="Arial" w:hAnsi="Arial" w:cs="Arial"/>
          <w:b/>
          <w:bCs/>
          <w:spacing w:val="-15"/>
          <w:sz w:val="28"/>
          <w:szCs w:val="28"/>
        </w:rPr>
        <w:t xml:space="preserve"> </w:t>
      </w:r>
      <w:r w:rsidR="007A4C61" w:rsidRPr="006D06B6">
        <w:rPr>
          <w:rFonts w:ascii="Arial" w:eastAsia="Arial" w:hAnsi="Arial" w:cs="Arial"/>
          <w:b/>
          <w:bCs/>
          <w:sz w:val="24"/>
          <w:szCs w:val="24"/>
        </w:rPr>
        <w:t>Effective</w:t>
      </w:r>
      <w:r w:rsidR="007A4C61" w:rsidRPr="006D06B6">
        <w:rPr>
          <w:rFonts w:ascii="Arial" w:eastAsia="Arial" w:hAnsi="Arial" w:cs="Arial"/>
          <w:b/>
          <w:bCs/>
          <w:spacing w:val="-9"/>
          <w:sz w:val="24"/>
          <w:szCs w:val="24"/>
        </w:rPr>
        <w:t xml:space="preserve"> </w:t>
      </w:r>
      <w:r w:rsidR="007A4C61" w:rsidRPr="006D06B6">
        <w:rPr>
          <w:rFonts w:ascii="Arial" w:eastAsia="Arial" w:hAnsi="Arial" w:cs="Arial"/>
          <w:b/>
          <w:bCs/>
          <w:w w:val="99"/>
          <w:sz w:val="24"/>
          <w:szCs w:val="24"/>
        </w:rPr>
        <w:t>and</w:t>
      </w:r>
      <w:r w:rsidR="007A4C61" w:rsidRPr="006D06B6"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 w:rsidR="007A4C61" w:rsidRPr="006D06B6">
        <w:rPr>
          <w:rFonts w:ascii="Arial" w:eastAsia="Arial" w:hAnsi="Arial" w:cs="Arial"/>
          <w:b/>
          <w:bCs/>
          <w:sz w:val="24"/>
          <w:szCs w:val="24"/>
        </w:rPr>
        <w:t>Implementation</w:t>
      </w:r>
      <w:r w:rsidR="007A4C61" w:rsidRPr="006D06B6">
        <w:rPr>
          <w:rFonts w:ascii="Arial" w:eastAsia="Arial" w:hAnsi="Arial" w:cs="Arial"/>
          <w:b/>
          <w:bCs/>
          <w:spacing w:val="-17"/>
          <w:sz w:val="24"/>
          <w:szCs w:val="24"/>
        </w:rPr>
        <w:t xml:space="preserve"> </w:t>
      </w:r>
      <w:r w:rsidR="007A4C61" w:rsidRPr="006D06B6">
        <w:rPr>
          <w:rFonts w:ascii="Arial" w:eastAsia="Arial" w:hAnsi="Arial" w:cs="Arial"/>
          <w:b/>
          <w:bCs/>
          <w:sz w:val="24"/>
          <w:szCs w:val="24"/>
        </w:rPr>
        <w:t>Date</w:t>
      </w:r>
      <w:r w:rsidR="007A4C61" w:rsidRPr="006D06B6"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 w:rsidR="007A4C61" w:rsidRPr="006D06B6">
        <w:rPr>
          <w:rFonts w:ascii="Arial" w:eastAsia="Arial" w:hAnsi="Arial" w:cs="Arial"/>
          <w:b/>
          <w:bCs/>
          <w:sz w:val="24"/>
          <w:szCs w:val="24"/>
        </w:rPr>
        <w:t>May</w:t>
      </w:r>
      <w:r w:rsidR="007A4C61" w:rsidRPr="006D06B6">
        <w:rPr>
          <w:rFonts w:ascii="Arial" w:eastAsia="Arial" w:hAnsi="Arial" w:cs="Arial"/>
          <w:b/>
          <w:bCs/>
          <w:spacing w:val="-7"/>
          <w:sz w:val="24"/>
          <w:szCs w:val="24"/>
        </w:rPr>
        <w:t xml:space="preserve"> </w:t>
      </w:r>
      <w:r w:rsidR="007A4C61" w:rsidRPr="006D06B6">
        <w:rPr>
          <w:rFonts w:ascii="Arial" w:eastAsia="Arial" w:hAnsi="Arial" w:cs="Arial"/>
          <w:b/>
          <w:bCs/>
          <w:sz w:val="24"/>
          <w:szCs w:val="24"/>
        </w:rPr>
        <w:t>1,</w:t>
      </w:r>
      <w:r w:rsidR="007A4C61" w:rsidRPr="006D06B6"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 w:rsidR="007A4C61" w:rsidRPr="006D06B6">
        <w:rPr>
          <w:rFonts w:ascii="Arial" w:eastAsia="Arial" w:hAnsi="Arial" w:cs="Arial"/>
          <w:b/>
          <w:bCs/>
          <w:w w:val="99"/>
          <w:sz w:val="24"/>
          <w:szCs w:val="24"/>
        </w:rPr>
        <w:t>201</w:t>
      </w:r>
      <w:ins w:id="347" w:author="Lori Cain" w:date="2014-02-09T19:06:00Z">
        <w:r w:rsidR="00E152EB">
          <w:rPr>
            <w:rFonts w:ascii="Arial" w:eastAsia="Arial" w:hAnsi="Arial" w:cs="Arial"/>
            <w:b/>
            <w:bCs/>
            <w:w w:val="99"/>
            <w:sz w:val="24"/>
            <w:szCs w:val="24"/>
          </w:rPr>
          <w:t>4</w:t>
        </w:r>
      </w:ins>
      <w:del w:id="348" w:author="Lori Cain" w:date="2014-02-09T19:06:00Z">
        <w:r w:rsidR="007A4C61" w:rsidRPr="006D06B6" w:rsidDel="00E152EB">
          <w:rPr>
            <w:rFonts w:ascii="Arial" w:eastAsia="Arial" w:hAnsi="Arial" w:cs="Arial"/>
            <w:b/>
            <w:bCs/>
            <w:w w:val="99"/>
            <w:sz w:val="24"/>
            <w:szCs w:val="24"/>
          </w:rPr>
          <w:delText>3</w:delText>
        </w:r>
      </w:del>
    </w:p>
    <w:p w:rsidR="00F37D2C" w:rsidRPr="006D06B6" w:rsidRDefault="00F37D2C">
      <w:pPr>
        <w:spacing w:before="4" w:after="0" w:line="170" w:lineRule="exact"/>
        <w:rPr>
          <w:sz w:val="17"/>
          <w:szCs w:val="17"/>
        </w:rPr>
      </w:pPr>
    </w:p>
    <w:p w:rsidR="00FB4F1A" w:rsidRDefault="00FB4F1A">
      <w:pPr>
        <w:spacing w:after="0"/>
        <w:sectPr w:rsidR="00FB4F1A">
          <w:pgSz w:w="12240" w:h="15840"/>
          <w:pgMar w:top="620" w:right="920" w:bottom="620" w:left="900" w:header="430" w:footer="435" w:gutter="0"/>
          <w:cols w:space="720"/>
        </w:sectPr>
      </w:pPr>
    </w:p>
    <w:p w:rsidR="00F37D2C" w:rsidRPr="006D06B6" w:rsidRDefault="007A4C61">
      <w:pPr>
        <w:spacing w:before="34" w:after="0" w:line="254" w:lineRule="auto"/>
        <w:ind w:left="2350" w:right="-54" w:firstLine="148"/>
        <w:rPr>
          <w:rFonts w:ascii="Arial" w:eastAsia="Arial" w:hAnsi="Arial" w:cs="Arial"/>
          <w:sz w:val="20"/>
          <w:szCs w:val="20"/>
        </w:rPr>
      </w:pPr>
      <w:r w:rsidRPr="006D06B6">
        <w:rPr>
          <w:rFonts w:ascii="Arial" w:eastAsia="Arial" w:hAnsi="Arial" w:cs="Arial"/>
          <w:b/>
          <w:bCs/>
          <w:sz w:val="20"/>
          <w:szCs w:val="20"/>
        </w:rPr>
        <w:lastRenderedPageBreak/>
        <w:t>This schedule supersedes and replaces all pre</w:t>
      </w:r>
      <w:r w:rsidRPr="006D06B6">
        <w:rPr>
          <w:rFonts w:ascii="Arial" w:eastAsia="Arial" w:hAnsi="Arial" w:cs="Arial"/>
          <w:b/>
          <w:bCs/>
          <w:spacing w:val="-2"/>
          <w:sz w:val="20"/>
          <w:szCs w:val="20"/>
        </w:rPr>
        <w:t>v</w:t>
      </w:r>
      <w:r w:rsidRPr="006D06B6">
        <w:rPr>
          <w:rFonts w:ascii="Arial" w:eastAsia="Arial" w:hAnsi="Arial" w:cs="Arial"/>
          <w:b/>
          <w:bCs/>
          <w:sz w:val="20"/>
          <w:szCs w:val="20"/>
        </w:rPr>
        <w:t>iously appro</w:t>
      </w:r>
      <w:r w:rsidRPr="006D06B6">
        <w:rPr>
          <w:rFonts w:ascii="Arial" w:eastAsia="Arial" w:hAnsi="Arial" w:cs="Arial"/>
          <w:b/>
          <w:bCs/>
          <w:spacing w:val="-2"/>
          <w:sz w:val="20"/>
          <w:szCs w:val="20"/>
        </w:rPr>
        <w:t>v</w:t>
      </w:r>
      <w:r w:rsidRPr="006D06B6">
        <w:rPr>
          <w:rFonts w:ascii="Arial" w:eastAsia="Arial" w:hAnsi="Arial" w:cs="Arial"/>
          <w:b/>
          <w:bCs/>
          <w:sz w:val="20"/>
          <w:szCs w:val="20"/>
        </w:rPr>
        <w:t>ed schedules of Rates, Charges and Loss Factors</w:t>
      </w:r>
    </w:p>
    <w:p w:rsidR="00F37D2C" w:rsidRPr="006D06B6" w:rsidRDefault="00F37D2C">
      <w:pPr>
        <w:spacing w:before="13" w:after="0" w:line="220" w:lineRule="exact"/>
      </w:pPr>
    </w:p>
    <w:p w:rsidR="00F37D2C" w:rsidRPr="006D06B6" w:rsidRDefault="007A4C61" w:rsidP="00694D7B">
      <w:pPr>
        <w:spacing w:after="0" w:line="316" w:lineRule="exact"/>
        <w:ind w:left="168" w:right="-20"/>
        <w:outlineLvl w:val="0"/>
        <w:rPr>
          <w:rFonts w:ascii="Arial" w:eastAsia="Arial" w:hAnsi="Arial" w:cs="Arial"/>
          <w:sz w:val="28"/>
          <w:szCs w:val="28"/>
        </w:rPr>
      </w:pPr>
      <w:r w:rsidRPr="006D06B6">
        <w:rPr>
          <w:rFonts w:ascii="Arial" w:eastAsia="Arial" w:hAnsi="Arial" w:cs="Arial"/>
          <w:b/>
          <w:bCs/>
          <w:position w:val="-1"/>
          <w:sz w:val="28"/>
          <w:szCs w:val="28"/>
        </w:rPr>
        <w:t>STREET</w:t>
      </w:r>
      <w:r w:rsidRPr="006D06B6">
        <w:rPr>
          <w:rFonts w:ascii="Arial" w:eastAsia="Arial" w:hAnsi="Arial" w:cs="Arial"/>
          <w:b/>
          <w:bCs/>
          <w:spacing w:val="-11"/>
          <w:position w:val="-1"/>
          <w:sz w:val="28"/>
          <w:szCs w:val="28"/>
        </w:rPr>
        <w:t xml:space="preserve"> </w:t>
      </w:r>
      <w:r w:rsidRPr="006D06B6">
        <w:rPr>
          <w:rFonts w:ascii="Arial" w:eastAsia="Arial" w:hAnsi="Arial" w:cs="Arial"/>
          <w:b/>
          <w:bCs/>
          <w:position w:val="-1"/>
          <w:sz w:val="28"/>
          <w:szCs w:val="28"/>
        </w:rPr>
        <w:t>LIGHTING</w:t>
      </w:r>
      <w:r w:rsidRPr="006D06B6">
        <w:rPr>
          <w:rFonts w:ascii="Arial" w:eastAsia="Arial" w:hAnsi="Arial" w:cs="Arial"/>
          <w:b/>
          <w:bCs/>
          <w:spacing w:val="-13"/>
          <w:position w:val="-1"/>
          <w:sz w:val="28"/>
          <w:szCs w:val="28"/>
        </w:rPr>
        <w:t xml:space="preserve"> </w:t>
      </w:r>
      <w:r w:rsidRPr="006D06B6">
        <w:rPr>
          <w:rFonts w:ascii="Arial" w:eastAsia="Arial" w:hAnsi="Arial" w:cs="Arial"/>
          <w:b/>
          <w:bCs/>
          <w:position w:val="-1"/>
          <w:sz w:val="28"/>
          <w:szCs w:val="28"/>
        </w:rPr>
        <w:t>SERVICE</w:t>
      </w:r>
      <w:r w:rsidRPr="006D06B6">
        <w:rPr>
          <w:rFonts w:ascii="Arial" w:eastAsia="Arial" w:hAnsi="Arial" w:cs="Arial"/>
          <w:b/>
          <w:bCs/>
          <w:spacing w:val="-12"/>
          <w:position w:val="-1"/>
          <w:sz w:val="28"/>
          <w:szCs w:val="28"/>
        </w:rPr>
        <w:t xml:space="preserve"> </w:t>
      </w:r>
      <w:r w:rsidRPr="006D06B6">
        <w:rPr>
          <w:rFonts w:ascii="Arial" w:eastAsia="Arial" w:hAnsi="Arial" w:cs="Arial"/>
          <w:b/>
          <w:bCs/>
          <w:position w:val="-1"/>
          <w:sz w:val="28"/>
          <w:szCs w:val="28"/>
        </w:rPr>
        <w:t>CLASSIFICATION</w:t>
      </w:r>
    </w:p>
    <w:p w:rsidR="00F37D2C" w:rsidRPr="006D06B6" w:rsidRDefault="007A4C61">
      <w:pPr>
        <w:spacing w:before="10" w:after="0" w:line="120" w:lineRule="exact"/>
        <w:rPr>
          <w:sz w:val="12"/>
          <w:szCs w:val="12"/>
        </w:rPr>
      </w:pPr>
      <w:r w:rsidRPr="006D06B6">
        <w:br w:type="column"/>
      </w:r>
    </w:p>
    <w:p w:rsidR="00F37D2C" w:rsidRPr="006D06B6" w:rsidRDefault="00F37D2C">
      <w:pPr>
        <w:spacing w:after="0" w:line="200" w:lineRule="exact"/>
        <w:rPr>
          <w:sz w:val="20"/>
          <w:szCs w:val="20"/>
        </w:rPr>
      </w:pPr>
    </w:p>
    <w:p w:rsidR="00F37D2C" w:rsidRPr="006D06B6" w:rsidRDefault="00F37D2C">
      <w:pPr>
        <w:spacing w:after="0" w:line="200" w:lineRule="exact"/>
        <w:rPr>
          <w:sz w:val="20"/>
          <w:szCs w:val="20"/>
        </w:rPr>
      </w:pPr>
    </w:p>
    <w:p w:rsidR="00F37D2C" w:rsidRPr="006D06B6" w:rsidRDefault="007A4C61" w:rsidP="00694D7B">
      <w:pPr>
        <w:spacing w:after="0" w:line="240" w:lineRule="auto"/>
        <w:ind w:right="-20"/>
        <w:outlineLvl w:val="0"/>
        <w:rPr>
          <w:rFonts w:ascii="Arial" w:eastAsia="Arial" w:hAnsi="Arial" w:cs="Arial"/>
          <w:sz w:val="16"/>
          <w:szCs w:val="16"/>
        </w:rPr>
      </w:pPr>
      <w:r w:rsidRPr="006D06B6">
        <w:rPr>
          <w:rFonts w:ascii="Arial" w:eastAsia="Arial" w:hAnsi="Arial" w:cs="Arial"/>
          <w:b/>
          <w:bCs/>
          <w:sz w:val="16"/>
          <w:szCs w:val="16"/>
        </w:rPr>
        <w:t>EB-</w:t>
      </w:r>
      <w:r w:rsidR="008F1681" w:rsidRPr="006D06B6">
        <w:rPr>
          <w:rFonts w:ascii="Arial" w:eastAsia="Arial" w:hAnsi="Arial" w:cs="Arial"/>
          <w:b/>
          <w:bCs/>
          <w:sz w:val="16"/>
          <w:szCs w:val="16"/>
        </w:rPr>
        <w:t>201</w:t>
      </w:r>
      <w:ins w:id="349" w:author="Lori Cain" w:date="2014-02-09T19:06:00Z">
        <w:r w:rsidR="00E152EB">
          <w:rPr>
            <w:rFonts w:ascii="Arial" w:eastAsia="Arial" w:hAnsi="Arial" w:cs="Arial"/>
            <w:b/>
            <w:bCs/>
            <w:sz w:val="16"/>
            <w:szCs w:val="16"/>
          </w:rPr>
          <w:t>3-0130</w:t>
        </w:r>
      </w:ins>
      <w:del w:id="350" w:author="Lori Cain" w:date="2014-02-09T19:07:00Z">
        <w:r w:rsidR="00D007D7" w:rsidDel="00E152EB">
          <w:rPr>
            <w:rFonts w:ascii="Arial" w:eastAsia="Arial" w:hAnsi="Arial" w:cs="Arial"/>
            <w:b/>
            <w:bCs/>
            <w:sz w:val="16"/>
            <w:szCs w:val="16"/>
          </w:rPr>
          <w:delText>2</w:delText>
        </w:r>
        <w:r w:rsidRPr="006D06B6" w:rsidDel="00E152EB">
          <w:rPr>
            <w:rFonts w:ascii="Arial" w:eastAsia="Arial" w:hAnsi="Arial" w:cs="Arial"/>
            <w:b/>
            <w:bCs/>
            <w:sz w:val="16"/>
            <w:szCs w:val="16"/>
          </w:rPr>
          <w:delText>-</w:delText>
        </w:r>
        <w:r w:rsidR="008F1681" w:rsidRPr="006D06B6" w:rsidDel="00E152EB">
          <w:rPr>
            <w:rFonts w:ascii="Arial" w:eastAsia="Arial" w:hAnsi="Arial" w:cs="Arial"/>
            <w:b/>
            <w:bCs/>
            <w:sz w:val="16"/>
            <w:szCs w:val="16"/>
          </w:rPr>
          <w:delText>0</w:delText>
        </w:r>
        <w:r w:rsidR="00D007D7" w:rsidDel="00E152EB">
          <w:rPr>
            <w:rFonts w:ascii="Arial" w:eastAsia="Arial" w:hAnsi="Arial" w:cs="Arial"/>
            <w:b/>
            <w:bCs/>
            <w:sz w:val="16"/>
            <w:szCs w:val="16"/>
          </w:rPr>
          <w:delText>083</w:delText>
        </w:r>
      </w:del>
    </w:p>
    <w:p w:rsidR="00FB4F1A" w:rsidRDefault="00FB4F1A">
      <w:pPr>
        <w:spacing w:after="0"/>
        <w:sectPr w:rsidR="00FB4F1A">
          <w:type w:val="continuous"/>
          <w:pgSz w:w="12240" w:h="15840"/>
          <w:pgMar w:top="1360" w:right="920" w:bottom="280" w:left="900" w:header="720" w:footer="720" w:gutter="0"/>
          <w:cols w:num="2" w:space="720" w:equalWidth="0">
            <w:col w:w="7759" w:space="1162"/>
            <w:col w:w="1499"/>
          </w:cols>
        </w:sectPr>
      </w:pPr>
    </w:p>
    <w:p w:rsidR="00F37D2C" w:rsidRPr="006D06B6" w:rsidRDefault="00F37D2C">
      <w:pPr>
        <w:spacing w:before="13" w:after="0" w:line="200" w:lineRule="exact"/>
        <w:rPr>
          <w:sz w:val="20"/>
          <w:szCs w:val="20"/>
        </w:rPr>
      </w:pPr>
    </w:p>
    <w:p w:rsidR="00D007D7" w:rsidRDefault="00D007D7" w:rsidP="00D007D7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This classification refers to an account for roadway lighting with a Municipality within the service boundaries. The</w:t>
      </w:r>
    </w:p>
    <w:p w:rsidR="00D007D7" w:rsidRDefault="00D007D7" w:rsidP="00D007D7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consumption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for these customers is based on the calculated load times the established hours of use in the OEB load</w:t>
      </w:r>
    </w:p>
    <w:p w:rsidR="00F37D2C" w:rsidRPr="006D06B6" w:rsidRDefault="00D007D7" w:rsidP="00D007D7">
      <w:pPr>
        <w:spacing w:before="37" w:after="0" w:line="263" w:lineRule="auto"/>
        <w:ind w:right="433"/>
        <w:rPr>
          <w:rFonts w:ascii="Arial" w:eastAsia="Arial" w:hAnsi="Arial" w:cs="Arial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shape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template. Further servicing details are available in the distributor’s Conditions of Service.  </w:t>
      </w:r>
    </w:p>
    <w:p w:rsidR="00F37D2C" w:rsidRPr="006D06B6" w:rsidRDefault="00F37D2C">
      <w:pPr>
        <w:spacing w:after="0" w:line="200" w:lineRule="exact"/>
        <w:rPr>
          <w:sz w:val="20"/>
          <w:szCs w:val="20"/>
        </w:rPr>
      </w:pPr>
    </w:p>
    <w:p w:rsidR="00F37D2C" w:rsidRPr="006D06B6" w:rsidRDefault="00F37D2C">
      <w:pPr>
        <w:spacing w:before="13" w:after="0" w:line="240" w:lineRule="exact"/>
        <w:rPr>
          <w:sz w:val="24"/>
          <w:szCs w:val="24"/>
        </w:rPr>
      </w:pPr>
    </w:p>
    <w:p w:rsidR="00F37D2C" w:rsidRPr="006D06B6" w:rsidRDefault="007A4C61" w:rsidP="00694D7B">
      <w:pPr>
        <w:spacing w:after="0" w:line="226" w:lineRule="exact"/>
        <w:ind w:left="157" w:right="-20"/>
        <w:outlineLvl w:val="0"/>
        <w:rPr>
          <w:rFonts w:ascii="Arial" w:eastAsia="Arial" w:hAnsi="Arial" w:cs="Arial"/>
          <w:sz w:val="20"/>
          <w:szCs w:val="20"/>
        </w:rPr>
      </w:pPr>
      <w:r w:rsidRPr="006D06B6">
        <w:rPr>
          <w:rFonts w:ascii="Arial" w:eastAsia="Arial" w:hAnsi="Arial" w:cs="Arial"/>
          <w:b/>
          <w:bCs/>
          <w:position w:val="-1"/>
          <w:sz w:val="20"/>
          <w:szCs w:val="20"/>
        </w:rPr>
        <w:t>APPLICATION</w:t>
      </w:r>
    </w:p>
    <w:p w:rsidR="00F37D2C" w:rsidRPr="006D06B6" w:rsidRDefault="00F37D2C">
      <w:pPr>
        <w:spacing w:before="2" w:after="0" w:line="190" w:lineRule="exact"/>
        <w:rPr>
          <w:sz w:val="19"/>
          <w:szCs w:val="19"/>
        </w:rPr>
      </w:pPr>
    </w:p>
    <w:p w:rsidR="00F37D2C" w:rsidRPr="006D06B6" w:rsidRDefault="007A4C61">
      <w:pPr>
        <w:spacing w:before="37" w:after="0" w:line="263" w:lineRule="auto"/>
        <w:ind w:left="154" w:right="606"/>
        <w:rPr>
          <w:rFonts w:ascii="Arial" w:eastAsia="Arial" w:hAnsi="Arial" w:cs="Arial"/>
          <w:sz w:val="18"/>
          <w:szCs w:val="18"/>
        </w:rPr>
      </w:pPr>
      <w:r w:rsidRPr="006D06B6">
        <w:rPr>
          <w:rFonts w:ascii="Arial" w:eastAsia="Arial" w:hAnsi="Arial" w:cs="Arial"/>
          <w:spacing w:val="2"/>
          <w:sz w:val="18"/>
          <w:szCs w:val="18"/>
        </w:rPr>
        <w:t>T</w:t>
      </w:r>
      <w:r w:rsidRPr="006D06B6">
        <w:rPr>
          <w:rFonts w:ascii="Arial" w:eastAsia="Arial" w:hAnsi="Arial" w:cs="Arial"/>
          <w:sz w:val="18"/>
          <w:szCs w:val="18"/>
        </w:rPr>
        <w:t>he</w:t>
      </w:r>
      <w:r w:rsidRPr="006D06B6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application</w:t>
      </w:r>
      <w:r w:rsidRPr="006D06B6"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of</w:t>
      </w:r>
      <w:r w:rsidRPr="006D06B6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these</w:t>
      </w:r>
      <w:r w:rsidRPr="006D06B6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rates</w:t>
      </w:r>
      <w:r w:rsidRPr="006D06B6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and</w:t>
      </w:r>
      <w:r w:rsidRPr="006D06B6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charges</w:t>
      </w:r>
      <w:r w:rsidRPr="006D06B6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shall</w:t>
      </w:r>
      <w:r w:rsidRPr="006D06B6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be</w:t>
      </w:r>
      <w:r w:rsidRPr="006D06B6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in</w:t>
      </w:r>
      <w:r w:rsidRPr="006D06B6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accordance</w:t>
      </w:r>
      <w:r w:rsidRPr="006D06B6"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pacing w:val="-4"/>
          <w:sz w:val="18"/>
          <w:szCs w:val="18"/>
        </w:rPr>
        <w:t>w</w:t>
      </w:r>
      <w:r w:rsidRPr="006D06B6">
        <w:rPr>
          <w:rFonts w:ascii="Arial" w:eastAsia="Arial" w:hAnsi="Arial" w:cs="Arial"/>
          <w:sz w:val="18"/>
          <w:szCs w:val="18"/>
        </w:rPr>
        <w:t>ith</w:t>
      </w:r>
      <w:r w:rsidRPr="006D06B6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the</w:t>
      </w:r>
      <w:r w:rsidRPr="006D06B6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proofErr w:type="spellStart"/>
      <w:r w:rsidRPr="006D06B6">
        <w:rPr>
          <w:rFonts w:ascii="Arial" w:eastAsia="Arial" w:hAnsi="Arial" w:cs="Arial"/>
          <w:sz w:val="18"/>
          <w:szCs w:val="18"/>
        </w:rPr>
        <w:t>Licence</w:t>
      </w:r>
      <w:proofErr w:type="spellEnd"/>
      <w:r w:rsidRPr="006D06B6"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of</w:t>
      </w:r>
      <w:r w:rsidRPr="006D06B6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the</w:t>
      </w:r>
      <w:r w:rsidRPr="006D06B6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Distributor</w:t>
      </w:r>
      <w:r w:rsidRPr="006D06B6"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and</w:t>
      </w:r>
      <w:r w:rsidRPr="006D06B6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any</w:t>
      </w:r>
      <w:r w:rsidRPr="006D06B6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Code</w:t>
      </w:r>
      <w:r w:rsidRPr="006D06B6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 xml:space="preserve">or </w:t>
      </w:r>
      <w:r w:rsidRPr="006D06B6">
        <w:rPr>
          <w:rFonts w:ascii="Arial" w:eastAsia="Arial" w:hAnsi="Arial" w:cs="Arial"/>
          <w:spacing w:val="1"/>
          <w:sz w:val="18"/>
          <w:szCs w:val="18"/>
        </w:rPr>
        <w:t>O</w:t>
      </w:r>
      <w:r w:rsidRPr="006D06B6">
        <w:rPr>
          <w:rFonts w:ascii="Arial" w:eastAsia="Arial" w:hAnsi="Arial" w:cs="Arial"/>
          <w:sz w:val="18"/>
          <w:szCs w:val="18"/>
        </w:rPr>
        <w:t>rder</w:t>
      </w:r>
      <w:r w:rsidRPr="006D06B6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of</w:t>
      </w:r>
      <w:r w:rsidRPr="006D06B6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the</w:t>
      </w:r>
      <w:r w:rsidRPr="006D06B6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Board,</w:t>
      </w:r>
      <w:r w:rsidRPr="006D06B6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and</w:t>
      </w:r>
      <w:r w:rsidRPr="006D06B6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amendments</w:t>
      </w:r>
      <w:r w:rsidRPr="006D06B6">
        <w:rPr>
          <w:rFonts w:ascii="Arial" w:eastAsia="Arial" w:hAnsi="Arial" w:cs="Arial"/>
          <w:spacing w:val="-10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thereto</w:t>
      </w:r>
      <w:r w:rsidRPr="006D06B6"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as</w:t>
      </w:r>
      <w:r w:rsidRPr="006D06B6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approved</w:t>
      </w:r>
      <w:r w:rsidRPr="006D06B6"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by</w:t>
      </w:r>
      <w:r w:rsidRPr="006D06B6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the</w:t>
      </w:r>
      <w:r w:rsidRPr="006D06B6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Board,</w:t>
      </w:r>
      <w:r w:rsidRPr="006D06B6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pacing w:val="-4"/>
          <w:sz w:val="18"/>
          <w:szCs w:val="18"/>
        </w:rPr>
        <w:t>w</w:t>
      </w:r>
      <w:r w:rsidRPr="006D06B6">
        <w:rPr>
          <w:rFonts w:ascii="Arial" w:eastAsia="Arial" w:hAnsi="Arial" w:cs="Arial"/>
          <w:sz w:val="18"/>
          <w:szCs w:val="18"/>
        </w:rPr>
        <w:t>hich</w:t>
      </w:r>
      <w:r w:rsidRPr="006D06B6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may</w:t>
      </w:r>
      <w:r w:rsidRPr="006D06B6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be</w:t>
      </w:r>
      <w:r w:rsidRPr="006D06B6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applicable</w:t>
      </w:r>
      <w:r w:rsidRPr="006D06B6"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to</w:t>
      </w:r>
      <w:r w:rsidRPr="006D06B6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the</w:t>
      </w:r>
      <w:r w:rsidRPr="006D06B6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administration</w:t>
      </w:r>
      <w:r w:rsidRPr="006D06B6">
        <w:rPr>
          <w:rFonts w:ascii="Arial" w:eastAsia="Arial" w:hAnsi="Arial" w:cs="Arial"/>
          <w:spacing w:val="-11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of this</w:t>
      </w:r>
      <w:r w:rsidRPr="006D06B6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schedule.</w:t>
      </w:r>
    </w:p>
    <w:p w:rsidR="00F37D2C" w:rsidRPr="006D06B6" w:rsidRDefault="00F37D2C">
      <w:pPr>
        <w:spacing w:before="3" w:after="0" w:line="220" w:lineRule="exact"/>
      </w:pPr>
    </w:p>
    <w:p w:rsidR="00F37D2C" w:rsidRPr="006D06B6" w:rsidRDefault="007A4C61">
      <w:pPr>
        <w:spacing w:after="0" w:line="263" w:lineRule="auto"/>
        <w:ind w:left="154" w:right="512"/>
        <w:rPr>
          <w:rFonts w:ascii="Arial" w:eastAsia="Arial" w:hAnsi="Arial" w:cs="Arial"/>
          <w:sz w:val="18"/>
          <w:szCs w:val="18"/>
        </w:rPr>
      </w:pPr>
      <w:r w:rsidRPr="006D06B6">
        <w:rPr>
          <w:rFonts w:ascii="Arial" w:eastAsia="Arial" w:hAnsi="Arial" w:cs="Arial"/>
          <w:sz w:val="18"/>
          <w:szCs w:val="18"/>
        </w:rPr>
        <w:t>No</w:t>
      </w:r>
      <w:r w:rsidRPr="006D06B6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rates</w:t>
      </w:r>
      <w:r w:rsidRPr="006D06B6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and</w:t>
      </w:r>
      <w:r w:rsidRPr="006D06B6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charges</w:t>
      </w:r>
      <w:r w:rsidRPr="006D06B6"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for</w:t>
      </w:r>
      <w:r w:rsidRPr="006D06B6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the</w:t>
      </w:r>
      <w:r w:rsidRPr="006D06B6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distribution</w:t>
      </w:r>
      <w:r w:rsidRPr="006D06B6"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of</w:t>
      </w:r>
      <w:r w:rsidRPr="006D06B6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electricity</w:t>
      </w:r>
      <w:r w:rsidRPr="006D06B6"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and</w:t>
      </w:r>
      <w:r w:rsidRPr="006D06B6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charges</w:t>
      </w:r>
      <w:r w:rsidRPr="006D06B6"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to</w:t>
      </w:r>
      <w:r w:rsidRPr="006D06B6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meet</w:t>
      </w:r>
      <w:r w:rsidRPr="006D06B6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the</w:t>
      </w:r>
      <w:r w:rsidRPr="006D06B6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costs</w:t>
      </w:r>
      <w:r w:rsidRPr="006D06B6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of</w:t>
      </w:r>
      <w:r w:rsidRPr="006D06B6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any</w:t>
      </w:r>
      <w:r w:rsidRPr="006D06B6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pacing w:val="-4"/>
          <w:sz w:val="18"/>
          <w:szCs w:val="18"/>
        </w:rPr>
        <w:t>w</w:t>
      </w:r>
      <w:r w:rsidRPr="006D06B6">
        <w:rPr>
          <w:rFonts w:ascii="Arial" w:eastAsia="Arial" w:hAnsi="Arial" w:cs="Arial"/>
          <w:sz w:val="18"/>
          <w:szCs w:val="18"/>
        </w:rPr>
        <w:t>ork</w:t>
      </w:r>
      <w:r w:rsidRPr="006D06B6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or</w:t>
      </w:r>
      <w:r w:rsidRPr="006D06B6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service</w:t>
      </w:r>
      <w:r w:rsidRPr="006D06B6"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done</w:t>
      </w:r>
      <w:r w:rsidRPr="006D06B6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or furnished</w:t>
      </w:r>
      <w:r w:rsidRPr="006D06B6"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for</w:t>
      </w:r>
      <w:r w:rsidRPr="006D06B6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the</w:t>
      </w:r>
      <w:r w:rsidRPr="006D06B6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purpose</w:t>
      </w:r>
      <w:r w:rsidRPr="006D06B6"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of</w:t>
      </w:r>
      <w:r w:rsidRPr="006D06B6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the</w:t>
      </w:r>
      <w:r w:rsidRPr="006D06B6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distribu</w:t>
      </w:r>
      <w:r w:rsidRPr="006D06B6">
        <w:rPr>
          <w:rFonts w:ascii="Arial" w:eastAsia="Arial" w:hAnsi="Arial" w:cs="Arial"/>
          <w:spacing w:val="1"/>
          <w:sz w:val="18"/>
          <w:szCs w:val="18"/>
        </w:rPr>
        <w:t>t</w:t>
      </w:r>
      <w:r w:rsidRPr="006D06B6">
        <w:rPr>
          <w:rFonts w:ascii="Arial" w:eastAsia="Arial" w:hAnsi="Arial" w:cs="Arial"/>
          <w:sz w:val="18"/>
          <w:szCs w:val="18"/>
        </w:rPr>
        <w:t>ion</w:t>
      </w:r>
      <w:r w:rsidRPr="006D06B6"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of</w:t>
      </w:r>
      <w:r w:rsidRPr="006D06B6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electricity</w:t>
      </w:r>
      <w:r w:rsidRPr="006D06B6"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shall</w:t>
      </w:r>
      <w:r w:rsidRPr="006D06B6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be</w:t>
      </w:r>
      <w:r w:rsidRPr="006D06B6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made</w:t>
      </w:r>
      <w:r w:rsidRPr="006D06B6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except</w:t>
      </w:r>
      <w:r w:rsidRPr="006D06B6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as</w:t>
      </w:r>
      <w:r w:rsidRPr="006D06B6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permitted</w:t>
      </w:r>
      <w:r w:rsidRPr="006D06B6"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by</w:t>
      </w:r>
      <w:r w:rsidRPr="006D06B6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this</w:t>
      </w:r>
      <w:r w:rsidRPr="006D06B6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schedule,</w:t>
      </w:r>
      <w:r w:rsidRPr="006D06B6"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unless required</w:t>
      </w:r>
      <w:r w:rsidRPr="006D06B6"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by</w:t>
      </w:r>
      <w:r w:rsidRPr="006D06B6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the</w:t>
      </w:r>
      <w:r w:rsidRPr="006D06B6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Distributor’s</w:t>
      </w:r>
      <w:r w:rsidRPr="006D06B6">
        <w:rPr>
          <w:rFonts w:ascii="Arial" w:eastAsia="Arial" w:hAnsi="Arial" w:cs="Arial"/>
          <w:spacing w:val="-9"/>
          <w:sz w:val="18"/>
          <w:szCs w:val="18"/>
        </w:rPr>
        <w:t xml:space="preserve"> </w:t>
      </w:r>
      <w:proofErr w:type="spellStart"/>
      <w:r w:rsidRPr="006D06B6">
        <w:rPr>
          <w:rFonts w:ascii="Arial" w:eastAsia="Arial" w:hAnsi="Arial" w:cs="Arial"/>
          <w:sz w:val="18"/>
          <w:szCs w:val="18"/>
        </w:rPr>
        <w:t>Licence</w:t>
      </w:r>
      <w:proofErr w:type="spellEnd"/>
      <w:r w:rsidRPr="006D06B6"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or</w:t>
      </w:r>
      <w:r w:rsidRPr="006D06B6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a</w:t>
      </w:r>
      <w:r w:rsidRPr="006D06B6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Code</w:t>
      </w:r>
      <w:r w:rsidRPr="006D06B6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or</w:t>
      </w:r>
      <w:r w:rsidRPr="006D06B6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pacing w:val="1"/>
          <w:sz w:val="18"/>
          <w:szCs w:val="18"/>
        </w:rPr>
        <w:t>O</w:t>
      </w:r>
      <w:r w:rsidRPr="006D06B6">
        <w:rPr>
          <w:rFonts w:ascii="Arial" w:eastAsia="Arial" w:hAnsi="Arial" w:cs="Arial"/>
          <w:sz w:val="18"/>
          <w:szCs w:val="18"/>
        </w:rPr>
        <w:t>rder</w:t>
      </w:r>
      <w:r w:rsidRPr="006D06B6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of</w:t>
      </w:r>
      <w:r w:rsidRPr="006D06B6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the</w:t>
      </w:r>
      <w:r w:rsidRPr="006D06B6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Board,</w:t>
      </w:r>
      <w:r w:rsidRPr="006D06B6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and</w:t>
      </w:r>
      <w:r w:rsidRPr="006D06B6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amend</w:t>
      </w:r>
      <w:r w:rsidRPr="006D06B6">
        <w:rPr>
          <w:rFonts w:ascii="Arial" w:eastAsia="Arial" w:hAnsi="Arial" w:cs="Arial"/>
          <w:spacing w:val="-1"/>
          <w:sz w:val="18"/>
          <w:szCs w:val="18"/>
        </w:rPr>
        <w:t>m</w:t>
      </w:r>
      <w:r w:rsidRPr="006D06B6">
        <w:rPr>
          <w:rFonts w:ascii="Arial" w:eastAsia="Arial" w:hAnsi="Arial" w:cs="Arial"/>
          <w:sz w:val="18"/>
          <w:szCs w:val="18"/>
        </w:rPr>
        <w:t>ents</w:t>
      </w:r>
      <w:r w:rsidRPr="006D06B6">
        <w:rPr>
          <w:rFonts w:ascii="Arial" w:eastAsia="Arial" w:hAnsi="Arial" w:cs="Arial"/>
          <w:spacing w:val="-10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thereto</w:t>
      </w:r>
      <w:r w:rsidRPr="006D06B6"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as</w:t>
      </w:r>
      <w:r w:rsidRPr="006D06B6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approved</w:t>
      </w:r>
      <w:r w:rsidRPr="006D06B6"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by</w:t>
      </w:r>
      <w:r w:rsidRPr="006D06B6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the</w:t>
      </w:r>
      <w:r w:rsidRPr="006D06B6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Board, or</w:t>
      </w:r>
      <w:r w:rsidRPr="006D06B6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as</w:t>
      </w:r>
      <w:r w:rsidRPr="006D06B6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specified</w:t>
      </w:r>
      <w:r w:rsidRPr="006D06B6"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herein.</w:t>
      </w:r>
    </w:p>
    <w:p w:rsidR="00F37D2C" w:rsidRPr="006D06B6" w:rsidRDefault="00F37D2C">
      <w:pPr>
        <w:spacing w:before="5" w:after="0" w:line="220" w:lineRule="exact"/>
      </w:pPr>
    </w:p>
    <w:p w:rsidR="00F37D2C" w:rsidRPr="006D06B6" w:rsidRDefault="007A4C61">
      <w:pPr>
        <w:spacing w:after="0" w:line="263" w:lineRule="auto"/>
        <w:ind w:left="154" w:right="474"/>
        <w:rPr>
          <w:rFonts w:ascii="Arial" w:eastAsia="Arial" w:hAnsi="Arial" w:cs="Arial"/>
          <w:sz w:val="18"/>
          <w:szCs w:val="18"/>
        </w:rPr>
      </w:pPr>
      <w:r w:rsidRPr="006D06B6">
        <w:rPr>
          <w:rFonts w:ascii="Arial" w:eastAsia="Arial" w:hAnsi="Arial" w:cs="Arial"/>
          <w:sz w:val="18"/>
          <w:szCs w:val="18"/>
        </w:rPr>
        <w:t>Unless</w:t>
      </w:r>
      <w:r w:rsidRPr="006D06B6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specifically</w:t>
      </w:r>
      <w:r w:rsidRPr="006D06B6">
        <w:rPr>
          <w:rFonts w:ascii="Arial" w:eastAsia="Arial" w:hAnsi="Arial" w:cs="Arial"/>
          <w:spacing w:val="-11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noted,</w:t>
      </w:r>
      <w:r w:rsidRPr="006D06B6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this</w:t>
      </w:r>
      <w:r w:rsidRPr="006D06B6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schedu</w:t>
      </w:r>
      <w:r w:rsidRPr="006D06B6">
        <w:rPr>
          <w:rFonts w:ascii="Arial" w:eastAsia="Arial" w:hAnsi="Arial" w:cs="Arial"/>
          <w:spacing w:val="-1"/>
          <w:sz w:val="18"/>
          <w:szCs w:val="18"/>
        </w:rPr>
        <w:t>l</w:t>
      </w:r>
      <w:r w:rsidRPr="006D06B6">
        <w:rPr>
          <w:rFonts w:ascii="Arial" w:eastAsia="Arial" w:hAnsi="Arial" w:cs="Arial"/>
          <w:sz w:val="18"/>
          <w:szCs w:val="18"/>
        </w:rPr>
        <w:t>e</w:t>
      </w:r>
      <w:r w:rsidRPr="006D06B6"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does</w:t>
      </w:r>
      <w:r w:rsidRPr="006D06B6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not</w:t>
      </w:r>
      <w:r w:rsidRPr="006D06B6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contain</w:t>
      </w:r>
      <w:r w:rsidRPr="006D06B6"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any</w:t>
      </w:r>
      <w:r w:rsidRPr="006D06B6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charges</w:t>
      </w:r>
      <w:r w:rsidRPr="006D06B6"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for</w:t>
      </w:r>
      <w:r w:rsidRPr="006D06B6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the</w:t>
      </w:r>
      <w:r w:rsidRPr="006D06B6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electricity</w:t>
      </w:r>
      <w:r w:rsidRPr="006D06B6"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commodit</w:t>
      </w:r>
      <w:r w:rsidRPr="006D06B6">
        <w:rPr>
          <w:rFonts w:ascii="Arial" w:eastAsia="Arial" w:hAnsi="Arial" w:cs="Arial"/>
          <w:spacing w:val="-2"/>
          <w:sz w:val="18"/>
          <w:szCs w:val="18"/>
        </w:rPr>
        <w:t>y</w:t>
      </w:r>
      <w:r w:rsidRPr="006D06B6">
        <w:rPr>
          <w:rFonts w:ascii="Arial" w:eastAsia="Arial" w:hAnsi="Arial" w:cs="Arial"/>
          <w:sz w:val="18"/>
          <w:szCs w:val="18"/>
        </w:rPr>
        <w:t>,</w:t>
      </w:r>
      <w:r w:rsidRPr="006D06B6"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be</w:t>
      </w:r>
      <w:r w:rsidRPr="006D06B6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it</w:t>
      </w:r>
      <w:r w:rsidRPr="006D06B6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under</w:t>
      </w:r>
      <w:r w:rsidRPr="006D06B6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the Regulated</w:t>
      </w:r>
      <w:r w:rsidRPr="006D06B6"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Price</w:t>
      </w:r>
      <w:r w:rsidRPr="006D06B6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Plan,</w:t>
      </w:r>
      <w:r w:rsidRPr="006D06B6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a</w:t>
      </w:r>
      <w:r w:rsidRPr="006D06B6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contract</w:t>
      </w:r>
      <w:r w:rsidRPr="006D06B6"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pacing w:val="-4"/>
          <w:sz w:val="18"/>
          <w:szCs w:val="18"/>
        </w:rPr>
        <w:t>w</w:t>
      </w:r>
      <w:r w:rsidRPr="006D06B6">
        <w:rPr>
          <w:rFonts w:ascii="Arial" w:eastAsia="Arial" w:hAnsi="Arial" w:cs="Arial"/>
          <w:sz w:val="18"/>
          <w:szCs w:val="18"/>
        </w:rPr>
        <w:t>ith</w:t>
      </w:r>
      <w:r w:rsidRPr="006D06B6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a</w:t>
      </w:r>
      <w:r w:rsidRPr="006D06B6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ret</w:t>
      </w:r>
      <w:r w:rsidRPr="006D06B6">
        <w:rPr>
          <w:rFonts w:ascii="Arial" w:eastAsia="Arial" w:hAnsi="Arial" w:cs="Arial"/>
          <w:spacing w:val="-1"/>
          <w:sz w:val="18"/>
          <w:szCs w:val="18"/>
        </w:rPr>
        <w:t>a</w:t>
      </w:r>
      <w:r w:rsidRPr="006D06B6">
        <w:rPr>
          <w:rFonts w:ascii="Arial" w:eastAsia="Arial" w:hAnsi="Arial" w:cs="Arial"/>
          <w:sz w:val="18"/>
          <w:szCs w:val="18"/>
        </w:rPr>
        <w:t>iler</w:t>
      </w:r>
      <w:r w:rsidRPr="006D06B6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or</w:t>
      </w:r>
      <w:r w:rsidRPr="006D06B6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the</w:t>
      </w:r>
      <w:r w:rsidRPr="006D06B6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pacing w:val="-4"/>
          <w:sz w:val="18"/>
          <w:szCs w:val="18"/>
        </w:rPr>
        <w:t>w</w:t>
      </w:r>
      <w:r w:rsidRPr="006D06B6">
        <w:rPr>
          <w:rFonts w:ascii="Arial" w:eastAsia="Arial" w:hAnsi="Arial" w:cs="Arial"/>
          <w:sz w:val="18"/>
          <w:szCs w:val="18"/>
        </w:rPr>
        <w:t>holesale</w:t>
      </w:r>
      <w:r w:rsidRPr="006D06B6"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market</w:t>
      </w:r>
      <w:r w:rsidRPr="006D06B6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price,</w:t>
      </w:r>
      <w:r w:rsidRPr="006D06B6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as</w:t>
      </w:r>
      <w:r w:rsidRPr="006D06B6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applicable.</w:t>
      </w:r>
      <w:r w:rsidRPr="006D06B6">
        <w:rPr>
          <w:rFonts w:ascii="Arial" w:eastAsia="Arial" w:hAnsi="Arial" w:cs="Arial"/>
          <w:spacing w:val="42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In</w:t>
      </w:r>
      <w:r w:rsidRPr="006D06B6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addition,</w:t>
      </w:r>
      <w:r w:rsidRPr="006D06B6"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the</w:t>
      </w:r>
      <w:r w:rsidRPr="006D06B6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charges</w:t>
      </w:r>
      <w:r w:rsidRPr="006D06B6"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in</w:t>
      </w:r>
      <w:r w:rsidRPr="006D06B6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the M</w:t>
      </w:r>
      <w:r w:rsidRPr="006D06B6">
        <w:rPr>
          <w:rFonts w:ascii="Arial" w:eastAsia="Arial" w:hAnsi="Arial" w:cs="Arial"/>
          <w:spacing w:val="1"/>
          <w:sz w:val="18"/>
          <w:szCs w:val="18"/>
        </w:rPr>
        <w:t>O</w:t>
      </w:r>
      <w:r w:rsidRPr="006D06B6">
        <w:rPr>
          <w:rFonts w:ascii="Arial" w:eastAsia="Arial" w:hAnsi="Arial" w:cs="Arial"/>
          <w:sz w:val="18"/>
          <w:szCs w:val="18"/>
        </w:rPr>
        <w:t>N</w:t>
      </w:r>
      <w:r w:rsidRPr="006D06B6">
        <w:rPr>
          <w:rFonts w:ascii="Arial" w:eastAsia="Arial" w:hAnsi="Arial" w:cs="Arial"/>
          <w:spacing w:val="2"/>
          <w:sz w:val="18"/>
          <w:szCs w:val="18"/>
        </w:rPr>
        <w:t>T</w:t>
      </w:r>
      <w:r w:rsidRPr="006D06B6">
        <w:rPr>
          <w:rFonts w:ascii="Arial" w:eastAsia="Arial" w:hAnsi="Arial" w:cs="Arial"/>
          <w:sz w:val="18"/>
          <w:szCs w:val="18"/>
        </w:rPr>
        <w:t>HLY</w:t>
      </w:r>
      <w:r w:rsidRPr="006D06B6"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RA</w:t>
      </w:r>
      <w:r w:rsidRPr="006D06B6">
        <w:rPr>
          <w:rFonts w:ascii="Arial" w:eastAsia="Arial" w:hAnsi="Arial" w:cs="Arial"/>
          <w:spacing w:val="2"/>
          <w:sz w:val="18"/>
          <w:szCs w:val="18"/>
        </w:rPr>
        <w:t>T</w:t>
      </w:r>
      <w:r w:rsidRPr="006D06B6">
        <w:rPr>
          <w:rFonts w:ascii="Arial" w:eastAsia="Arial" w:hAnsi="Arial" w:cs="Arial"/>
          <w:sz w:val="18"/>
          <w:szCs w:val="18"/>
        </w:rPr>
        <w:t>ES</w:t>
      </w:r>
      <w:r w:rsidRPr="006D06B6"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AND</w:t>
      </w:r>
      <w:r w:rsidRPr="006D06B6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CHAR</w:t>
      </w:r>
      <w:r w:rsidRPr="006D06B6">
        <w:rPr>
          <w:rFonts w:ascii="Arial" w:eastAsia="Arial" w:hAnsi="Arial" w:cs="Arial"/>
          <w:spacing w:val="1"/>
          <w:sz w:val="18"/>
          <w:szCs w:val="18"/>
        </w:rPr>
        <w:t>G</w:t>
      </w:r>
      <w:r w:rsidRPr="006D06B6">
        <w:rPr>
          <w:rFonts w:ascii="Arial" w:eastAsia="Arial" w:hAnsi="Arial" w:cs="Arial"/>
          <w:sz w:val="18"/>
          <w:szCs w:val="18"/>
        </w:rPr>
        <w:t>ES</w:t>
      </w:r>
      <w:r w:rsidRPr="006D06B6"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–</w:t>
      </w:r>
      <w:r w:rsidRPr="006D06B6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Regulatory</w:t>
      </w:r>
      <w:r w:rsidRPr="006D06B6">
        <w:rPr>
          <w:rFonts w:ascii="Arial" w:eastAsia="Arial" w:hAnsi="Arial" w:cs="Arial"/>
          <w:spacing w:val="-11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Component</w:t>
      </w:r>
      <w:r w:rsidRPr="006D06B6"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of</w:t>
      </w:r>
      <w:r w:rsidRPr="006D06B6">
        <w:rPr>
          <w:rFonts w:ascii="Arial" w:eastAsia="Arial" w:hAnsi="Arial" w:cs="Arial"/>
          <w:spacing w:val="-1"/>
          <w:sz w:val="18"/>
          <w:szCs w:val="18"/>
        </w:rPr>
        <w:t xml:space="preserve"> t</w:t>
      </w:r>
      <w:r w:rsidRPr="006D06B6">
        <w:rPr>
          <w:rFonts w:ascii="Arial" w:eastAsia="Arial" w:hAnsi="Arial" w:cs="Arial"/>
          <w:sz w:val="18"/>
          <w:szCs w:val="18"/>
        </w:rPr>
        <w:t>his</w:t>
      </w:r>
      <w:r w:rsidRPr="006D06B6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schedule</w:t>
      </w:r>
      <w:r w:rsidRPr="006D06B6"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do</w:t>
      </w:r>
      <w:r w:rsidRPr="006D06B6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not</w:t>
      </w:r>
      <w:r w:rsidRPr="006D06B6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apply</w:t>
      </w:r>
      <w:r w:rsidRPr="006D06B6"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to</w:t>
      </w:r>
      <w:r w:rsidRPr="006D06B6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a</w:t>
      </w:r>
      <w:r w:rsidRPr="006D06B6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customer</w:t>
      </w:r>
      <w:r w:rsidRPr="006D06B6"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that</w:t>
      </w:r>
      <w:r w:rsidRPr="006D06B6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is</w:t>
      </w:r>
      <w:r w:rsidRPr="006D06B6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an embedded</w:t>
      </w:r>
      <w:r w:rsidRPr="006D06B6"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pacing w:val="-4"/>
          <w:sz w:val="18"/>
          <w:szCs w:val="18"/>
        </w:rPr>
        <w:t>w</w:t>
      </w:r>
      <w:r w:rsidRPr="006D06B6">
        <w:rPr>
          <w:rFonts w:ascii="Arial" w:eastAsia="Arial" w:hAnsi="Arial" w:cs="Arial"/>
          <w:sz w:val="18"/>
          <w:szCs w:val="18"/>
        </w:rPr>
        <w:t>holesale</w:t>
      </w:r>
      <w:r w:rsidRPr="006D06B6"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market</w:t>
      </w:r>
      <w:r w:rsidRPr="006D06B6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participant.</w:t>
      </w:r>
    </w:p>
    <w:p w:rsidR="00F37D2C" w:rsidRPr="006D06B6" w:rsidRDefault="00F37D2C">
      <w:pPr>
        <w:spacing w:before="8" w:after="0" w:line="180" w:lineRule="exact"/>
        <w:rPr>
          <w:sz w:val="18"/>
          <w:szCs w:val="18"/>
        </w:rPr>
      </w:pPr>
    </w:p>
    <w:p w:rsidR="00F37D2C" w:rsidRPr="006D06B6" w:rsidRDefault="007A4C61">
      <w:pPr>
        <w:spacing w:before="37" w:after="0" w:line="263" w:lineRule="auto"/>
        <w:ind w:left="154" w:right="992"/>
        <w:jc w:val="both"/>
        <w:rPr>
          <w:rFonts w:ascii="Arial" w:eastAsia="Arial" w:hAnsi="Arial" w:cs="Arial"/>
          <w:sz w:val="18"/>
          <w:szCs w:val="18"/>
        </w:rPr>
      </w:pPr>
      <w:r w:rsidRPr="006D06B6">
        <w:rPr>
          <w:rFonts w:ascii="Arial" w:eastAsia="Arial" w:hAnsi="Arial" w:cs="Arial"/>
          <w:sz w:val="18"/>
          <w:szCs w:val="18"/>
        </w:rPr>
        <w:t>It</w:t>
      </w:r>
      <w:r w:rsidRPr="006D06B6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should</w:t>
      </w:r>
      <w:r w:rsidRPr="006D06B6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be</w:t>
      </w:r>
      <w:r w:rsidRPr="006D06B6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noted</w:t>
      </w:r>
      <w:r w:rsidRPr="006D06B6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that</w:t>
      </w:r>
      <w:r w:rsidRPr="006D06B6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this</w:t>
      </w:r>
      <w:r w:rsidRPr="006D06B6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schedule</w:t>
      </w:r>
      <w:r w:rsidRPr="006D06B6"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does</w:t>
      </w:r>
      <w:r w:rsidRPr="006D06B6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not</w:t>
      </w:r>
      <w:r w:rsidRPr="006D06B6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list</w:t>
      </w:r>
      <w:r w:rsidRPr="006D06B6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any</w:t>
      </w:r>
      <w:r w:rsidRPr="006D06B6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charges,</w:t>
      </w:r>
      <w:r w:rsidRPr="006D06B6"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assessments</w:t>
      </w:r>
      <w:r w:rsidRPr="006D06B6">
        <w:rPr>
          <w:rFonts w:ascii="Arial" w:eastAsia="Arial" w:hAnsi="Arial" w:cs="Arial"/>
          <w:spacing w:val="-10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or</w:t>
      </w:r>
      <w:r w:rsidRPr="006D06B6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cred</w:t>
      </w:r>
      <w:r w:rsidRPr="006D06B6">
        <w:rPr>
          <w:rFonts w:ascii="Arial" w:eastAsia="Arial" w:hAnsi="Arial" w:cs="Arial"/>
          <w:spacing w:val="-2"/>
          <w:sz w:val="18"/>
          <w:szCs w:val="18"/>
        </w:rPr>
        <w:t>i</w:t>
      </w:r>
      <w:r w:rsidRPr="006D06B6">
        <w:rPr>
          <w:rFonts w:ascii="Arial" w:eastAsia="Arial" w:hAnsi="Arial" w:cs="Arial"/>
          <w:sz w:val="18"/>
          <w:szCs w:val="18"/>
        </w:rPr>
        <w:t>ts</w:t>
      </w:r>
      <w:r w:rsidRPr="006D06B6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that</w:t>
      </w:r>
      <w:r w:rsidRPr="006D06B6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are</w:t>
      </w:r>
      <w:r w:rsidRPr="006D06B6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required</w:t>
      </w:r>
      <w:r w:rsidRPr="006D06B6"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by</w:t>
      </w:r>
      <w:r w:rsidRPr="006D06B6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law</w:t>
      </w:r>
      <w:r w:rsidRPr="006D06B6"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to</w:t>
      </w:r>
      <w:r w:rsidRPr="006D06B6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be invoiced</w:t>
      </w:r>
      <w:r w:rsidRPr="006D06B6"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by</w:t>
      </w:r>
      <w:r w:rsidRPr="006D06B6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a</w:t>
      </w:r>
      <w:r w:rsidRPr="006D06B6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distributor</w:t>
      </w:r>
      <w:r w:rsidRPr="006D06B6"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and</w:t>
      </w:r>
      <w:r w:rsidRPr="006D06B6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that</w:t>
      </w:r>
      <w:r w:rsidRPr="006D06B6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are</w:t>
      </w:r>
      <w:r w:rsidRPr="006D06B6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not</w:t>
      </w:r>
      <w:r w:rsidRPr="006D06B6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subject</w:t>
      </w:r>
      <w:r w:rsidRPr="006D06B6"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to</w:t>
      </w:r>
      <w:r w:rsidRPr="006D06B6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Board</w:t>
      </w:r>
      <w:r w:rsidRPr="006D06B6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approval,</w:t>
      </w:r>
      <w:r w:rsidRPr="006D06B6"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such</w:t>
      </w:r>
      <w:r w:rsidRPr="006D06B6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as</w:t>
      </w:r>
      <w:r w:rsidRPr="006D06B6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the</w:t>
      </w:r>
      <w:r w:rsidRPr="006D06B6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Debt</w:t>
      </w:r>
      <w:r w:rsidRPr="006D06B6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Retirement</w:t>
      </w:r>
      <w:r w:rsidRPr="006D06B6"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Charge,</w:t>
      </w:r>
      <w:r w:rsidRPr="006D06B6"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the</w:t>
      </w:r>
      <w:r w:rsidRPr="006D06B6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pacing w:val="1"/>
          <w:sz w:val="18"/>
          <w:szCs w:val="18"/>
        </w:rPr>
        <w:t>G</w:t>
      </w:r>
      <w:r w:rsidRPr="006D06B6">
        <w:rPr>
          <w:rFonts w:ascii="Arial" w:eastAsia="Arial" w:hAnsi="Arial" w:cs="Arial"/>
          <w:sz w:val="18"/>
          <w:szCs w:val="18"/>
        </w:rPr>
        <w:t>lobal Adjustment,</w:t>
      </w:r>
      <w:r w:rsidRPr="006D06B6"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the</w:t>
      </w:r>
      <w:r w:rsidRPr="006D06B6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pacing w:val="1"/>
          <w:sz w:val="18"/>
          <w:szCs w:val="18"/>
        </w:rPr>
        <w:t>O</w:t>
      </w:r>
      <w:r w:rsidRPr="006D06B6">
        <w:rPr>
          <w:rFonts w:ascii="Arial" w:eastAsia="Arial" w:hAnsi="Arial" w:cs="Arial"/>
          <w:sz w:val="18"/>
          <w:szCs w:val="18"/>
        </w:rPr>
        <w:t>ntario</w:t>
      </w:r>
      <w:r w:rsidRPr="006D06B6"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Clean</w:t>
      </w:r>
      <w:r w:rsidRPr="006D06B6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Energy</w:t>
      </w:r>
      <w:r w:rsidRPr="006D06B6"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Benefit</w:t>
      </w:r>
      <w:r w:rsidRPr="006D06B6"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and</w:t>
      </w:r>
      <w:r w:rsidRPr="006D06B6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the</w:t>
      </w:r>
      <w:r w:rsidRPr="006D06B6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HS</w:t>
      </w:r>
      <w:r w:rsidRPr="006D06B6">
        <w:rPr>
          <w:rFonts w:ascii="Arial" w:eastAsia="Arial" w:hAnsi="Arial" w:cs="Arial"/>
          <w:spacing w:val="2"/>
          <w:sz w:val="18"/>
          <w:szCs w:val="18"/>
        </w:rPr>
        <w:t>T</w:t>
      </w:r>
      <w:r w:rsidRPr="006D06B6">
        <w:rPr>
          <w:rFonts w:ascii="Arial" w:eastAsia="Arial" w:hAnsi="Arial" w:cs="Arial"/>
          <w:sz w:val="18"/>
          <w:szCs w:val="18"/>
        </w:rPr>
        <w:t>.</w:t>
      </w:r>
    </w:p>
    <w:p w:rsidR="00F37D2C" w:rsidRPr="006D06B6" w:rsidRDefault="00F37D2C">
      <w:pPr>
        <w:spacing w:before="2" w:after="0" w:line="150" w:lineRule="exact"/>
        <w:rPr>
          <w:sz w:val="15"/>
          <w:szCs w:val="15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/>
      </w:tblPr>
      <w:tblGrid>
        <w:gridCol w:w="7670"/>
        <w:gridCol w:w="1379"/>
        <w:gridCol w:w="835"/>
      </w:tblGrid>
      <w:tr w:rsidR="00F37D2C" w:rsidRPr="006D06B6">
        <w:trPr>
          <w:trHeight w:hRule="exact" w:val="735"/>
        </w:trPr>
        <w:tc>
          <w:tcPr>
            <w:tcW w:w="7670" w:type="dxa"/>
            <w:tcBorders>
              <w:top w:val="nil"/>
              <w:left w:val="nil"/>
              <w:bottom w:val="nil"/>
              <w:right w:val="nil"/>
            </w:tcBorders>
          </w:tcPr>
          <w:p w:rsidR="00F37D2C" w:rsidRPr="006D06B6" w:rsidRDefault="007A4C61">
            <w:pPr>
              <w:spacing w:before="74" w:after="0" w:line="240" w:lineRule="auto"/>
              <w:ind w:left="46" w:right="-20"/>
              <w:rPr>
                <w:rFonts w:ascii="Arial" w:eastAsia="Arial" w:hAnsi="Arial" w:cs="Arial"/>
                <w:sz w:val="20"/>
                <w:szCs w:val="20"/>
              </w:rPr>
            </w:pPr>
            <w:r w:rsidRPr="006D06B6">
              <w:rPr>
                <w:rFonts w:ascii="Arial" w:eastAsia="Arial" w:hAnsi="Arial" w:cs="Arial"/>
                <w:b/>
                <w:bCs/>
                <w:sz w:val="20"/>
                <w:szCs w:val="20"/>
              </w:rPr>
              <w:t>MONTHLY RATES AND CHARGES - Deli</w:t>
            </w:r>
            <w:r w:rsidRPr="006D06B6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v</w:t>
            </w:r>
            <w:r w:rsidRPr="006D06B6">
              <w:rPr>
                <w:rFonts w:ascii="Arial" w:eastAsia="Arial" w:hAnsi="Arial" w:cs="Arial"/>
                <w:b/>
                <w:bCs/>
                <w:sz w:val="20"/>
                <w:szCs w:val="20"/>
              </w:rPr>
              <w:t>ery</w:t>
            </w:r>
            <w:r w:rsidRPr="006D06B6"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6D06B6">
              <w:rPr>
                <w:rFonts w:ascii="Arial" w:eastAsia="Arial" w:hAnsi="Arial" w:cs="Arial"/>
                <w:b/>
                <w:bCs/>
                <w:sz w:val="20"/>
                <w:szCs w:val="20"/>
              </w:rPr>
              <w:t>Component</w:t>
            </w:r>
          </w:p>
          <w:p w:rsidR="00F37D2C" w:rsidRPr="006D06B6" w:rsidRDefault="00F37D2C">
            <w:pPr>
              <w:spacing w:before="3" w:after="0" w:line="220" w:lineRule="exact"/>
            </w:pPr>
          </w:p>
          <w:p w:rsidR="00F37D2C" w:rsidRPr="006D06B6" w:rsidRDefault="007A4C61" w:rsidP="00D007D7">
            <w:pPr>
              <w:spacing w:after="0" w:line="240" w:lineRule="auto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 w:rsidRPr="006D06B6">
              <w:rPr>
                <w:rFonts w:ascii="Arial" w:eastAsia="Arial" w:hAnsi="Arial" w:cs="Arial"/>
                <w:sz w:val="16"/>
                <w:szCs w:val="16"/>
              </w:rPr>
              <w:t>Service</w:t>
            </w:r>
            <w:r w:rsidRPr="006D06B6"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 w:rsidRPr="006D06B6">
              <w:rPr>
                <w:rFonts w:ascii="Arial" w:eastAsia="Arial" w:hAnsi="Arial" w:cs="Arial"/>
                <w:sz w:val="16"/>
                <w:szCs w:val="16"/>
              </w:rPr>
              <w:t>Charge</w:t>
            </w:r>
            <w:r w:rsidRPr="006D06B6"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ins w:id="351" w:author="Lori Cain" w:date="2014-02-11T12:46:00Z">
              <w:r w:rsidR="008C50CB">
                <w:rPr>
                  <w:rFonts w:ascii="Arial" w:eastAsia="Arial" w:hAnsi="Arial" w:cs="Arial"/>
                  <w:spacing w:val="-5"/>
                  <w:sz w:val="16"/>
                  <w:szCs w:val="16"/>
                </w:rPr>
                <w:t>(per connection)</w:t>
              </w:r>
            </w:ins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</w:tcPr>
          <w:p w:rsidR="00F37D2C" w:rsidRPr="006D06B6" w:rsidRDefault="00F37D2C">
            <w:pPr>
              <w:spacing w:before="8" w:after="0" w:line="120" w:lineRule="exact"/>
              <w:rPr>
                <w:sz w:val="12"/>
                <w:szCs w:val="12"/>
              </w:rPr>
            </w:pPr>
          </w:p>
          <w:p w:rsidR="00F37D2C" w:rsidRPr="006D06B6" w:rsidRDefault="00F37D2C">
            <w:pPr>
              <w:spacing w:after="0" w:line="200" w:lineRule="exact"/>
              <w:rPr>
                <w:sz w:val="20"/>
                <w:szCs w:val="20"/>
              </w:rPr>
            </w:pPr>
          </w:p>
          <w:p w:rsidR="00F37D2C" w:rsidRPr="006D06B6" w:rsidRDefault="00F37D2C">
            <w:pPr>
              <w:spacing w:after="0" w:line="200" w:lineRule="exact"/>
              <w:rPr>
                <w:sz w:val="20"/>
                <w:szCs w:val="20"/>
              </w:rPr>
            </w:pPr>
          </w:p>
          <w:p w:rsidR="00F37D2C" w:rsidRPr="006D06B6" w:rsidRDefault="007A4C61">
            <w:pPr>
              <w:spacing w:after="0" w:line="240" w:lineRule="auto"/>
              <w:ind w:left="676" w:right="53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6D06B6">
              <w:rPr>
                <w:rFonts w:ascii="Arial" w:eastAsia="Arial" w:hAnsi="Arial" w:cs="Arial"/>
                <w:w w:val="99"/>
                <w:sz w:val="16"/>
                <w:szCs w:val="16"/>
              </w:rPr>
              <w:t>$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F37D2C" w:rsidRPr="006D06B6" w:rsidRDefault="00F37D2C">
            <w:pPr>
              <w:spacing w:before="8" w:after="0" w:line="120" w:lineRule="exact"/>
              <w:rPr>
                <w:sz w:val="12"/>
                <w:szCs w:val="12"/>
              </w:rPr>
            </w:pPr>
          </w:p>
          <w:p w:rsidR="00F37D2C" w:rsidRPr="006D06B6" w:rsidRDefault="00F37D2C">
            <w:pPr>
              <w:spacing w:after="0" w:line="200" w:lineRule="exact"/>
              <w:rPr>
                <w:sz w:val="20"/>
                <w:szCs w:val="20"/>
              </w:rPr>
            </w:pPr>
          </w:p>
          <w:p w:rsidR="00F37D2C" w:rsidRPr="006D06B6" w:rsidRDefault="00F37D2C">
            <w:pPr>
              <w:spacing w:after="0" w:line="200" w:lineRule="exact"/>
              <w:rPr>
                <w:sz w:val="20"/>
                <w:szCs w:val="20"/>
              </w:rPr>
            </w:pPr>
          </w:p>
          <w:p w:rsidR="00F37D2C" w:rsidRPr="006D06B6" w:rsidRDefault="00D007D7" w:rsidP="00E152EB">
            <w:pPr>
              <w:spacing w:after="0" w:line="240" w:lineRule="auto"/>
              <w:ind w:left="48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</w:t>
            </w:r>
            <w:ins w:id="352" w:author="Lori Cain" w:date="2014-02-09T19:07:00Z">
              <w:r w:rsidR="00E152EB">
                <w:rPr>
                  <w:rFonts w:ascii="Arial" w:eastAsia="Arial" w:hAnsi="Arial" w:cs="Arial"/>
                  <w:sz w:val="16"/>
                  <w:szCs w:val="16"/>
                </w:rPr>
                <w:t>60</w:t>
              </w:r>
            </w:ins>
            <w:del w:id="353" w:author="Lori Cain" w:date="2014-02-09T19:07:00Z">
              <w:r w:rsidDel="00E152EB">
                <w:rPr>
                  <w:rFonts w:ascii="Arial" w:eastAsia="Arial" w:hAnsi="Arial" w:cs="Arial"/>
                  <w:sz w:val="16"/>
                  <w:szCs w:val="16"/>
                </w:rPr>
                <w:delText>17</w:delText>
              </w:r>
            </w:del>
          </w:p>
        </w:tc>
      </w:tr>
      <w:tr w:rsidR="00F37D2C" w:rsidRPr="006D06B6">
        <w:trPr>
          <w:trHeight w:hRule="exact" w:val="215"/>
        </w:trPr>
        <w:tc>
          <w:tcPr>
            <w:tcW w:w="7670" w:type="dxa"/>
            <w:tcBorders>
              <w:top w:val="nil"/>
              <w:left w:val="nil"/>
              <w:bottom w:val="nil"/>
              <w:right w:val="nil"/>
            </w:tcBorders>
          </w:tcPr>
          <w:p w:rsidR="00F37D2C" w:rsidRPr="006D06B6" w:rsidRDefault="007A4C61">
            <w:pPr>
              <w:spacing w:before="7" w:after="0" w:line="240" w:lineRule="auto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 w:rsidRPr="006D06B6">
              <w:rPr>
                <w:rFonts w:ascii="Arial" w:eastAsia="Arial" w:hAnsi="Arial" w:cs="Arial"/>
                <w:sz w:val="16"/>
                <w:szCs w:val="16"/>
              </w:rPr>
              <w:t>Distribution</w:t>
            </w:r>
            <w:r w:rsidRPr="006D06B6">
              <w:rPr>
                <w:rFonts w:ascii="Arial" w:eastAsia="Arial" w:hAnsi="Arial" w:cs="Arial"/>
                <w:spacing w:val="-8"/>
                <w:sz w:val="16"/>
                <w:szCs w:val="16"/>
              </w:rPr>
              <w:t xml:space="preserve"> </w:t>
            </w:r>
            <w:r w:rsidRPr="006D06B6">
              <w:rPr>
                <w:rFonts w:ascii="Arial" w:eastAsia="Arial" w:hAnsi="Arial" w:cs="Arial"/>
                <w:sz w:val="16"/>
                <w:szCs w:val="16"/>
              </w:rPr>
              <w:t>Volumetric</w:t>
            </w:r>
            <w:r w:rsidRPr="006D06B6">
              <w:rPr>
                <w:rFonts w:ascii="Arial" w:eastAsia="Arial" w:hAnsi="Arial" w:cs="Arial"/>
                <w:spacing w:val="-8"/>
                <w:sz w:val="16"/>
                <w:szCs w:val="16"/>
              </w:rPr>
              <w:t xml:space="preserve"> </w:t>
            </w:r>
            <w:r w:rsidRPr="006D06B6">
              <w:rPr>
                <w:rFonts w:ascii="Arial" w:eastAsia="Arial" w:hAnsi="Arial" w:cs="Arial"/>
                <w:sz w:val="16"/>
                <w:szCs w:val="16"/>
              </w:rPr>
              <w:t>Rate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</w:tcPr>
          <w:p w:rsidR="00F37D2C" w:rsidRPr="006D06B6" w:rsidRDefault="007A4C61">
            <w:pPr>
              <w:spacing w:before="7" w:after="0" w:line="240" w:lineRule="auto"/>
              <w:ind w:left="708" w:right="-20"/>
              <w:rPr>
                <w:rFonts w:ascii="Arial" w:eastAsia="Arial" w:hAnsi="Arial" w:cs="Arial"/>
                <w:sz w:val="16"/>
                <w:szCs w:val="16"/>
              </w:rPr>
            </w:pPr>
            <w:r w:rsidRPr="006D06B6">
              <w:rPr>
                <w:rFonts w:ascii="Arial" w:eastAsia="Arial" w:hAnsi="Arial" w:cs="Arial"/>
                <w:sz w:val="16"/>
                <w:szCs w:val="16"/>
              </w:rPr>
              <w:t>$/kW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F37D2C" w:rsidRPr="006D06B6" w:rsidRDefault="00293E18" w:rsidP="00E152EB">
            <w:pPr>
              <w:spacing w:before="7" w:after="0" w:line="240" w:lineRule="auto"/>
              <w:ind w:left="306" w:right="-20"/>
              <w:rPr>
                <w:rFonts w:ascii="Arial" w:eastAsia="Arial" w:hAnsi="Arial" w:cs="Arial"/>
                <w:sz w:val="16"/>
                <w:szCs w:val="16"/>
              </w:rPr>
            </w:pPr>
            <w:ins w:id="354" w:author="Lori Cain" w:date="2014-02-12T10:56:00Z">
              <w:r>
                <w:rPr>
                  <w:rFonts w:ascii="Arial" w:eastAsia="Arial" w:hAnsi="Arial" w:cs="Arial"/>
                  <w:sz w:val="16"/>
                  <w:szCs w:val="16"/>
                </w:rPr>
                <w:t xml:space="preserve"> </w:t>
              </w:r>
            </w:ins>
            <w:ins w:id="355" w:author="Lori Cain" w:date="2014-02-09T19:07:00Z">
              <w:r w:rsidR="00E152EB">
                <w:rPr>
                  <w:rFonts w:ascii="Arial" w:eastAsia="Arial" w:hAnsi="Arial" w:cs="Arial"/>
                  <w:sz w:val="16"/>
                  <w:szCs w:val="16"/>
                </w:rPr>
                <w:t>4.1605</w:t>
              </w:r>
            </w:ins>
            <w:del w:id="356" w:author="Lori Cain" w:date="2014-02-09T19:07:00Z">
              <w:r w:rsidR="00D007D7" w:rsidDel="00E152EB">
                <w:rPr>
                  <w:rFonts w:ascii="Arial" w:eastAsia="Arial" w:hAnsi="Arial" w:cs="Arial"/>
                  <w:sz w:val="16"/>
                  <w:szCs w:val="16"/>
                </w:rPr>
                <w:delText>3.0509</w:delText>
              </w:r>
            </w:del>
          </w:p>
        </w:tc>
      </w:tr>
      <w:tr w:rsidR="00F37D2C" w:rsidRPr="006D06B6">
        <w:trPr>
          <w:trHeight w:hRule="exact" w:val="215"/>
        </w:trPr>
        <w:tc>
          <w:tcPr>
            <w:tcW w:w="7670" w:type="dxa"/>
            <w:tcBorders>
              <w:top w:val="nil"/>
              <w:left w:val="nil"/>
              <w:bottom w:val="nil"/>
              <w:right w:val="nil"/>
            </w:tcBorders>
          </w:tcPr>
          <w:p w:rsidR="00F37D2C" w:rsidRPr="006D06B6" w:rsidRDefault="007A4C61" w:rsidP="00C61C5D">
            <w:pPr>
              <w:spacing w:before="7" w:after="0" w:line="240" w:lineRule="auto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 w:rsidRPr="006D06B6">
              <w:rPr>
                <w:rFonts w:ascii="Arial" w:eastAsia="Arial" w:hAnsi="Arial" w:cs="Arial"/>
                <w:sz w:val="16"/>
                <w:szCs w:val="16"/>
              </w:rPr>
              <w:t>Rate</w:t>
            </w:r>
            <w:r w:rsidRPr="006D06B6"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 w:rsidRPr="006D06B6">
              <w:rPr>
                <w:rFonts w:ascii="Arial" w:eastAsia="Arial" w:hAnsi="Arial" w:cs="Arial"/>
                <w:sz w:val="16"/>
                <w:szCs w:val="16"/>
              </w:rPr>
              <w:t>Rider</w:t>
            </w:r>
            <w:r w:rsidRPr="006D06B6"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 w:rsidRPr="006D06B6">
              <w:rPr>
                <w:rFonts w:ascii="Arial" w:eastAsia="Arial" w:hAnsi="Arial" w:cs="Arial"/>
                <w:sz w:val="16"/>
                <w:szCs w:val="16"/>
              </w:rPr>
              <w:t>for</w:t>
            </w:r>
            <w:r w:rsidRPr="006D06B6"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 w:rsidRPr="006D06B6">
              <w:rPr>
                <w:rFonts w:ascii="Arial" w:eastAsia="Arial" w:hAnsi="Arial" w:cs="Arial"/>
                <w:sz w:val="16"/>
                <w:szCs w:val="16"/>
              </w:rPr>
              <w:t>Disposition</w:t>
            </w:r>
            <w:r w:rsidRPr="006D06B6">
              <w:rPr>
                <w:rFonts w:ascii="Arial" w:eastAsia="Arial" w:hAnsi="Arial" w:cs="Arial"/>
                <w:spacing w:val="-8"/>
                <w:sz w:val="16"/>
                <w:szCs w:val="16"/>
              </w:rPr>
              <w:t xml:space="preserve"> </w:t>
            </w:r>
            <w:r w:rsidRPr="006D06B6">
              <w:rPr>
                <w:rFonts w:ascii="Arial" w:eastAsia="Arial" w:hAnsi="Arial" w:cs="Arial"/>
                <w:sz w:val="16"/>
                <w:szCs w:val="16"/>
              </w:rPr>
              <w:t>of</w:t>
            </w:r>
            <w:r w:rsidRPr="006D06B6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 w:rsidRPr="006D06B6">
              <w:rPr>
                <w:rFonts w:ascii="Arial" w:eastAsia="Arial" w:hAnsi="Arial" w:cs="Arial"/>
                <w:sz w:val="16"/>
                <w:szCs w:val="16"/>
              </w:rPr>
              <w:t>Deferral/Varian</w:t>
            </w:r>
            <w:r w:rsidRPr="006D06B6"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 w:rsidRPr="006D06B6">
              <w:rPr>
                <w:rFonts w:ascii="Arial" w:eastAsia="Arial" w:hAnsi="Arial" w:cs="Arial"/>
                <w:sz w:val="16"/>
                <w:szCs w:val="16"/>
              </w:rPr>
              <w:t>e</w:t>
            </w:r>
            <w:r w:rsidRPr="006D06B6">
              <w:rPr>
                <w:rFonts w:ascii="Arial" w:eastAsia="Arial" w:hAnsi="Arial" w:cs="Arial"/>
                <w:spacing w:val="-12"/>
                <w:sz w:val="16"/>
                <w:szCs w:val="16"/>
              </w:rPr>
              <w:t xml:space="preserve"> </w:t>
            </w:r>
            <w:r w:rsidRPr="006D06B6">
              <w:rPr>
                <w:rFonts w:ascii="Arial" w:eastAsia="Arial" w:hAnsi="Arial" w:cs="Arial"/>
                <w:sz w:val="16"/>
                <w:szCs w:val="16"/>
              </w:rPr>
              <w:t>Account</w:t>
            </w:r>
            <w:r w:rsidRPr="006D06B6"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 w:rsidRPr="006D06B6">
              <w:rPr>
                <w:rFonts w:ascii="Arial" w:eastAsia="Arial" w:hAnsi="Arial" w:cs="Arial"/>
                <w:sz w:val="16"/>
                <w:szCs w:val="16"/>
              </w:rPr>
              <w:t>(201</w:t>
            </w:r>
            <w:r w:rsidR="00D007D7">
              <w:rPr>
                <w:rFonts w:ascii="Arial" w:eastAsia="Arial" w:hAnsi="Arial" w:cs="Arial"/>
                <w:sz w:val="16"/>
                <w:szCs w:val="16"/>
              </w:rPr>
              <w:t>3</w:t>
            </w:r>
            <w:r w:rsidRPr="006D06B6">
              <w:rPr>
                <w:rFonts w:ascii="Arial" w:eastAsia="Arial" w:hAnsi="Arial" w:cs="Arial"/>
                <w:sz w:val="16"/>
                <w:szCs w:val="16"/>
              </w:rPr>
              <w:t>)</w:t>
            </w:r>
            <w:r w:rsidRPr="006D06B6"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 w:rsidRPr="006D06B6">
              <w:rPr>
                <w:rFonts w:ascii="Arial" w:eastAsia="Arial" w:hAnsi="Arial" w:cs="Arial"/>
                <w:sz w:val="16"/>
                <w:szCs w:val="16"/>
              </w:rPr>
              <w:t>-</w:t>
            </w:r>
            <w:r w:rsidRPr="006D06B6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 w:rsidRPr="006D06B6">
              <w:rPr>
                <w:rFonts w:ascii="Arial" w:eastAsia="Arial" w:hAnsi="Arial" w:cs="Arial"/>
                <w:sz w:val="16"/>
                <w:szCs w:val="16"/>
              </w:rPr>
              <w:t>effective</w:t>
            </w:r>
            <w:r w:rsidRPr="006D06B6"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 w:rsidRPr="006D06B6">
              <w:rPr>
                <w:rFonts w:ascii="Arial" w:eastAsia="Arial" w:hAnsi="Arial" w:cs="Arial"/>
                <w:sz w:val="16"/>
                <w:szCs w:val="16"/>
              </w:rPr>
              <w:t>until</w:t>
            </w:r>
            <w:r w:rsidRPr="006D06B6"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 w:rsidR="00C61C5D">
              <w:rPr>
                <w:rFonts w:ascii="Arial" w:eastAsia="Arial" w:hAnsi="Arial" w:cs="Arial"/>
                <w:spacing w:val="-3"/>
                <w:sz w:val="16"/>
                <w:szCs w:val="16"/>
              </w:rPr>
              <w:t>April 30</w:t>
            </w:r>
            <w:r w:rsidR="008F1681" w:rsidRPr="006D06B6">
              <w:rPr>
                <w:rFonts w:ascii="Arial" w:eastAsia="Arial" w:hAnsi="Arial" w:cs="Arial"/>
                <w:sz w:val="16"/>
                <w:szCs w:val="16"/>
              </w:rPr>
              <w:t>, 2015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</w:tcPr>
          <w:p w:rsidR="00F37D2C" w:rsidRPr="006D06B6" w:rsidRDefault="007A4C61">
            <w:pPr>
              <w:spacing w:before="7" w:after="0" w:line="240" w:lineRule="auto"/>
              <w:ind w:left="708" w:right="-20"/>
              <w:rPr>
                <w:rFonts w:ascii="Arial" w:eastAsia="Arial" w:hAnsi="Arial" w:cs="Arial"/>
                <w:sz w:val="16"/>
                <w:szCs w:val="16"/>
              </w:rPr>
            </w:pPr>
            <w:r w:rsidRPr="006D06B6">
              <w:rPr>
                <w:rFonts w:ascii="Arial" w:eastAsia="Arial" w:hAnsi="Arial" w:cs="Arial"/>
                <w:sz w:val="16"/>
                <w:szCs w:val="16"/>
              </w:rPr>
              <w:t>$/kW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497F0C" w:rsidRDefault="00C61C5D" w:rsidP="00C61C5D">
            <w:pPr>
              <w:spacing w:before="7" w:after="0" w:line="240" w:lineRule="auto"/>
              <w:ind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    (</w:t>
            </w:r>
            <w:r w:rsidR="007A4C61" w:rsidRPr="006D06B6">
              <w:rPr>
                <w:rFonts w:ascii="Arial" w:eastAsia="Arial" w:hAnsi="Arial" w:cs="Arial"/>
                <w:sz w:val="16"/>
                <w:szCs w:val="16"/>
              </w:rPr>
              <w:t>0.</w:t>
            </w:r>
            <w:r>
              <w:rPr>
                <w:rFonts w:ascii="Arial" w:eastAsia="Arial" w:hAnsi="Arial" w:cs="Arial"/>
                <w:sz w:val="16"/>
                <w:szCs w:val="16"/>
              </w:rPr>
              <w:t>1545)</w:t>
            </w:r>
            <w:bookmarkStart w:id="357" w:name="_GoBack"/>
            <w:bookmarkEnd w:id="357"/>
          </w:p>
        </w:tc>
      </w:tr>
      <w:tr w:rsidR="00F37D2C" w:rsidRPr="006D06B6">
        <w:trPr>
          <w:trHeight w:hRule="exact" w:val="215"/>
        </w:trPr>
        <w:tc>
          <w:tcPr>
            <w:tcW w:w="7670" w:type="dxa"/>
            <w:tcBorders>
              <w:top w:val="nil"/>
              <w:left w:val="nil"/>
              <w:bottom w:val="nil"/>
              <w:right w:val="nil"/>
            </w:tcBorders>
          </w:tcPr>
          <w:p w:rsidR="00F37D2C" w:rsidRPr="006D06B6" w:rsidRDefault="00C61C5D" w:rsidP="00C61C5D">
            <w:pPr>
              <w:spacing w:before="7" w:after="0" w:line="240" w:lineRule="auto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del w:id="358" w:author="Lori Cain" w:date="2014-02-09T19:08:00Z">
              <w:r w:rsidDel="00E152EB">
                <w:rPr>
                  <w:rFonts w:ascii="Arial" w:eastAsia="Arial" w:hAnsi="Arial" w:cs="Arial"/>
                  <w:sz w:val="16"/>
                  <w:szCs w:val="16"/>
                </w:rPr>
                <w:delText>)</w:delText>
              </w:r>
            </w:del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  <w:r w:rsidR="007A4C61" w:rsidRPr="006D06B6">
              <w:rPr>
                <w:rFonts w:ascii="Arial" w:eastAsia="Arial" w:hAnsi="Arial" w:cs="Arial"/>
                <w:sz w:val="16"/>
                <w:szCs w:val="16"/>
              </w:rPr>
              <w:t>ate</w:t>
            </w:r>
            <w:r w:rsidR="007A4C61" w:rsidRPr="006D06B6"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 w:rsidR="007A4C61" w:rsidRPr="006D06B6">
              <w:rPr>
                <w:rFonts w:ascii="Arial" w:eastAsia="Arial" w:hAnsi="Arial" w:cs="Arial"/>
                <w:sz w:val="16"/>
                <w:szCs w:val="16"/>
              </w:rPr>
              <w:t>Rider</w:t>
            </w:r>
            <w:r w:rsidR="007A4C61" w:rsidRPr="006D06B6"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 w:rsidR="007A4C61" w:rsidRPr="006D06B6">
              <w:rPr>
                <w:rFonts w:ascii="Arial" w:eastAsia="Arial" w:hAnsi="Arial" w:cs="Arial"/>
                <w:sz w:val="16"/>
                <w:szCs w:val="16"/>
              </w:rPr>
              <w:t>for</w:t>
            </w:r>
            <w:r w:rsidR="007A4C61" w:rsidRPr="006D06B6"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 w:rsidR="007A4C61" w:rsidRPr="006D06B6">
              <w:rPr>
                <w:rFonts w:ascii="Arial" w:eastAsia="Arial" w:hAnsi="Arial" w:cs="Arial"/>
                <w:sz w:val="16"/>
                <w:szCs w:val="16"/>
              </w:rPr>
              <w:t>Disposition</w:t>
            </w:r>
            <w:r w:rsidR="007A4C61" w:rsidRPr="006D06B6">
              <w:rPr>
                <w:rFonts w:ascii="Arial" w:eastAsia="Arial" w:hAnsi="Arial" w:cs="Arial"/>
                <w:spacing w:val="-8"/>
                <w:sz w:val="16"/>
                <w:szCs w:val="16"/>
              </w:rPr>
              <w:t xml:space="preserve"> </w:t>
            </w:r>
            <w:r w:rsidR="007A4C61" w:rsidRPr="006D06B6">
              <w:rPr>
                <w:rFonts w:ascii="Arial" w:eastAsia="Arial" w:hAnsi="Arial" w:cs="Arial"/>
                <w:sz w:val="16"/>
                <w:szCs w:val="16"/>
              </w:rPr>
              <w:t>of</w:t>
            </w:r>
            <w:r w:rsidR="007A4C61" w:rsidRPr="006D06B6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 w:rsidR="007A4C61" w:rsidRPr="006D06B6">
              <w:rPr>
                <w:rFonts w:ascii="Arial" w:eastAsia="Arial" w:hAnsi="Arial" w:cs="Arial"/>
                <w:sz w:val="16"/>
                <w:szCs w:val="16"/>
              </w:rPr>
              <w:t>Global</w:t>
            </w:r>
            <w:r w:rsidR="007A4C61" w:rsidRPr="006D06B6"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 w:rsidR="007A4C61" w:rsidRPr="006D06B6">
              <w:rPr>
                <w:rFonts w:ascii="Arial" w:eastAsia="Arial" w:hAnsi="Arial" w:cs="Arial"/>
                <w:sz w:val="16"/>
                <w:szCs w:val="16"/>
              </w:rPr>
              <w:t>Adjustment</w:t>
            </w:r>
            <w:r w:rsidR="007A4C61" w:rsidRPr="006D06B6"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 w:rsidR="007A4C61" w:rsidRPr="006D06B6">
              <w:rPr>
                <w:rFonts w:ascii="Arial" w:eastAsia="Arial" w:hAnsi="Arial" w:cs="Arial"/>
                <w:sz w:val="16"/>
                <w:szCs w:val="16"/>
              </w:rPr>
              <w:t>Sub-Account</w:t>
            </w:r>
            <w:r w:rsidR="007A4C61" w:rsidRPr="006D06B6">
              <w:rPr>
                <w:rFonts w:ascii="Arial" w:eastAsia="Arial" w:hAnsi="Arial" w:cs="Arial"/>
                <w:spacing w:val="-9"/>
                <w:sz w:val="16"/>
                <w:szCs w:val="16"/>
              </w:rPr>
              <w:t xml:space="preserve"> </w:t>
            </w:r>
            <w:r w:rsidR="007A4C61" w:rsidRPr="006D06B6">
              <w:rPr>
                <w:rFonts w:ascii="Arial" w:eastAsia="Arial" w:hAnsi="Arial" w:cs="Arial"/>
                <w:sz w:val="16"/>
                <w:szCs w:val="16"/>
              </w:rPr>
              <w:t>(201</w:t>
            </w:r>
            <w:r>
              <w:rPr>
                <w:rFonts w:ascii="Arial" w:eastAsia="Arial" w:hAnsi="Arial" w:cs="Arial"/>
                <w:sz w:val="16"/>
                <w:szCs w:val="16"/>
              </w:rPr>
              <w:t>3</w:t>
            </w:r>
            <w:r w:rsidR="007A4C61" w:rsidRPr="006D06B6">
              <w:rPr>
                <w:rFonts w:ascii="Arial" w:eastAsia="Arial" w:hAnsi="Arial" w:cs="Arial"/>
                <w:sz w:val="16"/>
                <w:szCs w:val="16"/>
              </w:rPr>
              <w:t>)</w:t>
            </w:r>
            <w:r w:rsidR="007A4C61" w:rsidRPr="006D06B6"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 w:rsidR="007A4C61" w:rsidRPr="006D06B6">
              <w:rPr>
                <w:rFonts w:ascii="Arial" w:eastAsia="Arial" w:hAnsi="Arial" w:cs="Arial"/>
                <w:sz w:val="16"/>
                <w:szCs w:val="16"/>
              </w:rPr>
              <w:t>-</w:t>
            </w:r>
            <w:r w:rsidR="007A4C61" w:rsidRPr="006D06B6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 w:rsidR="007A4C61" w:rsidRPr="006D06B6">
              <w:rPr>
                <w:rFonts w:ascii="Arial" w:eastAsia="Arial" w:hAnsi="Arial" w:cs="Arial"/>
                <w:sz w:val="16"/>
                <w:szCs w:val="16"/>
              </w:rPr>
              <w:t>effective</w:t>
            </w:r>
            <w:r w:rsidR="007A4C61" w:rsidRPr="006D06B6"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 w:rsidR="007A4C61" w:rsidRPr="006D06B6">
              <w:rPr>
                <w:rFonts w:ascii="Arial" w:eastAsia="Arial" w:hAnsi="Arial" w:cs="Arial"/>
                <w:sz w:val="16"/>
                <w:szCs w:val="16"/>
              </w:rPr>
              <w:t>until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April 30, 2015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</w:tcPr>
          <w:p w:rsidR="00F37D2C" w:rsidRPr="006D06B6" w:rsidRDefault="00F37D2C"/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F37D2C" w:rsidRPr="006D06B6" w:rsidRDefault="00F37D2C"/>
        </w:tc>
      </w:tr>
      <w:tr w:rsidR="00F37D2C" w:rsidRPr="006D06B6">
        <w:trPr>
          <w:trHeight w:hRule="exact" w:val="215"/>
        </w:trPr>
        <w:tc>
          <w:tcPr>
            <w:tcW w:w="7670" w:type="dxa"/>
            <w:tcBorders>
              <w:top w:val="nil"/>
              <w:left w:val="nil"/>
              <w:bottom w:val="nil"/>
              <w:right w:val="nil"/>
            </w:tcBorders>
          </w:tcPr>
          <w:p w:rsidR="00F37D2C" w:rsidRPr="006D06B6" w:rsidRDefault="007A4C61">
            <w:pPr>
              <w:spacing w:before="7" w:after="0" w:line="240" w:lineRule="auto"/>
              <w:ind w:left="335" w:right="-20"/>
              <w:rPr>
                <w:rFonts w:ascii="Arial" w:eastAsia="Arial" w:hAnsi="Arial" w:cs="Arial"/>
                <w:sz w:val="16"/>
                <w:szCs w:val="16"/>
              </w:rPr>
            </w:pPr>
            <w:r w:rsidRPr="006D06B6">
              <w:rPr>
                <w:rFonts w:ascii="Arial" w:eastAsia="Arial" w:hAnsi="Arial" w:cs="Arial"/>
                <w:sz w:val="16"/>
                <w:szCs w:val="16"/>
              </w:rPr>
              <w:t>Applicable</w:t>
            </w:r>
            <w:r w:rsidRPr="006D06B6"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 w:rsidRPr="006D06B6">
              <w:rPr>
                <w:rFonts w:ascii="Arial" w:eastAsia="Arial" w:hAnsi="Arial" w:cs="Arial"/>
                <w:sz w:val="16"/>
                <w:szCs w:val="16"/>
              </w:rPr>
              <w:t>only</w:t>
            </w:r>
            <w:r w:rsidRPr="006D06B6"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 w:rsidRPr="006D06B6">
              <w:rPr>
                <w:rFonts w:ascii="Arial" w:eastAsia="Arial" w:hAnsi="Arial" w:cs="Arial"/>
                <w:sz w:val="16"/>
                <w:szCs w:val="16"/>
              </w:rPr>
              <w:t>for</w:t>
            </w:r>
            <w:r w:rsidRPr="006D06B6"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 w:rsidRPr="006D06B6">
              <w:rPr>
                <w:rFonts w:ascii="Arial" w:eastAsia="Arial" w:hAnsi="Arial" w:cs="Arial"/>
                <w:sz w:val="16"/>
                <w:szCs w:val="16"/>
              </w:rPr>
              <w:t>Non-RPP</w:t>
            </w:r>
            <w:r w:rsidRPr="006D06B6"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 w:rsidRPr="006D06B6">
              <w:rPr>
                <w:rFonts w:ascii="Arial" w:eastAsia="Arial" w:hAnsi="Arial" w:cs="Arial"/>
                <w:sz w:val="16"/>
                <w:szCs w:val="16"/>
              </w:rPr>
              <w:t>Customers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</w:tcPr>
          <w:p w:rsidR="00F37D2C" w:rsidRPr="006D06B6" w:rsidRDefault="007A4C61">
            <w:pPr>
              <w:spacing w:before="7" w:after="0" w:line="240" w:lineRule="auto"/>
              <w:ind w:left="708" w:right="-20"/>
              <w:rPr>
                <w:rFonts w:ascii="Arial" w:eastAsia="Arial" w:hAnsi="Arial" w:cs="Arial"/>
                <w:sz w:val="16"/>
                <w:szCs w:val="16"/>
              </w:rPr>
            </w:pPr>
            <w:r w:rsidRPr="006D06B6">
              <w:rPr>
                <w:rFonts w:ascii="Arial" w:eastAsia="Arial" w:hAnsi="Arial" w:cs="Arial"/>
                <w:sz w:val="16"/>
                <w:szCs w:val="16"/>
              </w:rPr>
              <w:t>$/kW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F37D2C" w:rsidRPr="006D06B6" w:rsidRDefault="00C61C5D" w:rsidP="00C61C5D">
            <w:pPr>
              <w:spacing w:before="7" w:after="0" w:line="240" w:lineRule="auto"/>
              <w:ind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    (2.2660)</w:t>
            </w:r>
          </w:p>
        </w:tc>
      </w:tr>
      <w:tr w:rsidR="00F37D2C" w:rsidRPr="006D06B6">
        <w:trPr>
          <w:trHeight w:hRule="exact" w:val="242"/>
        </w:trPr>
        <w:tc>
          <w:tcPr>
            <w:tcW w:w="7670" w:type="dxa"/>
            <w:tcBorders>
              <w:top w:val="nil"/>
              <w:left w:val="nil"/>
              <w:bottom w:val="nil"/>
              <w:right w:val="nil"/>
            </w:tcBorders>
          </w:tcPr>
          <w:p w:rsidR="00F37D2C" w:rsidRPr="006D06B6" w:rsidRDefault="007A4C61">
            <w:pPr>
              <w:spacing w:before="7" w:after="0" w:line="240" w:lineRule="auto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 w:rsidRPr="006D06B6">
              <w:rPr>
                <w:rFonts w:ascii="Arial" w:eastAsia="Arial" w:hAnsi="Arial" w:cs="Arial"/>
                <w:sz w:val="16"/>
                <w:szCs w:val="16"/>
              </w:rPr>
              <w:t>Retail</w:t>
            </w:r>
            <w:r w:rsidRPr="006D06B6"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 w:rsidRPr="006D06B6">
              <w:rPr>
                <w:rFonts w:ascii="Arial" w:eastAsia="Arial" w:hAnsi="Arial" w:cs="Arial"/>
                <w:sz w:val="16"/>
                <w:szCs w:val="16"/>
              </w:rPr>
              <w:t>Transmission</w:t>
            </w:r>
            <w:r w:rsidRPr="006D06B6">
              <w:rPr>
                <w:rFonts w:ascii="Arial" w:eastAsia="Arial" w:hAnsi="Arial" w:cs="Arial"/>
                <w:spacing w:val="-10"/>
                <w:sz w:val="16"/>
                <w:szCs w:val="16"/>
              </w:rPr>
              <w:t xml:space="preserve"> </w:t>
            </w:r>
            <w:r w:rsidRPr="006D06B6">
              <w:rPr>
                <w:rFonts w:ascii="Arial" w:eastAsia="Arial" w:hAnsi="Arial" w:cs="Arial"/>
                <w:sz w:val="16"/>
                <w:szCs w:val="16"/>
              </w:rPr>
              <w:t>Rate</w:t>
            </w:r>
            <w:r w:rsidRPr="006D06B6"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 w:rsidRPr="006D06B6">
              <w:rPr>
                <w:rFonts w:ascii="Arial" w:eastAsia="Arial" w:hAnsi="Arial" w:cs="Arial"/>
                <w:sz w:val="16"/>
                <w:szCs w:val="16"/>
              </w:rPr>
              <w:t>-</w:t>
            </w:r>
            <w:r w:rsidRPr="006D06B6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 w:rsidRPr="006D06B6">
              <w:rPr>
                <w:rFonts w:ascii="Arial" w:eastAsia="Arial" w:hAnsi="Arial" w:cs="Arial"/>
                <w:sz w:val="16"/>
                <w:szCs w:val="16"/>
              </w:rPr>
              <w:t>Net</w:t>
            </w:r>
            <w:r w:rsidRPr="006D06B6">
              <w:rPr>
                <w:rFonts w:ascii="Arial" w:eastAsia="Arial" w:hAnsi="Arial" w:cs="Arial"/>
                <w:spacing w:val="-1"/>
                <w:sz w:val="16"/>
                <w:szCs w:val="16"/>
              </w:rPr>
              <w:t>w</w:t>
            </w:r>
            <w:r w:rsidRPr="006D06B6">
              <w:rPr>
                <w:rFonts w:ascii="Arial" w:eastAsia="Arial" w:hAnsi="Arial" w:cs="Arial"/>
                <w:sz w:val="16"/>
                <w:szCs w:val="16"/>
              </w:rPr>
              <w:t>ork</w:t>
            </w:r>
            <w:r w:rsidRPr="006D06B6"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 w:rsidRPr="006D06B6">
              <w:rPr>
                <w:rFonts w:ascii="Arial" w:eastAsia="Arial" w:hAnsi="Arial" w:cs="Arial"/>
                <w:sz w:val="16"/>
                <w:szCs w:val="16"/>
              </w:rPr>
              <w:t>Service</w:t>
            </w:r>
            <w:r w:rsidRPr="006D06B6"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 w:rsidRPr="006D06B6">
              <w:rPr>
                <w:rFonts w:ascii="Arial" w:eastAsia="Arial" w:hAnsi="Arial" w:cs="Arial"/>
                <w:sz w:val="16"/>
                <w:szCs w:val="16"/>
              </w:rPr>
              <w:t>Rate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</w:tcPr>
          <w:p w:rsidR="00F37D2C" w:rsidRPr="006D06B6" w:rsidRDefault="007A4C61">
            <w:pPr>
              <w:spacing w:before="7" w:after="0" w:line="240" w:lineRule="auto"/>
              <w:ind w:left="708" w:right="-20"/>
              <w:rPr>
                <w:rFonts w:ascii="Arial" w:eastAsia="Arial" w:hAnsi="Arial" w:cs="Arial"/>
                <w:sz w:val="16"/>
                <w:szCs w:val="16"/>
              </w:rPr>
            </w:pPr>
            <w:r w:rsidRPr="006D06B6">
              <w:rPr>
                <w:rFonts w:ascii="Arial" w:eastAsia="Arial" w:hAnsi="Arial" w:cs="Arial"/>
                <w:sz w:val="16"/>
                <w:szCs w:val="16"/>
              </w:rPr>
              <w:t>$/kW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F37D2C" w:rsidRPr="006D06B6" w:rsidRDefault="007A4C61" w:rsidP="00E152EB">
            <w:pPr>
              <w:spacing w:before="7" w:after="0" w:line="240" w:lineRule="auto"/>
              <w:ind w:left="306" w:right="-20"/>
              <w:rPr>
                <w:rFonts w:ascii="Arial" w:eastAsia="Arial" w:hAnsi="Arial" w:cs="Arial"/>
                <w:sz w:val="16"/>
                <w:szCs w:val="16"/>
              </w:rPr>
            </w:pPr>
            <w:r w:rsidRPr="006D06B6">
              <w:rPr>
                <w:rFonts w:ascii="Arial" w:eastAsia="Arial" w:hAnsi="Arial" w:cs="Arial"/>
                <w:sz w:val="16"/>
                <w:szCs w:val="16"/>
              </w:rPr>
              <w:t>1.</w:t>
            </w:r>
            <w:r w:rsidR="00C61C5D">
              <w:rPr>
                <w:rFonts w:ascii="Arial" w:eastAsia="Arial" w:hAnsi="Arial" w:cs="Arial"/>
                <w:sz w:val="16"/>
                <w:szCs w:val="16"/>
              </w:rPr>
              <w:t>8</w:t>
            </w:r>
            <w:ins w:id="359" w:author="Lori Cain" w:date="2014-02-09T19:07:00Z">
              <w:r w:rsidR="00E152EB">
                <w:rPr>
                  <w:rFonts w:ascii="Arial" w:eastAsia="Arial" w:hAnsi="Arial" w:cs="Arial"/>
                  <w:sz w:val="16"/>
                  <w:szCs w:val="16"/>
                </w:rPr>
                <w:t>817</w:t>
              </w:r>
            </w:ins>
            <w:del w:id="360" w:author="Lori Cain" w:date="2014-02-09T19:07:00Z">
              <w:r w:rsidR="00C61C5D" w:rsidDel="00E152EB">
                <w:rPr>
                  <w:rFonts w:ascii="Arial" w:eastAsia="Arial" w:hAnsi="Arial" w:cs="Arial"/>
                  <w:sz w:val="16"/>
                  <w:szCs w:val="16"/>
                </w:rPr>
                <w:delText>469</w:delText>
              </w:r>
            </w:del>
          </w:p>
        </w:tc>
      </w:tr>
    </w:tbl>
    <w:p w:rsidR="00FB4F1A" w:rsidRDefault="00FB4F1A">
      <w:pPr>
        <w:spacing w:after="0"/>
        <w:sectPr w:rsidR="00FB4F1A">
          <w:type w:val="continuous"/>
          <w:pgSz w:w="12240" w:h="15840"/>
          <w:pgMar w:top="1360" w:right="920" w:bottom="280" w:left="900" w:header="720" w:footer="720" w:gutter="0"/>
          <w:cols w:space="720"/>
        </w:sectPr>
      </w:pPr>
    </w:p>
    <w:p w:rsidR="00F37D2C" w:rsidRPr="006D06B6" w:rsidRDefault="007A4C61" w:rsidP="00694D7B">
      <w:pPr>
        <w:spacing w:after="0" w:line="160" w:lineRule="exact"/>
        <w:ind w:left="151" w:right="-64"/>
        <w:outlineLvl w:val="0"/>
        <w:rPr>
          <w:rFonts w:ascii="Arial" w:eastAsia="Arial" w:hAnsi="Arial" w:cs="Arial"/>
          <w:sz w:val="16"/>
          <w:szCs w:val="16"/>
        </w:rPr>
      </w:pPr>
      <w:r w:rsidRPr="006D06B6">
        <w:rPr>
          <w:rFonts w:ascii="Arial" w:eastAsia="Arial" w:hAnsi="Arial" w:cs="Arial"/>
          <w:sz w:val="16"/>
          <w:szCs w:val="16"/>
        </w:rPr>
        <w:lastRenderedPageBreak/>
        <w:t>Retail</w:t>
      </w:r>
      <w:r w:rsidRPr="006D06B6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Pr="006D06B6">
        <w:rPr>
          <w:rFonts w:ascii="Arial" w:eastAsia="Arial" w:hAnsi="Arial" w:cs="Arial"/>
          <w:sz w:val="16"/>
          <w:szCs w:val="16"/>
        </w:rPr>
        <w:t>Transmission</w:t>
      </w:r>
      <w:r w:rsidRPr="006D06B6"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 w:rsidRPr="006D06B6">
        <w:rPr>
          <w:rFonts w:ascii="Arial" w:eastAsia="Arial" w:hAnsi="Arial" w:cs="Arial"/>
          <w:sz w:val="16"/>
          <w:szCs w:val="16"/>
        </w:rPr>
        <w:t>Rate</w:t>
      </w:r>
      <w:r w:rsidRPr="006D06B6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6D06B6">
        <w:rPr>
          <w:rFonts w:ascii="Arial" w:eastAsia="Arial" w:hAnsi="Arial" w:cs="Arial"/>
          <w:sz w:val="16"/>
          <w:szCs w:val="16"/>
        </w:rPr>
        <w:t>-</w:t>
      </w:r>
      <w:r w:rsidRPr="006D06B6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Pr="006D06B6">
        <w:rPr>
          <w:rFonts w:ascii="Arial" w:eastAsia="Arial" w:hAnsi="Arial" w:cs="Arial"/>
          <w:sz w:val="16"/>
          <w:szCs w:val="16"/>
        </w:rPr>
        <w:t>Line</w:t>
      </w:r>
      <w:r w:rsidRPr="006D06B6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6D06B6">
        <w:rPr>
          <w:rFonts w:ascii="Arial" w:eastAsia="Arial" w:hAnsi="Arial" w:cs="Arial"/>
          <w:sz w:val="16"/>
          <w:szCs w:val="16"/>
        </w:rPr>
        <w:t>and</w:t>
      </w:r>
      <w:r w:rsidRPr="006D06B6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6D06B6">
        <w:rPr>
          <w:rFonts w:ascii="Arial" w:eastAsia="Arial" w:hAnsi="Arial" w:cs="Arial"/>
          <w:sz w:val="16"/>
          <w:szCs w:val="16"/>
        </w:rPr>
        <w:t>T</w:t>
      </w:r>
      <w:r w:rsidRPr="006D06B6">
        <w:rPr>
          <w:rFonts w:ascii="Arial" w:eastAsia="Arial" w:hAnsi="Arial" w:cs="Arial"/>
          <w:spacing w:val="1"/>
          <w:sz w:val="16"/>
          <w:szCs w:val="16"/>
        </w:rPr>
        <w:t>r</w:t>
      </w:r>
      <w:r w:rsidRPr="006D06B6">
        <w:rPr>
          <w:rFonts w:ascii="Arial" w:eastAsia="Arial" w:hAnsi="Arial" w:cs="Arial"/>
          <w:sz w:val="16"/>
          <w:szCs w:val="16"/>
        </w:rPr>
        <w:t>ansformation</w:t>
      </w:r>
      <w:r w:rsidRPr="006D06B6"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 w:rsidRPr="006D06B6">
        <w:rPr>
          <w:rFonts w:ascii="Arial" w:eastAsia="Arial" w:hAnsi="Arial" w:cs="Arial"/>
          <w:sz w:val="16"/>
          <w:szCs w:val="16"/>
        </w:rPr>
        <w:t>Connection</w:t>
      </w:r>
      <w:r w:rsidRPr="006D06B6"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 w:rsidRPr="006D06B6">
        <w:rPr>
          <w:rFonts w:ascii="Arial" w:eastAsia="Arial" w:hAnsi="Arial" w:cs="Arial"/>
          <w:sz w:val="16"/>
          <w:szCs w:val="16"/>
        </w:rPr>
        <w:t>Service</w:t>
      </w:r>
      <w:r w:rsidRPr="006D06B6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Pr="006D06B6">
        <w:rPr>
          <w:rFonts w:ascii="Arial" w:eastAsia="Arial" w:hAnsi="Arial" w:cs="Arial"/>
          <w:sz w:val="16"/>
          <w:szCs w:val="16"/>
        </w:rPr>
        <w:t>Rate</w:t>
      </w:r>
    </w:p>
    <w:p w:rsidR="00E152EB" w:rsidRDefault="007B4CE5">
      <w:pPr>
        <w:tabs>
          <w:tab w:val="left" w:pos="960"/>
        </w:tabs>
        <w:spacing w:after="0" w:line="160" w:lineRule="exact"/>
        <w:ind w:right="-20"/>
        <w:rPr>
          <w:ins w:id="361" w:author="Lori Cain" w:date="2014-02-09T19:10:00Z"/>
          <w:rFonts w:ascii="Arial" w:hAnsi="Arial" w:cs="Arial"/>
          <w:sz w:val="16"/>
          <w:szCs w:val="16"/>
        </w:rPr>
      </w:pPr>
      <w:ins w:id="362" w:author="Lori Cain" w:date="2014-02-09T19:08:00Z">
        <w:r w:rsidRPr="007B4CE5">
          <w:rPr>
            <w:rFonts w:ascii="Arial" w:hAnsi="Arial" w:cs="Arial"/>
            <w:sz w:val="16"/>
            <w:szCs w:val="16"/>
            <w:rPrChange w:id="363" w:author="Lori Cain" w:date="2014-02-09T19:09:00Z">
              <w:rPr/>
            </w:rPrChange>
          </w:rPr>
          <w:t xml:space="preserve">   </w:t>
        </w:r>
      </w:ins>
      <w:ins w:id="364" w:author="Lori Cain" w:date="2014-02-09T19:09:00Z">
        <w:r w:rsidRPr="007B4CE5">
          <w:rPr>
            <w:rFonts w:ascii="Arial" w:hAnsi="Arial" w:cs="Arial"/>
            <w:sz w:val="16"/>
            <w:szCs w:val="16"/>
            <w:rPrChange w:id="365" w:author="Lori Cain" w:date="2014-02-09T19:09:00Z">
              <w:rPr/>
            </w:rPrChange>
          </w:rPr>
          <w:t xml:space="preserve">Rate Rider </w:t>
        </w:r>
      </w:ins>
      <w:ins w:id="366" w:author="Lori Cain" w:date="2014-02-09T19:08:00Z">
        <w:r w:rsidRPr="007B4CE5">
          <w:rPr>
            <w:rFonts w:ascii="Arial" w:hAnsi="Arial" w:cs="Arial"/>
            <w:sz w:val="16"/>
            <w:szCs w:val="16"/>
            <w:rPrChange w:id="367" w:author="Lori Cain" w:date="2014-02-09T19:09:00Z">
              <w:rPr/>
            </w:rPrChange>
          </w:rPr>
          <w:tab/>
        </w:r>
      </w:ins>
      <w:ins w:id="368" w:author="Lori Cain" w:date="2014-02-09T19:09:00Z">
        <w:r w:rsidR="00E152EB">
          <w:rPr>
            <w:rFonts w:ascii="Arial" w:hAnsi="Arial" w:cs="Arial"/>
            <w:sz w:val="16"/>
            <w:szCs w:val="16"/>
          </w:rPr>
          <w:t>for Disposition of Deferral/Variance Account (2014) – effective until April 30, 2016</w:t>
        </w:r>
      </w:ins>
    </w:p>
    <w:p w:rsidR="00E152EB" w:rsidRDefault="00293E18" w:rsidP="00293E18">
      <w:pPr>
        <w:tabs>
          <w:tab w:val="left" w:pos="960"/>
        </w:tabs>
        <w:spacing w:after="0" w:line="160" w:lineRule="exact"/>
        <w:ind w:right="-20"/>
        <w:rPr>
          <w:ins w:id="369" w:author="Lori Cain" w:date="2014-02-09T19:10:00Z"/>
          <w:rFonts w:ascii="Arial" w:hAnsi="Arial" w:cs="Arial"/>
          <w:sz w:val="16"/>
          <w:szCs w:val="16"/>
        </w:rPr>
      </w:pPr>
      <w:ins w:id="370" w:author="Lori Cain" w:date="2014-02-09T19:10:00Z">
        <w:r>
          <w:rPr>
            <w:rFonts w:ascii="Arial" w:hAnsi="Arial" w:cs="Arial"/>
            <w:sz w:val="16"/>
            <w:szCs w:val="16"/>
          </w:rPr>
          <w:t xml:space="preserve"> </w:t>
        </w:r>
      </w:ins>
      <w:ins w:id="371" w:author="Lori Cain" w:date="2014-02-12T10:57:00Z">
        <w:r>
          <w:rPr>
            <w:rFonts w:ascii="Arial" w:hAnsi="Arial" w:cs="Arial"/>
            <w:sz w:val="16"/>
            <w:szCs w:val="16"/>
          </w:rPr>
          <w:t xml:space="preserve">  </w:t>
        </w:r>
      </w:ins>
      <w:ins w:id="372" w:author="Lori Cain" w:date="2014-02-09T19:10:00Z">
        <w:r w:rsidR="00E152EB">
          <w:rPr>
            <w:rFonts w:ascii="Arial" w:hAnsi="Arial" w:cs="Arial"/>
            <w:sz w:val="16"/>
            <w:szCs w:val="16"/>
          </w:rPr>
          <w:t>Rate Rider for Disposition of Global Adjustment Sub-Account (2014) – effective until April 30, 2016</w:t>
        </w:r>
      </w:ins>
    </w:p>
    <w:p w:rsidR="00E152EB" w:rsidRDefault="00E152EB" w:rsidP="00293E18">
      <w:pPr>
        <w:tabs>
          <w:tab w:val="left" w:pos="960"/>
        </w:tabs>
        <w:spacing w:after="0" w:line="160" w:lineRule="exact"/>
        <w:ind w:left="90" w:right="-20"/>
        <w:rPr>
          <w:ins w:id="373" w:author="Lori Cain" w:date="2014-02-09T19:12:00Z"/>
          <w:rFonts w:ascii="Arial" w:hAnsi="Arial" w:cs="Arial"/>
          <w:sz w:val="16"/>
          <w:szCs w:val="16"/>
        </w:rPr>
      </w:pPr>
      <w:ins w:id="374" w:author="Lori Cain" w:date="2014-02-09T19:11:00Z">
        <w:r>
          <w:rPr>
            <w:rFonts w:ascii="Arial" w:hAnsi="Arial" w:cs="Arial"/>
            <w:sz w:val="16"/>
            <w:szCs w:val="16"/>
          </w:rPr>
          <w:t xml:space="preserve"> </w:t>
        </w:r>
        <w:r>
          <w:rPr>
            <w:rFonts w:ascii="Arial" w:hAnsi="Arial" w:cs="Arial"/>
            <w:sz w:val="16"/>
            <w:szCs w:val="16"/>
          </w:rPr>
          <w:tab/>
          <w:t>Applicable only for Non-RPP Customers</w:t>
        </w:r>
        <w:r>
          <w:rPr>
            <w:rFonts w:ascii="Arial" w:hAnsi="Arial" w:cs="Arial"/>
            <w:sz w:val="16"/>
            <w:szCs w:val="16"/>
          </w:rPr>
          <w:tab/>
        </w:r>
        <w:r>
          <w:rPr>
            <w:rFonts w:ascii="Arial" w:hAnsi="Arial" w:cs="Arial"/>
            <w:sz w:val="16"/>
            <w:szCs w:val="16"/>
          </w:rPr>
          <w:tab/>
        </w:r>
        <w:r>
          <w:rPr>
            <w:rFonts w:ascii="Arial" w:hAnsi="Arial" w:cs="Arial"/>
            <w:sz w:val="16"/>
            <w:szCs w:val="16"/>
          </w:rPr>
          <w:tab/>
        </w:r>
        <w:r>
          <w:rPr>
            <w:rFonts w:ascii="Arial" w:hAnsi="Arial" w:cs="Arial"/>
            <w:sz w:val="16"/>
            <w:szCs w:val="16"/>
          </w:rPr>
          <w:tab/>
        </w:r>
        <w:r>
          <w:rPr>
            <w:rFonts w:ascii="Arial" w:hAnsi="Arial" w:cs="Arial"/>
            <w:sz w:val="16"/>
            <w:szCs w:val="16"/>
          </w:rPr>
          <w:tab/>
        </w:r>
      </w:ins>
      <w:ins w:id="375" w:author="Lori Cain" w:date="2014-02-09T19:12:00Z">
        <w:r>
          <w:rPr>
            <w:rFonts w:ascii="Arial" w:hAnsi="Arial" w:cs="Arial"/>
            <w:sz w:val="16"/>
            <w:szCs w:val="16"/>
          </w:rPr>
          <w:t xml:space="preserve">               </w:t>
        </w:r>
      </w:ins>
    </w:p>
    <w:p w:rsidR="00E152EB" w:rsidRDefault="00293E18" w:rsidP="00293E18">
      <w:pPr>
        <w:tabs>
          <w:tab w:val="left" w:pos="960"/>
        </w:tabs>
        <w:spacing w:after="0" w:line="160" w:lineRule="exact"/>
        <w:ind w:left="90" w:right="-20"/>
        <w:rPr>
          <w:ins w:id="376" w:author="Lori Cain" w:date="2014-02-09T19:13:00Z"/>
          <w:rFonts w:ascii="Arial" w:hAnsi="Arial" w:cs="Arial"/>
          <w:sz w:val="16"/>
          <w:szCs w:val="16"/>
        </w:rPr>
      </w:pPr>
      <w:ins w:id="377" w:author="Lori Cain" w:date="2014-02-09T19:12:00Z">
        <w:r>
          <w:rPr>
            <w:rFonts w:ascii="Arial" w:hAnsi="Arial" w:cs="Arial"/>
            <w:sz w:val="16"/>
            <w:szCs w:val="16"/>
          </w:rPr>
          <w:t xml:space="preserve">  </w:t>
        </w:r>
        <w:r w:rsidR="00E152EB">
          <w:rPr>
            <w:rFonts w:ascii="Arial" w:hAnsi="Arial" w:cs="Arial"/>
            <w:sz w:val="16"/>
            <w:szCs w:val="16"/>
          </w:rPr>
          <w:t xml:space="preserve">Rate Rider for Disposition of CGAAP Changes </w:t>
        </w:r>
      </w:ins>
      <w:ins w:id="378" w:author="Lori Cain" w:date="2014-02-09T19:13:00Z">
        <w:r w:rsidR="00E152EB">
          <w:rPr>
            <w:rFonts w:ascii="Arial" w:hAnsi="Arial" w:cs="Arial"/>
            <w:sz w:val="16"/>
            <w:szCs w:val="16"/>
          </w:rPr>
          <w:t>–</w:t>
        </w:r>
      </w:ins>
      <w:ins w:id="379" w:author="Lori Cain" w:date="2014-02-09T19:12:00Z">
        <w:r w:rsidR="00E152EB">
          <w:rPr>
            <w:rFonts w:ascii="Arial" w:hAnsi="Arial" w:cs="Arial"/>
            <w:sz w:val="16"/>
            <w:szCs w:val="16"/>
          </w:rPr>
          <w:t xml:space="preserve"> 1576 </w:t>
        </w:r>
      </w:ins>
      <w:ins w:id="380" w:author="Lori Cain" w:date="2014-02-09T19:13:00Z">
        <w:r w:rsidR="00E152EB">
          <w:rPr>
            <w:rFonts w:ascii="Arial" w:hAnsi="Arial" w:cs="Arial"/>
            <w:sz w:val="16"/>
            <w:szCs w:val="16"/>
          </w:rPr>
          <w:t>Effective until April 30, 2016</w:t>
        </w:r>
      </w:ins>
    </w:p>
    <w:p w:rsidR="00E152EB" w:rsidRDefault="00293E18" w:rsidP="00293E18">
      <w:pPr>
        <w:tabs>
          <w:tab w:val="left" w:pos="960"/>
        </w:tabs>
        <w:spacing w:after="0" w:line="160" w:lineRule="exact"/>
        <w:ind w:left="90" w:right="-20"/>
        <w:rPr>
          <w:ins w:id="381" w:author="Lori Cain" w:date="2014-02-09T19:13:00Z"/>
          <w:rFonts w:ascii="Arial" w:hAnsi="Arial" w:cs="Arial"/>
          <w:sz w:val="16"/>
          <w:szCs w:val="16"/>
        </w:rPr>
      </w:pPr>
      <w:ins w:id="382" w:author="Lori Cain" w:date="2014-02-09T19:13:00Z">
        <w:r>
          <w:rPr>
            <w:rFonts w:ascii="Arial" w:hAnsi="Arial" w:cs="Arial"/>
            <w:sz w:val="16"/>
            <w:szCs w:val="16"/>
          </w:rPr>
          <w:t xml:space="preserve">  </w:t>
        </w:r>
        <w:r w:rsidR="00E152EB">
          <w:rPr>
            <w:rFonts w:ascii="Arial" w:hAnsi="Arial" w:cs="Arial"/>
            <w:sz w:val="16"/>
            <w:szCs w:val="16"/>
          </w:rPr>
          <w:t>Rate Adder for GEA Direct</w:t>
        </w:r>
        <w:r w:rsidR="00E152EB">
          <w:rPr>
            <w:rFonts w:ascii="Arial" w:hAnsi="Arial" w:cs="Arial"/>
            <w:sz w:val="16"/>
            <w:szCs w:val="16"/>
          </w:rPr>
          <w:tab/>
        </w:r>
        <w:r w:rsidR="00E152EB">
          <w:rPr>
            <w:rFonts w:ascii="Arial" w:hAnsi="Arial" w:cs="Arial"/>
            <w:sz w:val="16"/>
            <w:szCs w:val="16"/>
          </w:rPr>
          <w:tab/>
        </w:r>
      </w:ins>
    </w:p>
    <w:p w:rsidR="00E152EB" w:rsidRDefault="00E152EB">
      <w:pPr>
        <w:tabs>
          <w:tab w:val="left" w:pos="960"/>
        </w:tabs>
        <w:spacing w:after="0" w:line="160" w:lineRule="exact"/>
        <w:ind w:right="-20"/>
        <w:rPr>
          <w:ins w:id="383" w:author="Lori Cain" w:date="2014-02-09T19:10:00Z"/>
          <w:rFonts w:ascii="Arial" w:hAnsi="Arial" w:cs="Arial"/>
          <w:sz w:val="16"/>
          <w:szCs w:val="16"/>
        </w:rPr>
      </w:pPr>
      <w:ins w:id="384" w:author="Lori Cain" w:date="2014-02-09T19:11:00Z">
        <w:r>
          <w:rPr>
            <w:rFonts w:ascii="Arial" w:hAnsi="Arial" w:cs="Arial"/>
            <w:sz w:val="16"/>
            <w:szCs w:val="16"/>
          </w:rPr>
          <w:tab/>
        </w:r>
      </w:ins>
    </w:p>
    <w:p w:rsidR="00F37D2C" w:rsidRPr="00E152EB" w:rsidRDefault="007B4CE5">
      <w:pPr>
        <w:tabs>
          <w:tab w:val="left" w:pos="960"/>
        </w:tabs>
        <w:spacing w:after="0" w:line="160" w:lineRule="exact"/>
        <w:ind w:right="-20"/>
        <w:rPr>
          <w:ins w:id="385" w:author="Lori Cain" w:date="2014-02-09T19:07:00Z"/>
          <w:rFonts w:ascii="Arial" w:eastAsia="Arial" w:hAnsi="Arial" w:cs="Arial"/>
          <w:sz w:val="16"/>
          <w:szCs w:val="16"/>
        </w:rPr>
      </w:pPr>
      <w:r w:rsidRPr="007B4CE5">
        <w:rPr>
          <w:rFonts w:ascii="Arial" w:hAnsi="Arial" w:cs="Arial"/>
          <w:sz w:val="16"/>
          <w:szCs w:val="16"/>
          <w:rPrChange w:id="386" w:author="Lori Cain" w:date="2014-02-09T19:09:00Z">
            <w:rPr/>
          </w:rPrChange>
        </w:rPr>
        <w:br w:type="column"/>
      </w:r>
      <w:r w:rsidR="007A4C61" w:rsidRPr="00E152EB">
        <w:rPr>
          <w:rFonts w:ascii="Arial" w:eastAsia="Arial" w:hAnsi="Arial" w:cs="Arial"/>
          <w:sz w:val="16"/>
          <w:szCs w:val="16"/>
        </w:rPr>
        <w:lastRenderedPageBreak/>
        <w:t>$/kW</w:t>
      </w:r>
      <w:r w:rsidR="007A4C61" w:rsidRPr="00E152EB">
        <w:rPr>
          <w:rFonts w:ascii="Arial" w:eastAsia="Arial" w:hAnsi="Arial" w:cs="Arial"/>
          <w:sz w:val="16"/>
          <w:szCs w:val="16"/>
        </w:rPr>
        <w:tab/>
        <w:t>0.</w:t>
      </w:r>
      <w:r w:rsidR="00C61C5D" w:rsidRPr="00E152EB">
        <w:rPr>
          <w:rFonts w:ascii="Arial" w:eastAsia="Arial" w:hAnsi="Arial" w:cs="Arial"/>
          <w:sz w:val="16"/>
          <w:szCs w:val="16"/>
        </w:rPr>
        <w:t>4</w:t>
      </w:r>
      <w:ins w:id="387" w:author="Lori Cain" w:date="2014-02-09T19:07:00Z">
        <w:r w:rsidR="00E152EB" w:rsidRPr="00E152EB">
          <w:rPr>
            <w:rFonts w:ascii="Arial" w:eastAsia="Arial" w:hAnsi="Arial" w:cs="Arial"/>
            <w:sz w:val="16"/>
            <w:szCs w:val="16"/>
          </w:rPr>
          <w:t>461</w:t>
        </w:r>
      </w:ins>
      <w:del w:id="388" w:author="Lori Cain" w:date="2014-02-09T19:07:00Z">
        <w:r w:rsidR="00C61C5D" w:rsidRPr="00E152EB" w:rsidDel="00E152EB">
          <w:rPr>
            <w:rFonts w:ascii="Arial" w:eastAsia="Arial" w:hAnsi="Arial" w:cs="Arial"/>
            <w:sz w:val="16"/>
            <w:szCs w:val="16"/>
          </w:rPr>
          <w:delText>265</w:delText>
        </w:r>
      </w:del>
    </w:p>
    <w:p w:rsidR="00E152EB" w:rsidRDefault="00E152EB">
      <w:pPr>
        <w:tabs>
          <w:tab w:val="left" w:pos="960"/>
        </w:tabs>
        <w:spacing w:after="0" w:line="160" w:lineRule="exact"/>
        <w:ind w:right="-20"/>
        <w:rPr>
          <w:ins w:id="389" w:author="Lori Cain" w:date="2014-02-09T19:11:00Z"/>
          <w:rFonts w:ascii="Arial" w:eastAsia="Arial" w:hAnsi="Arial" w:cs="Arial"/>
          <w:sz w:val="16"/>
          <w:szCs w:val="16"/>
        </w:rPr>
      </w:pPr>
      <w:ins w:id="390" w:author="Lori Cain" w:date="2014-02-09T19:08:00Z">
        <w:r w:rsidRPr="00E152EB">
          <w:rPr>
            <w:rFonts w:ascii="Arial" w:eastAsia="Arial" w:hAnsi="Arial" w:cs="Arial"/>
            <w:sz w:val="16"/>
            <w:szCs w:val="16"/>
          </w:rPr>
          <w:t xml:space="preserve">$/kW   </w:t>
        </w:r>
      </w:ins>
      <w:ins w:id="391" w:author="Lori Cain" w:date="2014-02-09T19:11:00Z">
        <w:r>
          <w:rPr>
            <w:rFonts w:ascii="Arial" w:eastAsia="Arial" w:hAnsi="Arial" w:cs="Arial"/>
            <w:sz w:val="16"/>
            <w:szCs w:val="16"/>
          </w:rPr>
          <w:tab/>
          <w:t>(0.6102)</w:t>
        </w:r>
      </w:ins>
    </w:p>
    <w:p w:rsidR="00E152EB" w:rsidRDefault="00E152EB">
      <w:pPr>
        <w:tabs>
          <w:tab w:val="left" w:pos="960"/>
        </w:tabs>
        <w:spacing w:after="0" w:line="160" w:lineRule="exact"/>
        <w:ind w:right="-20"/>
        <w:rPr>
          <w:ins w:id="392" w:author="Lori Cain" w:date="2014-02-09T19:11:00Z"/>
          <w:rFonts w:ascii="Arial" w:eastAsia="Arial" w:hAnsi="Arial" w:cs="Arial"/>
          <w:sz w:val="16"/>
          <w:szCs w:val="16"/>
        </w:rPr>
      </w:pPr>
    </w:p>
    <w:p w:rsidR="00E152EB" w:rsidRDefault="00E152EB">
      <w:pPr>
        <w:tabs>
          <w:tab w:val="left" w:pos="960"/>
        </w:tabs>
        <w:spacing w:after="0" w:line="160" w:lineRule="exact"/>
        <w:ind w:right="-20"/>
        <w:rPr>
          <w:ins w:id="393" w:author="Lori Cain" w:date="2014-02-09T19:12:00Z"/>
          <w:rFonts w:ascii="Arial" w:eastAsia="Arial" w:hAnsi="Arial" w:cs="Arial"/>
          <w:sz w:val="16"/>
          <w:szCs w:val="16"/>
        </w:rPr>
      </w:pPr>
      <w:ins w:id="394" w:author="Lori Cain" w:date="2014-02-09T19:11:00Z">
        <w:r>
          <w:rPr>
            <w:rFonts w:ascii="Arial" w:eastAsia="Arial" w:hAnsi="Arial" w:cs="Arial"/>
            <w:sz w:val="16"/>
            <w:szCs w:val="16"/>
          </w:rPr>
          <w:t>$/kW</w:t>
        </w:r>
        <w:r>
          <w:rPr>
            <w:rFonts w:ascii="Arial" w:eastAsia="Arial" w:hAnsi="Arial" w:cs="Arial"/>
            <w:sz w:val="16"/>
            <w:szCs w:val="16"/>
          </w:rPr>
          <w:tab/>
        </w:r>
      </w:ins>
      <w:ins w:id="395" w:author="Lori Cain" w:date="2014-02-09T19:08:00Z">
        <w:r w:rsidRPr="00E152EB">
          <w:rPr>
            <w:rFonts w:ascii="Arial" w:eastAsia="Arial" w:hAnsi="Arial" w:cs="Arial"/>
            <w:sz w:val="16"/>
            <w:szCs w:val="16"/>
          </w:rPr>
          <w:t>(</w:t>
        </w:r>
      </w:ins>
      <w:ins w:id="396" w:author="Lori Cain" w:date="2014-02-09T19:12:00Z">
        <w:r>
          <w:rPr>
            <w:rFonts w:ascii="Arial" w:eastAsia="Arial" w:hAnsi="Arial" w:cs="Arial"/>
            <w:sz w:val="16"/>
            <w:szCs w:val="16"/>
          </w:rPr>
          <w:t>1.6400)</w:t>
        </w:r>
      </w:ins>
    </w:p>
    <w:p w:rsidR="00E152EB" w:rsidRDefault="00E152EB">
      <w:pPr>
        <w:tabs>
          <w:tab w:val="left" w:pos="960"/>
        </w:tabs>
        <w:spacing w:after="0" w:line="160" w:lineRule="exact"/>
        <w:ind w:right="-20"/>
        <w:rPr>
          <w:ins w:id="397" w:author="Lori Cain" w:date="2014-02-09T19:12:00Z"/>
          <w:rFonts w:ascii="Arial" w:eastAsia="Arial" w:hAnsi="Arial" w:cs="Arial"/>
          <w:sz w:val="16"/>
          <w:szCs w:val="16"/>
        </w:rPr>
      </w:pPr>
      <w:ins w:id="398" w:author="Lori Cain" w:date="2014-02-09T19:12:00Z">
        <w:r>
          <w:rPr>
            <w:rFonts w:ascii="Arial" w:eastAsia="Arial" w:hAnsi="Arial" w:cs="Arial"/>
            <w:sz w:val="16"/>
            <w:szCs w:val="16"/>
          </w:rPr>
          <w:t>$/kW</w:t>
        </w:r>
        <w:r>
          <w:rPr>
            <w:rFonts w:ascii="Arial" w:eastAsia="Arial" w:hAnsi="Arial" w:cs="Arial"/>
            <w:sz w:val="16"/>
            <w:szCs w:val="16"/>
          </w:rPr>
          <w:tab/>
          <w:t>(0.1225)</w:t>
        </w:r>
      </w:ins>
    </w:p>
    <w:p w:rsidR="00E152EB" w:rsidRPr="00E152EB" w:rsidRDefault="00E152EB">
      <w:pPr>
        <w:tabs>
          <w:tab w:val="left" w:pos="960"/>
        </w:tabs>
        <w:spacing w:after="0" w:line="160" w:lineRule="exact"/>
        <w:ind w:right="-20"/>
        <w:rPr>
          <w:rFonts w:ascii="Arial" w:eastAsia="Arial" w:hAnsi="Arial" w:cs="Arial"/>
          <w:sz w:val="16"/>
          <w:szCs w:val="16"/>
        </w:rPr>
      </w:pPr>
      <w:ins w:id="399" w:author="Lori Cain" w:date="2014-02-09T19:12:00Z">
        <w:r>
          <w:rPr>
            <w:rFonts w:ascii="Arial" w:eastAsia="Arial" w:hAnsi="Arial" w:cs="Arial"/>
            <w:sz w:val="16"/>
            <w:szCs w:val="16"/>
          </w:rPr>
          <w:t>$</w:t>
        </w:r>
        <w:r>
          <w:rPr>
            <w:rFonts w:ascii="Arial" w:eastAsia="Arial" w:hAnsi="Arial" w:cs="Arial"/>
            <w:sz w:val="16"/>
            <w:szCs w:val="16"/>
          </w:rPr>
          <w:tab/>
          <w:t>0.07</w:t>
        </w:r>
      </w:ins>
    </w:p>
    <w:p w:rsidR="00FB4F1A" w:rsidRPr="00E152EB" w:rsidRDefault="00FB4F1A">
      <w:pPr>
        <w:spacing w:after="0"/>
        <w:rPr>
          <w:rFonts w:ascii="Arial" w:hAnsi="Arial" w:cs="Arial"/>
          <w:sz w:val="16"/>
          <w:szCs w:val="16"/>
          <w:rPrChange w:id="400" w:author="Unknown">
            <w:rPr/>
          </w:rPrChange>
        </w:rPr>
        <w:sectPr w:rsidR="00FB4F1A" w:rsidRPr="00E152EB" w:rsidSect="00E152EB">
          <w:type w:val="continuous"/>
          <w:pgSz w:w="12240" w:h="15840"/>
          <w:pgMar w:top="1360" w:right="920" w:bottom="280" w:left="900" w:header="720" w:footer="720" w:gutter="0"/>
          <w:cols w:num="2" w:space="720" w:equalWidth="0">
            <w:col w:w="7200" w:space="1290"/>
            <w:col w:w="1930"/>
          </w:cols>
        </w:sectPr>
      </w:pPr>
    </w:p>
    <w:p w:rsidR="00F37D2C" w:rsidRPr="00E152EB" w:rsidRDefault="00F37D2C">
      <w:pPr>
        <w:spacing w:after="0" w:line="220" w:lineRule="exact"/>
        <w:rPr>
          <w:rFonts w:ascii="Arial" w:hAnsi="Arial" w:cs="Arial"/>
          <w:sz w:val="16"/>
          <w:szCs w:val="16"/>
          <w:rPrChange w:id="401" w:author="Lori Cain" w:date="2014-02-09T19:09:00Z">
            <w:rPr/>
          </w:rPrChange>
        </w:rPr>
      </w:pPr>
    </w:p>
    <w:p w:rsidR="00F37D2C" w:rsidRPr="006D06B6" w:rsidRDefault="007A4C61" w:rsidP="00694D7B">
      <w:pPr>
        <w:spacing w:before="34" w:after="0" w:line="226" w:lineRule="exact"/>
        <w:ind w:left="157" w:right="-20"/>
        <w:outlineLvl w:val="0"/>
        <w:rPr>
          <w:rFonts w:ascii="Arial" w:eastAsia="Arial" w:hAnsi="Arial" w:cs="Arial"/>
          <w:sz w:val="20"/>
          <w:szCs w:val="20"/>
        </w:rPr>
      </w:pPr>
      <w:r w:rsidRPr="006D06B6">
        <w:rPr>
          <w:rFonts w:ascii="Arial" w:eastAsia="Arial" w:hAnsi="Arial" w:cs="Arial"/>
          <w:b/>
          <w:bCs/>
          <w:position w:val="-1"/>
          <w:sz w:val="20"/>
          <w:szCs w:val="20"/>
        </w:rPr>
        <w:t>MONTHLY RATES AND CHARGES - Regulatory</w:t>
      </w:r>
      <w:r w:rsidRPr="006D06B6">
        <w:rPr>
          <w:rFonts w:ascii="Arial" w:eastAsia="Arial" w:hAnsi="Arial" w:cs="Arial"/>
          <w:b/>
          <w:bCs/>
          <w:spacing w:val="-4"/>
          <w:position w:val="-1"/>
          <w:sz w:val="20"/>
          <w:szCs w:val="20"/>
        </w:rPr>
        <w:t xml:space="preserve"> </w:t>
      </w:r>
      <w:r w:rsidRPr="006D06B6">
        <w:rPr>
          <w:rFonts w:ascii="Arial" w:eastAsia="Arial" w:hAnsi="Arial" w:cs="Arial"/>
          <w:b/>
          <w:bCs/>
          <w:position w:val="-1"/>
          <w:sz w:val="20"/>
          <w:szCs w:val="20"/>
        </w:rPr>
        <w:t>Component</w:t>
      </w:r>
    </w:p>
    <w:p w:rsidR="00F37D2C" w:rsidRPr="006D06B6" w:rsidRDefault="00F37D2C">
      <w:pPr>
        <w:spacing w:before="8" w:after="0" w:line="180" w:lineRule="exact"/>
        <w:rPr>
          <w:sz w:val="18"/>
          <w:szCs w:val="18"/>
        </w:rPr>
      </w:pPr>
    </w:p>
    <w:p w:rsidR="00FB4F1A" w:rsidRDefault="00FB4F1A">
      <w:pPr>
        <w:spacing w:after="0"/>
        <w:sectPr w:rsidR="00FB4F1A">
          <w:type w:val="continuous"/>
          <w:pgSz w:w="12240" w:h="15840"/>
          <w:pgMar w:top="1360" w:right="920" w:bottom="280" w:left="900" w:header="720" w:footer="720" w:gutter="0"/>
          <w:cols w:space="720"/>
        </w:sectPr>
      </w:pPr>
    </w:p>
    <w:p w:rsidR="00F37D2C" w:rsidRPr="006D06B6" w:rsidRDefault="007A4C61">
      <w:pPr>
        <w:spacing w:before="39" w:after="0" w:line="240" w:lineRule="auto"/>
        <w:ind w:left="151" w:right="-20"/>
        <w:rPr>
          <w:rFonts w:ascii="Arial" w:eastAsia="Arial" w:hAnsi="Arial" w:cs="Arial"/>
          <w:sz w:val="16"/>
          <w:szCs w:val="16"/>
        </w:rPr>
      </w:pPr>
      <w:r w:rsidRPr="006D06B6">
        <w:rPr>
          <w:rFonts w:ascii="Arial" w:eastAsia="Arial" w:hAnsi="Arial" w:cs="Arial"/>
          <w:sz w:val="16"/>
          <w:szCs w:val="16"/>
        </w:rPr>
        <w:lastRenderedPageBreak/>
        <w:t>Wholesale</w:t>
      </w:r>
      <w:r w:rsidRPr="006D06B6"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 w:rsidRPr="006D06B6">
        <w:rPr>
          <w:rFonts w:ascii="Arial" w:eastAsia="Arial" w:hAnsi="Arial" w:cs="Arial"/>
          <w:sz w:val="16"/>
          <w:szCs w:val="16"/>
        </w:rPr>
        <w:t>Market</w:t>
      </w:r>
      <w:r w:rsidRPr="006D06B6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Pr="006D06B6">
        <w:rPr>
          <w:rFonts w:ascii="Arial" w:eastAsia="Arial" w:hAnsi="Arial" w:cs="Arial"/>
          <w:sz w:val="16"/>
          <w:szCs w:val="16"/>
        </w:rPr>
        <w:t>Service</w:t>
      </w:r>
      <w:r w:rsidRPr="006D06B6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Pr="006D06B6">
        <w:rPr>
          <w:rFonts w:ascii="Arial" w:eastAsia="Arial" w:hAnsi="Arial" w:cs="Arial"/>
          <w:sz w:val="16"/>
          <w:szCs w:val="16"/>
        </w:rPr>
        <w:t>Rate</w:t>
      </w:r>
    </w:p>
    <w:p w:rsidR="00F37D2C" w:rsidRPr="006D06B6" w:rsidRDefault="007A4C61">
      <w:pPr>
        <w:spacing w:before="31" w:after="0" w:line="240" w:lineRule="auto"/>
        <w:ind w:left="151" w:right="-20"/>
        <w:rPr>
          <w:rFonts w:ascii="Arial" w:eastAsia="Arial" w:hAnsi="Arial" w:cs="Arial"/>
          <w:sz w:val="16"/>
          <w:szCs w:val="16"/>
        </w:rPr>
      </w:pPr>
      <w:r w:rsidRPr="006D06B6">
        <w:rPr>
          <w:rFonts w:ascii="Arial" w:eastAsia="Arial" w:hAnsi="Arial" w:cs="Arial"/>
          <w:sz w:val="16"/>
          <w:szCs w:val="16"/>
        </w:rPr>
        <w:t>Rural</w:t>
      </w:r>
      <w:r w:rsidRPr="006D06B6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Pr="006D06B6">
        <w:rPr>
          <w:rFonts w:ascii="Arial" w:eastAsia="Arial" w:hAnsi="Arial" w:cs="Arial"/>
          <w:sz w:val="16"/>
          <w:szCs w:val="16"/>
        </w:rPr>
        <w:t>Rate</w:t>
      </w:r>
      <w:r w:rsidRPr="006D06B6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6D06B6">
        <w:rPr>
          <w:rFonts w:ascii="Arial" w:eastAsia="Arial" w:hAnsi="Arial" w:cs="Arial"/>
          <w:sz w:val="16"/>
          <w:szCs w:val="16"/>
        </w:rPr>
        <w:t>Protection</w:t>
      </w:r>
      <w:r w:rsidRPr="006D06B6"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 w:rsidRPr="006D06B6">
        <w:rPr>
          <w:rFonts w:ascii="Arial" w:eastAsia="Arial" w:hAnsi="Arial" w:cs="Arial"/>
          <w:sz w:val="16"/>
          <w:szCs w:val="16"/>
        </w:rPr>
        <w:t>Charge</w:t>
      </w:r>
    </w:p>
    <w:p w:rsidR="00F37D2C" w:rsidRPr="006D06B6" w:rsidRDefault="007A4C61">
      <w:pPr>
        <w:spacing w:before="31" w:after="0" w:line="240" w:lineRule="auto"/>
        <w:ind w:left="151" w:right="-64"/>
        <w:rPr>
          <w:rFonts w:ascii="Arial" w:eastAsia="Arial" w:hAnsi="Arial" w:cs="Arial"/>
          <w:sz w:val="16"/>
          <w:szCs w:val="16"/>
        </w:rPr>
      </w:pPr>
      <w:r w:rsidRPr="006D06B6">
        <w:rPr>
          <w:rFonts w:ascii="Arial" w:eastAsia="Arial" w:hAnsi="Arial" w:cs="Arial"/>
          <w:sz w:val="16"/>
          <w:szCs w:val="16"/>
        </w:rPr>
        <w:t>Standard</w:t>
      </w:r>
      <w:r w:rsidRPr="006D06B6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Pr="006D06B6">
        <w:rPr>
          <w:rFonts w:ascii="Arial" w:eastAsia="Arial" w:hAnsi="Arial" w:cs="Arial"/>
          <w:sz w:val="16"/>
          <w:szCs w:val="16"/>
        </w:rPr>
        <w:t>Supply</w:t>
      </w:r>
      <w:r w:rsidRPr="006D06B6"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 w:rsidRPr="006D06B6">
        <w:rPr>
          <w:rFonts w:ascii="Arial" w:eastAsia="Arial" w:hAnsi="Arial" w:cs="Arial"/>
          <w:sz w:val="16"/>
          <w:szCs w:val="16"/>
        </w:rPr>
        <w:t>Service</w:t>
      </w:r>
      <w:r w:rsidRPr="006D06B6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Pr="006D06B6">
        <w:rPr>
          <w:rFonts w:ascii="Arial" w:eastAsia="Arial" w:hAnsi="Arial" w:cs="Arial"/>
          <w:sz w:val="16"/>
          <w:szCs w:val="16"/>
        </w:rPr>
        <w:t>-</w:t>
      </w:r>
      <w:r w:rsidRPr="006D06B6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Pr="006D06B6">
        <w:rPr>
          <w:rFonts w:ascii="Arial" w:eastAsia="Arial" w:hAnsi="Arial" w:cs="Arial"/>
          <w:sz w:val="16"/>
          <w:szCs w:val="16"/>
        </w:rPr>
        <w:t>Admin</w:t>
      </w:r>
      <w:r w:rsidRPr="006D06B6">
        <w:rPr>
          <w:rFonts w:ascii="Arial" w:eastAsia="Arial" w:hAnsi="Arial" w:cs="Arial"/>
          <w:spacing w:val="2"/>
          <w:sz w:val="16"/>
          <w:szCs w:val="16"/>
        </w:rPr>
        <w:t>i</w:t>
      </w:r>
      <w:r w:rsidRPr="006D06B6">
        <w:rPr>
          <w:rFonts w:ascii="Arial" w:eastAsia="Arial" w:hAnsi="Arial" w:cs="Arial"/>
          <w:sz w:val="16"/>
          <w:szCs w:val="16"/>
        </w:rPr>
        <w:t>strative</w:t>
      </w:r>
      <w:r w:rsidRPr="006D06B6"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 w:rsidRPr="006D06B6">
        <w:rPr>
          <w:rFonts w:ascii="Arial" w:eastAsia="Arial" w:hAnsi="Arial" w:cs="Arial"/>
          <w:sz w:val="16"/>
          <w:szCs w:val="16"/>
        </w:rPr>
        <w:t>Charge</w:t>
      </w:r>
      <w:r w:rsidRPr="006D06B6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Pr="006D06B6">
        <w:rPr>
          <w:rFonts w:ascii="Arial" w:eastAsia="Arial" w:hAnsi="Arial" w:cs="Arial"/>
          <w:sz w:val="16"/>
          <w:szCs w:val="16"/>
        </w:rPr>
        <w:t>(if</w:t>
      </w:r>
      <w:r w:rsidRPr="006D06B6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Pr="006D06B6">
        <w:rPr>
          <w:rFonts w:ascii="Arial" w:eastAsia="Arial" w:hAnsi="Arial" w:cs="Arial"/>
          <w:sz w:val="16"/>
          <w:szCs w:val="16"/>
        </w:rPr>
        <w:t>applicable)</w:t>
      </w:r>
    </w:p>
    <w:p w:rsidR="00F37D2C" w:rsidRPr="006D06B6" w:rsidRDefault="007A4C61">
      <w:pPr>
        <w:tabs>
          <w:tab w:val="left" w:pos="960"/>
        </w:tabs>
        <w:spacing w:before="39"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 w:rsidRPr="006D06B6">
        <w:br w:type="column"/>
      </w:r>
      <w:r w:rsidRPr="006D06B6">
        <w:rPr>
          <w:rFonts w:ascii="Arial" w:eastAsia="Arial" w:hAnsi="Arial" w:cs="Arial"/>
          <w:sz w:val="16"/>
          <w:szCs w:val="16"/>
        </w:rPr>
        <w:lastRenderedPageBreak/>
        <w:t>$/kWh</w:t>
      </w:r>
      <w:r w:rsidRPr="006D06B6">
        <w:rPr>
          <w:rFonts w:ascii="Arial" w:eastAsia="Arial" w:hAnsi="Arial" w:cs="Arial"/>
          <w:sz w:val="16"/>
          <w:szCs w:val="16"/>
        </w:rPr>
        <w:tab/>
        <w:t>0.0044</w:t>
      </w:r>
    </w:p>
    <w:p w:rsidR="00F37D2C" w:rsidRPr="006D06B6" w:rsidRDefault="007A4C61">
      <w:pPr>
        <w:tabs>
          <w:tab w:val="left" w:pos="960"/>
        </w:tabs>
        <w:spacing w:before="31"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 w:rsidRPr="006D06B6">
        <w:rPr>
          <w:rFonts w:ascii="Arial" w:eastAsia="Arial" w:hAnsi="Arial" w:cs="Arial"/>
          <w:sz w:val="16"/>
          <w:szCs w:val="16"/>
        </w:rPr>
        <w:t>$/kWh</w:t>
      </w:r>
      <w:r w:rsidRPr="006D06B6">
        <w:rPr>
          <w:rFonts w:ascii="Arial" w:eastAsia="Arial" w:hAnsi="Arial" w:cs="Arial"/>
          <w:sz w:val="16"/>
          <w:szCs w:val="16"/>
        </w:rPr>
        <w:tab/>
        <w:t>0.001</w:t>
      </w:r>
      <w:ins w:id="402" w:author="Lori Cain" w:date="2014-02-09T19:13:00Z">
        <w:r w:rsidR="00E152EB">
          <w:rPr>
            <w:rFonts w:ascii="Arial" w:eastAsia="Arial" w:hAnsi="Arial" w:cs="Arial"/>
            <w:sz w:val="16"/>
            <w:szCs w:val="16"/>
          </w:rPr>
          <w:t>3</w:t>
        </w:r>
      </w:ins>
      <w:del w:id="403" w:author="Lori Cain" w:date="2014-02-09T19:13:00Z">
        <w:r w:rsidRPr="006D06B6" w:rsidDel="00E152EB">
          <w:rPr>
            <w:rFonts w:ascii="Arial" w:eastAsia="Arial" w:hAnsi="Arial" w:cs="Arial"/>
            <w:sz w:val="16"/>
            <w:szCs w:val="16"/>
          </w:rPr>
          <w:delText>2</w:delText>
        </w:r>
      </w:del>
    </w:p>
    <w:p w:rsidR="00F37D2C" w:rsidRPr="006D06B6" w:rsidRDefault="007A4C61">
      <w:pPr>
        <w:tabs>
          <w:tab w:val="left" w:pos="1140"/>
        </w:tabs>
        <w:spacing w:before="31"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 w:rsidRPr="006D06B6">
        <w:rPr>
          <w:rFonts w:ascii="Arial" w:eastAsia="Arial" w:hAnsi="Arial" w:cs="Arial"/>
          <w:sz w:val="16"/>
          <w:szCs w:val="16"/>
        </w:rPr>
        <w:t>$</w:t>
      </w:r>
      <w:r w:rsidRPr="006D06B6">
        <w:rPr>
          <w:rFonts w:ascii="Arial" w:eastAsia="Arial" w:hAnsi="Arial" w:cs="Arial"/>
          <w:sz w:val="16"/>
          <w:szCs w:val="16"/>
        </w:rPr>
        <w:tab/>
        <w:t>0.25</w:t>
      </w:r>
    </w:p>
    <w:p w:rsidR="00FB4F1A" w:rsidRDefault="00FB4F1A">
      <w:pPr>
        <w:spacing w:after="0"/>
        <w:sectPr w:rsidR="00FB4F1A">
          <w:type w:val="continuous"/>
          <w:pgSz w:w="12240" w:h="15840"/>
          <w:pgMar w:top="1360" w:right="920" w:bottom="280" w:left="900" w:header="720" w:footer="720" w:gutter="0"/>
          <w:cols w:num="2" w:space="720" w:equalWidth="0">
            <w:col w:w="4620" w:space="3870"/>
            <w:col w:w="1930"/>
          </w:cols>
        </w:sectPr>
      </w:pPr>
    </w:p>
    <w:p w:rsidR="00F37D2C" w:rsidRPr="006D06B6" w:rsidRDefault="00F37D2C">
      <w:pPr>
        <w:spacing w:after="0" w:line="200" w:lineRule="exact"/>
        <w:rPr>
          <w:sz w:val="20"/>
          <w:szCs w:val="20"/>
        </w:rPr>
      </w:pPr>
    </w:p>
    <w:p w:rsidR="00F37D2C" w:rsidRPr="006D06B6" w:rsidRDefault="00F37D2C">
      <w:pPr>
        <w:spacing w:before="12" w:after="0" w:line="240" w:lineRule="exact"/>
        <w:rPr>
          <w:sz w:val="24"/>
          <w:szCs w:val="24"/>
        </w:rPr>
      </w:pPr>
    </w:p>
    <w:p w:rsidR="00C61C5D" w:rsidRDefault="00C61C5D" w:rsidP="00C61C5D">
      <w:pPr>
        <w:spacing w:before="14" w:after="0" w:line="261" w:lineRule="auto"/>
        <w:ind w:left="2160" w:right="2550" w:hanging="167"/>
        <w:jc w:val="center"/>
        <w:rPr>
          <w:rFonts w:ascii="Arial" w:eastAsia="Arial" w:hAnsi="Arial" w:cs="Arial"/>
          <w:b/>
          <w:bCs/>
          <w:spacing w:val="-7"/>
          <w:sz w:val="36"/>
          <w:szCs w:val="36"/>
        </w:rPr>
      </w:pPr>
      <w:r>
        <w:rPr>
          <w:rFonts w:ascii="Arial" w:eastAsia="Arial" w:hAnsi="Arial" w:cs="Arial"/>
          <w:b/>
          <w:bCs/>
          <w:sz w:val="36"/>
          <w:szCs w:val="36"/>
        </w:rPr>
        <w:t>Fort Frances Power Corporation</w:t>
      </w:r>
      <w:r w:rsidR="007A4C61" w:rsidRPr="006D06B6">
        <w:rPr>
          <w:rFonts w:ascii="Arial" w:eastAsia="Arial" w:hAnsi="Arial" w:cs="Arial"/>
          <w:b/>
          <w:bCs/>
          <w:spacing w:val="-7"/>
          <w:sz w:val="36"/>
          <w:szCs w:val="36"/>
        </w:rPr>
        <w:t xml:space="preserve"> </w:t>
      </w:r>
    </w:p>
    <w:p w:rsidR="00F37D2C" w:rsidRPr="006D06B6" w:rsidRDefault="007A4C61">
      <w:pPr>
        <w:spacing w:before="14" w:after="0" w:line="261" w:lineRule="auto"/>
        <w:ind w:left="2327" w:right="2657" w:hanging="1"/>
        <w:jc w:val="center"/>
        <w:rPr>
          <w:rFonts w:ascii="Arial" w:eastAsia="Arial" w:hAnsi="Arial" w:cs="Arial"/>
          <w:sz w:val="24"/>
          <w:szCs w:val="24"/>
        </w:rPr>
      </w:pPr>
      <w:r w:rsidRPr="006D06B6">
        <w:rPr>
          <w:rFonts w:ascii="Arial" w:eastAsia="Arial" w:hAnsi="Arial" w:cs="Arial"/>
          <w:b/>
          <w:bCs/>
          <w:w w:val="99"/>
          <w:sz w:val="28"/>
          <w:szCs w:val="28"/>
        </w:rPr>
        <w:t>TARIFF</w:t>
      </w:r>
      <w:r w:rsidRPr="006D06B6">
        <w:rPr>
          <w:rFonts w:ascii="Arial" w:eastAsia="Arial" w:hAnsi="Arial" w:cs="Arial"/>
          <w:b/>
          <w:bCs/>
          <w:sz w:val="28"/>
          <w:szCs w:val="28"/>
        </w:rPr>
        <w:t xml:space="preserve"> OF</w:t>
      </w:r>
      <w:r w:rsidRPr="006D06B6">
        <w:rPr>
          <w:rFonts w:ascii="Arial" w:eastAsia="Arial" w:hAnsi="Arial" w:cs="Arial"/>
          <w:b/>
          <w:bCs/>
          <w:spacing w:val="-4"/>
          <w:sz w:val="28"/>
          <w:szCs w:val="28"/>
        </w:rPr>
        <w:t xml:space="preserve"> </w:t>
      </w:r>
      <w:r w:rsidRPr="006D06B6">
        <w:rPr>
          <w:rFonts w:ascii="Arial" w:eastAsia="Arial" w:hAnsi="Arial" w:cs="Arial"/>
          <w:b/>
          <w:bCs/>
          <w:sz w:val="28"/>
          <w:szCs w:val="28"/>
        </w:rPr>
        <w:t>RATES</w:t>
      </w:r>
      <w:r w:rsidRPr="006D06B6">
        <w:rPr>
          <w:rFonts w:ascii="Arial" w:eastAsia="Arial" w:hAnsi="Arial" w:cs="Arial"/>
          <w:b/>
          <w:bCs/>
          <w:spacing w:val="-9"/>
          <w:sz w:val="28"/>
          <w:szCs w:val="28"/>
        </w:rPr>
        <w:t xml:space="preserve"> </w:t>
      </w:r>
      <w:r w:rsidRPr="006D06B6">
        <w:rPr>
          <w:rFonts w:ascii="Arial" w:eastAsia="Arial" w:hAnsi="Arial" w:cs="Arial"/>
          <w:b/>
          <w:bCs/>
          <w:sz w:val="28"/>
          <w:szCs w:val="28"/>
        </w:rPr>
        <w:t>AND</w:t>
      </w:r>
      <w:r w:rsidRPr="006D06B6">
        <w:rPr>
          <w:rFonts w:ascii="Arial" w:eastAsia="Arial" w:hAnsi="Arial" w:cs="Arial"/>
          <w:b/>
          <w:bCs/>
          <w:spacing w:val="-6"/>
          <w:sz w:val="28"/>
          <w:szCs w:val="28"/>
        </w:rPr>
        <w:t xml:space="preserve"> </w:t>
      </w:r>
      <w:r w:rsidRPr="006D06B6">
        <w:rPr>
          <w:rFonts w:ascii="Arial" w:eastAsia="Arial" w:hAnsi="Arial" w:cs="Arial"/>
          <w:b/>
          <w:bCs/>
          <w:sz w:val="28"/>
          <w:szCs w:val="28"/>
        </w:rPr>
        <w:t>CHARGES</w:t>
      </w:r>
      <w:r w:rsidRPr="006D06B6">
        <w:rPr>
          <w:rFonts w:ascii="Arial" w:eastAsia="Arial" w:hAnsi="Arial" w:cs="Arial"/>
          <w:b/>
          <w:bCs/>
          <w:spacing w:val="-15"/>
          <w:sz w:val="28"/>
          <w:szCs w:val="28"/>
        </w:rPr>
        <w:t xml:space="preserve"> </w:t>
      </w:r>
      <w:r w:rsidRPr="006D06B6">
        <w:rPr>
          <w:rFonts w:ascii="Arial" w:eastAsia="Arial" w:hAnsi="Arial" w:cs="Arial"/>
          <w:b/>
          <w:bCs/>
          <w:sz w:val="24"/>
          <w:szCs w:val="24"/>
        </w:rPr>
        <w:t>Effective</w:t>
      </w:r>
      <w:r w:rsidRPr="006D06B6">
        <w:rPr>
          <w:rFonts w:ascii="Arial" w:eastAsia="Arial" w:hAnsi="Arial" w:cs="Arial"/>
          <w:b/>
          <w:bCs/>
          <w:spacing w:val="-9"/>
          <w:sz w:val="24"/>
          <w:szCs w:val="24"/>
        </w:rPr>
        <w:t xml:space="preserve"> </w:t>
      </w:r>
      <w:r w:rsidRPr="006D06B6">
        <w:rPr>
          <w:rFonts w:ascii="Arial" w:eastAsia="Arial" w:hAnsi="Arial" w:cs="Arial"/>
          <w:b/>
          <w:bCs/>
          <w:w w:val="99"/>
          <w:sz w:val="24"/>
          <w:szCs w:val="24"/>
        </w:rPr>
        <w:t>and</w:t>
      </w:r>
      <w:r w:rsidRPr="006D06B6"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 w:rsidRPr="006D06B6">
        <w:rPr>
          <w:rFonts w:ascii="Arial" w:eastAsia="Arial" w:hAnsi="Arial" w:cs="Arial"/>
          <w:b/>
          <w:bCs/>
          <w:sz w:val="24"/>
          <w:szCs w:val="24"/>
        </w:rPr>
        <w:t>Implementation</w:t>
      </w:r>
      <w:r w:rsidRPr="006D06B6">
        <w:rPr>
          <w:rFonts w:ascii="Arial" w:eastAsia="Arial" w:hAnsi="Arial" w:cs="Arial"/>
          <w:b/>
          <w:bCs/>
          <w:spacing w:val="-17"/>
          <w:sz w:val="24"/>
          <w:szCs w:val="24"/>
        </w:rPr>
        <w:t xml:space="preserve"> </w:t>
      </w:r>
      <w:r w:rsidRPr="006D06B6">
        <w:rPr>
          <w:rFonts w:ascii="Arial" w:eastAsia="Arial" w:hAnsi="Arial" w:cs="Arial"/>
          <w:b/>
          <w:bCs/>
          <w:sz w:val="24"/>
          <w:szCs w:val="24"/>
        </w:rPr>
        <w:t>Date</w:t>
      </w:r>
      <w:r w:rsidRPr="006D06B6"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 w:rsidRPr="006D06B6">
        <w:rPr>
          <w:rFonts w:ascii="Arial" w:eastAsia="Arial" w:hAnsi="Arial" w:cs="Arial"/>
          <w:b/>
          <w:bCs/>
          <w:sz w:val="24"/>
          <w:szCs w:val="24"/>
        </w:rPr>
        <w:t>May</w:t>
      </w:r>
      <w:r w:rsidRPr="006D06B6">
        <w:rPr>
          <w:rFonts w:ascii="Arial" w:eastAsia="Arial" w:hAnsi="Arial" w:cs="Arial"/>
          <w:b/>
          <w:bCs/>
          <w:spacing w:val="-7"/>
          <w:sz w:val="24"/>
          <w:szCs w:val="24"/>
        </w:rPr>
        <w:t xml:space="preserve"> </w:t>
      </w:r>
      <w:r w:rsidRPr="006D06B6">
        <w:rPr>
          <w:rFonts w:ascii="Arial" w:eastAsia="Arial" w:hAnsi="Arial" w:cs="Arial"/>
          <w:b/>
          <w:bCs/>
          <w:sz w:val="24"/>
          <w:szCs w:val="24"/>
        </w:rPr>
        <w:t>1,</w:t>
      </w:r>
      <w:r w:rsidRPr="006D06B6"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del w:id="404" w:author="Lori Cain" w:date="2014-02-09T19:14:00Z">
        <w:r w:rsidRPr="006D06B6" w:rsidDel="0015083C">
          <w:rPr>
            <w:rFonts w:ascii="Arial" w:eastAsia="Arial" w:hAnsi="Arial" w:cs="Arial"/>
            <w:b/>
            <w:bCs/>
            <w:w w:val="99"/>
            <w:sz w:val="24"/>
            <w:szCs w:val="24"/>
          </w:rPr>
          <w:delText>2013</w:delText>
        </w:r>
      </w:del>
      <w:ins w:id="405" w:author="Lori Cain" w:date="2014-02-09T19:14:00Z">
        <w:r w:rsidR="0015083C" w:rsidRPr="006D06B6">
          <w:rPr>
            <w:rFonts w:ascii="Arial" w:eastAsia="Arial" w:hAnsi="Arial" w:cs="Arial"/>
            <w:b/>
            <w:bCs/>
            <w:w w:val="99"/>
            <w:sz w:val="24"/>
            <w:szCs w:val="24"/>
          </w:rPr>
          <w:t>201</w:t>
        </w:r>
        <w:r w:rsidR="0015083C">
          <w:rPr>
            <w:rFonts w:ascii="Arial" w:eastAsia="Arial" w:hAnsi="Arial" w:cs="Arial"/>
            <w:b/>
            <w:bCs/>
            <w:w w:val="99"/>
            <w:sz w:val="24"/>
            <w:szCs w:val="24"/>
          </w:rPr>
          <w:t>4</w:t>
        </w:r>
      </w:ins>
    </w:p>
    <w:p w:rsidR="00F37D2C" w:rsidRPr="006D06B6" w:rsidRDefault="00F37D2C">
      <w:pPr>
        <w:spacing w:before="4" w:after="0" w:line="170" w:lineRule="exact"/>
        <w:rPr>
          <w:sz w:val="17"/>
          <w:szCs w:val="17"/>
        </w:rPr>
      </w:pPr>
    </w:p>
    <w:p w:rsidR="00B40C89" w:rsidRDefault="007A4C61" w:rsidP="00B40C89">
      <w:pPr>
        <w:spacing w:before="34" w:after="0" w:line="254" w:lineRule="auto"/>
        <w:ind w:left="90" w:right="-54"/>
        <w:jc w:val="center"/>
        <w:rPr>
          <w:rFonts w:ascii="Arial" w:eastAsia="Arial" w:hAnsi="Arial" w:cs="Arial"/>
          <w:b/>
          <w:bCs/>
          <w:sz w:val="20"/>
          <w:szCs w:val="20"/>
        </w:rPr>
      </w:pPr>
      <w:r w:rsidRPr="006D06B6">
        <w:rPr>
          <w:rFonts w:ascii="Arial" w:eastAsia="Arial" w:hAnsi="Arial" w:cs="Arial"/>
          <w:b/>
          <w:bCs/>
          <w:sz w:val="20"/>
          <w:szCs w:val="20"/>
        </w:rPr>
        <w:t>This schedule supersedes and replaces all pre</w:t>
      </w:r>
      <w:r w:rsidRPr="006D06B6">
        <w:rPr>
          <w:rFonts w:ascii="Arial" w:eastAsia="Arial" w:hAnsi="Arial" w:cs="Arial"/>
          <w:b/>
          <w:bCs/>
          <w:spacing w:val="-2"/>
          <w:sz w:val="20"/>
          <w:szCs w:val="20"/>
        </w:rPr>
        <w:t>v</w:t>
      </w:r>
      <w:r w:rsidRPr="006D06B6">
        <w:rPr>
          <w:rFonts w:ascii="Arial" w:eastAsia="Arial" w:hAnsi="Arial" w:cs="Arial"/>
          <w:b/>
          <w:bCs/>
          <w:sz w:val="20"/>
          <w:szCs w:val="20"/>
        </w:rPr>
        <w:t xml:space="preserve">iously </w:t>
      </w:r>
    </w:p>
    <w:p w:rsidR="00F37D2C" w:rsidRDefault="007A4C61" w:rsidP="00B40C89">
      <w:pPr>
        <w:spacing w:before="34" w:after="0" w:line="254" w:lineRule="auto"/>
        <w:ind w:left="90" w:right="-54"/>
        <w:jc w:val="center"/>
        <w:rPr>
          <w:rFonts w:ascii="Arial" w:eastAsia="Arial" w:hAnsi="Arial" w:cs="Arial"/>
          <w:b/>
          <w:bCs/>
          <w:sz w:val="20"/>
          <w:szCs w:val="20"/>
        </w:rPr>
      </w:pPr>
      <w:proofErr w:type="gramStart"/>
      <w:r w:rsidRPr="006D06B6">
        <w:rPr>
          <w:rFonts w:ascii="Arial" w:eastAsia="Arial" w:hAnsi="Arial" w:cs="Arial"/>
          <w:b/>
          <w:bCs/>
          <w:sz w:val="20"/>
          <w:szCs w:val="20"/>
        </w:rPr>
        <w:t>appro</w:t>
      </w:r>
      <w:r w:rsidRPr="006D06B6">
        <w:rPr>
          <w:rFonts w:ascii="Arial" w:eastAsia="Arial" w:hAnsi="Arial" w:cs="Arial"/>
          <w:b/>
          <w:bCs/>
          <w:spacing w:val="-2"/>
          <w:sz w:val="20"/>
          <w:szCs w:val="20"/>
        </w:rPr>
        <w:t>v</w:t>
      </w:r>
      <w:r w:rsidRPr="006D06B6">
        <w:rPr>
          <w:rFonts w:ascii="Arial" w:eastAsia="Arial" w:hAnsi="Arial" w:cs="Arial"/>
          <w:b/>
          <w:bCs/>
          <w:sz w:val="20"/>
          <w:szCs w:val="20"/>
        </w:rPr>
        <w:t>ed</w:t>
      </w:r>
      <w:proofErr w:type="gramEnd"/>
      <w:r w:rsidRPr="006D06B6">
        <w:rPr>
          <w:rFonts w:ascii="Arial" w:eastAsia="Arial" w:hAnsi="Arial" w:cs="Arial"/>
          <w:b/>
          <w:bCs/>
          <w:sz w:val="20"/>
          <w:szCs w:val="20"/>
        </w:rPr>
        <w:t xml:space="preserve"> schedules of Rates, Charges and Loss Factors</w:t>
      </w:r>
    </w:p>
    <w:p w:rsidR="00B40C89" w:rsidRPr="006D06B6" w:rsidRDefault="00B40C89" w:rsidP="00B40C89">
      <w:pPr>
        <w:spacing w:before="34" w:after="0" w:line="254" w:lineRule="auto"/>
        <w:ind w:left="8010" w:right="-1731" w:firstLine="630"/>
        <w:rPr>
          <w:rFonts w:ascii="Arial" w:eastAsia="Arial" w:hAnsi="Arial" w:cs="Arial"/>
          <w:sz w:val="20"/>
          <w:szCs w:val="20"/>
        </w:rPr>
      </w:pPr>
      <w:r w:rsidRPr="00B40C89">
        <w:rPr>
          <w:rFonts w:ascii="Arial" w:eastAsia="Arial" w:hAnsi="Arial" w:cs="Arial"/>
          <w:b/>
          <w:bCs/>
          <w:sz w:val="16"/>
          <w:szCs w:val="16"/>
        </w:rPr>
        <w:t>EB-201</w:t>
      </w:r>
      <w:ins w:id="406" w:author="Lori Cain" w:date="2014-02-09T19:14:00Z">
        <w:r w:rsidR="0015083C">
          <w:rPr>
            <w:rFonts w:ascii="Arial" w:eastAsia="Arial" w:hAnsi="Arial" w:cs="Arial"/>
            <w:b/>
            <w:bCs/>
            <w:sz w:val="16"/>
            <w:szCs w:val="16"/>
          </w:rPr>
          <w:t>3-0130</w:t>
        </w:r>
      </w:ins>
      <w:del w:id="407" w:author="Lori Cain" w:date="2014-02-09T19:14:00Z">
        <w:r w:rsidRPr="00B40C89" w:rsidDel="0015083C">
          <w:rPr>
            <w:rFonts w:ascii="Arial" w:eastAsia="Arial" w:hAnsi="Arial" w:cs="Arial"/>
            <w:b/>
            <w:bCs/>
            <w:sz w:val="16"/>
            <w:szCs w:val="16"/>
          </w:rPr>
          <w:delText>2</w:delText>
        </w:r>
        <w:r w:rsidDel="0015083C">
          <w:rPr>
            <w:rFonts w:ascii="Arial" w:eastAsia="Arial" w:hAnsi="Arial" w:cs="Arial"/>
            <w:b/>
            <w:bCs/>
            <w:sz w:val="20"/>
            <w:szCs w:val="20"/>
          </w:rPr>
          <w:delText>-</w:delText>
        </w:r>
        <w:r w:rsidRPr="00B40C89" w:rsidDel="0015083C">
          <w:rPr>
            <w:rFonts w:ascii="Arial" w:eastAsia="Arial" w:hAnsi="Arial" w:cs="Arial"/>
            <w:b/>
            <w:bCs/>
            <w:sz w:val="16"/>
            <w:szCs w:val="16"/>
          </w:rPr>
          <w:delText>0083</w:delText>
        </w:r>
      </w:del>
    </w:p>
    <w:p w:rsidR="00F37D2C" w:rsidRPr="006D06B6" w:rsidRDefault="00F37D2C">
      <w:pPr>
        <w:spacing w:before="13" w:after="0" w:line="220" w:lineRule="exact"/>
      </w:pPr>
    </w:p>
    <w:p w:rsidR="00F37D2C" w:rsidRPr="006D06B6" w:rsidRDefault="007A4C61" w:rsidP="00694D7B">
      <w:pPr>
        <w:spacing w:after="0" w:line="316" w:lineRule="exact"/>
        <w:ind w:left="128" w:right="-20"/>
        <w:outlineLvl w:val="0"/>
        <w:rPr>
          <w:rFonts w:ascii="Arial" w:eastAsia="Arial" w:hAnsi="Arial" w:cs="Arial"/>
          <w:sz w:val="28"/>
          <w:szCs w:val="28"/>
        </w:rPr>
      </w:pPr>
      <w:r w:rsidRPr="006D06B6">
        <w:rPr>
          <w:rFonts w:ascii="Arial" w:eastAsia="Arial" w:hAnsi="Arial" w:cs="Arial"/>
          <w:b/>
          <w:bCs/>
          <w:position w:val="-1"/>
          <w:sz w:val="28"/>
          <w:szCs w:val="28"/>
        </w:rPr>
        <w:t>MICROFIT</w:t>
      </w:r>
      <w:r w:rsidRPr="006D06B6">
        <w:rPr>
          <w:rFonts w:ascii="Arial" w:eastAsia="Arial" w:hAnsi="Arial" w:cs="Arial"/>
          <w:b/>
          <w:bCs/>
          <w:spacing w:val="-14"/>
          <w:position w:val="-1"/>
          <w:sz w:val="28"/>
          <w:szCs w:val="28"/>
        </w:rPr>
        <w:t xml:space="preserve"> </w:t>
      </w:r>
      <w:r w:rsidRPr="006D06B6">
        <w:rPr>
          <w:rFonts w:ascii="Arial" w:eastAsia="Arial" w:hAnsi="Arial" w:cs="Arial"/>
          <w:b/>
          <w:bCs/>
          <w:position w:val="-1"/>
          <w:sz w:val="28"/>
          <w:szCs w:val="28"/>
        </w:rPr>
        <w:t>SERVICE</w:t>
      </w:r>
      <w:r w:rsidRPr="006D06B6">
        <w:rPr>
          <w:rFonts w:ascii="Arial" w:eastAsia="Arial" w:hAnsi="Arial" w:cs="Arial"/>
          <w:b/>
          <w:bCs/>
          <w:spacing w:val="-12"/>
          <w:position w:val="-1"/>
          <w:sz w:val="28"/>
          <w:szCs w:val="28"/>
        </w:rPr>
        <w:t xml:space="preserve"> </w:t>
      </w:r>
      <w:r w:rsidRPr="006D06B6">
        <w:rPr>
          <w:rFonts w:ascii="Arial" w:eastAsia="Arial" w:hAnsi="Arial" w:cs="Arial"/>
          <w:b/>
          <w:bCs/>
          <w:position w:val="-1"/>
          <w:sz w:val="28"/>
          <w:szCs w:val="28"/>
        </w:rPr>
        <w:t>CLASSIFICATION</w:t>
      </w:r>
    </w:p>
    <w:p w:rsidR="00F37D2C" w:rsidRPr="006D06B6" w:rsidRDefault="00F37D2C">
      <w:pPr>
        <w:spacing w:after="0" w:line="200" w:lineRule="exact"/>
        <w:rPr>
          <w:sz w:val="20"/>
          <w:szCs w:val="20"/>
        </w:rPr>
      </w:pPr>
    </w:p>
    <w:p w:rsidR="00FB4F1A" w:rsidDel="008C50CB" w:rsidRDefault="00FB4F1A">
      <w:pPr>
        <w:spacing w:after="0"/>
        <w:rPr>
          <w:del w:id="408" w:author="Lori Cain" w:date="2014-02-11T12:47:00Z"/>
        </w:rPr>
      </w:pPr>
    </w:p>
    <w:p w:rsidR="00F37D2C" w:rsidRPr="006D06B6" w:rsidRDefault="00F37D2C">
      <w:pPr>
        <w:spacing w:before="13" w:after="0" w:line="200" w:lineRule="exact"/>
        <w:rPr>
          <w:sz w:val="20"/>
          <w:szCs w:val="20"/>
        </w:rPr>
      </w:pPr>
    </w:p>
    <w:p w:rsidR="00F37D2C" w:rsidRPr="006D06B6" w:rsidRDefault="007A4C61">
      <w:pPr>
        <w:spacing w:before="37" w:after="0" w:line="263" w:lineRule="auto"/>
        <w:ind w:left="114" w:right="783"/>
        <w:rPr>
          <w:rFonts w:ascii="Arial" w:eastAsia="Arial" w:hAnsi="Arial" w:cs="Arial"/>
          <w:sz w:val="18"/>
          <w:szCs w:val="18"/>
        </w:rPr>
      </w:pPr>
      <w:r w:rsidRPr="006D06B6">
        <w:rPr>
          <w:rFonts w:ascii="Arial" w:eastAsia="Arial" w:hAnsi="Arial" w:cs="Arial"/>
          <w:spacing w:val="2"/>
          <w:sz w:val="18"/>
          <w:szCs w:val="18"/>
        </w:rPr>
        <w:t>T</w:t>
      </w:r>
      <w:r w:rsidRPr="006D06B6">
        <w:rPr>
          <w:rFonts w:ascii="Arial" w:eastAsia="Arial" w:hAnsi="Arial" w:cs="Arial"/>
          <w:sz w:val="18"/>
          <w:szCs w:val="18"/>
        </w:rPr>
        <w:t>his</w:t>
      </w:r>
      <w:r w:rsidRPr="006D06B6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classification</w:t>
      </w:r>
      <w:r w:rsidRPr="006D06B6">
        <w:rPr>
          <w:rFonts w:ascii="Arial" w:eastAsia="Arial" w:hAnsi="Arial" w:cs="Arial"/>
          <w:spacing w:val="-10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applies</w:t>
      </w:r>
      <w:r w:rsidRPr="006D06B6"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to</w:t>
      </w:r>
      <w:r w:rsidRPr="006D06B6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an</w:t>
      </w:r>
      <w:r w:rsidRPr="006D06B6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electricity</w:t>
      </w:r>
      <w:r w:rsidRPr="006D06B6"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generation</w:t>
      </w:r>
      <w:r w:rsidRPr="006D06B6"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facility</w:t>
      </w:r>
      <w:r w:rsidRPr="006D06B6"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contracted</w:t>
      </w:r>
      <w:r w:rsidRPr="006D06B6"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under</w:t>
      </w:r>
      <w:r w:rsidRPr="006D06B6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the</w:t>
      </w:r>
      <w:r w:rsidRPr="006D06B6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pacing w:val="1"/>
          <w:sz w:val="18"/>
          <w:szCs w:val="18"/>
        </w:rPr>
        <w:t>O</w:t>
      </w:r>
      <w:r w:rsidRPr="006D06B6">
        <w:rPr>
          <w:rFonts w:ascii="Arial" w:eastAsia="Arial" w:hAnsi="Arial" w:cs="Arial"/>
          <w:sz w:val="18"/>
          <w:szCs w:val="18"/>
        </w:rPr>
        <w:t>ntario</w:t>
      </w:r>
      <w:r w:rsidRPr="006D06B6"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Po</w:t>
      </w:r>
      <w:r w:rsidRPr="006D06B6">
        <w:rPr>
          <w:rFonts w:ascii="Arial" w:eastAsia="Arial" w:hAnsi="Arial" w:cs="Arial"/>
          <w:spacing w:val="-4"/>
          <w:sz w:val="18"/>
          <w:szCs w:val="18"/>
        </w:rPr>
        <w:t>w</w:t>
      </w:r>
      <w:r w:rsidRPr="006D06B6">
        <w:rPr>
          <w:rFonts w:ascii="Arial" w:eastAsia="Arial" w:hAnsi="Arial" w:cs="Arial"/>
          <w:sz w:val="18"/>
          <w:szCs w:val="18"/>
        </w:rPr>
        <w:t>er</w:t>
      </w:r>
      <w:r w:rsidRPr="006D06B6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Authorit</w:t>
      </w:r>
      <w:r w:rsidRPr="006D06B6">
        <w:rPr>
          <w:rFonts w:ascii="Arial" w:eastAsia="Arial" w:hAnsi="Arial" w:cs="Arial"/>
          <w:spacing w:val="-2"/>
          <w:sz w:val="18"/>
          <w:szCs w:val="18"/>
        </w:rPr>
        <w:t>y</w:t>
      </w:r>
      <w:r w:rsidRPr="006D06B6">
        <w:rPr>
          <w:rFonts w:ascii="Arial" w:eastAsia="Arial" w:hAnsi="Arial" w:cs="Arial"/>
          <w:sz w:val="18"/>
          <w:szCs w:val="18"/>
        </w:rPr>
        <w:t>’s</w:t>
      </w:r>
      <w:r w:rsidRPr="006D06B6">
        <w:rPr>
          <w:rFonts w:ascii="Arial" w:eastAsia="Arial" w:hAnsi="Arial" w:cs="Arial"/>
          <w:spacing w:val="-8"/>
          <w:sz w:val="18"/>
          <w:szCs w:val="18"/>
        </w:rPr>
        <w:t xml:space="preserve"> </w:t>
      </w:r>
      <w:proofErr w:type="spellStart"/>
      <w:r w:rsidRPr="006D06B6">
        <w:rPr>
          <w:rFonts w:ascii="Arial" w:eastAsia="Arial" w:hAnsi="Arial" w:cs="Arial"/>
          <w:sz w:val="18"/>
          <w:szCs w:val="18"/>
        </w:rPr>
        <w:t>micro</w:t>
      </w:r>
      <w:r w:rsidRPr="006D06B6">
        <w:rPr>
          <w:rFonts w:ascii="Arial" w:eastAsia="Arial" w:hAnsi="Arial" w:cs="Arial"/>
          <w:spacing w:val="1"/>
          <w:sz w:val="18"/>
          <w:szCs w:val="18"/>
        </w:rPr>
        <w:t>F</w:t>
      </w:r>
      <w:r w:rsidRPr="006D06B6">
        <w:rPr>
          <w:rFonts w:ascii="Arial" w:eastAsia="Arial" w:hAnsi="Arial" w:cs="Arial"/>
          <w:sz w:val="18"/>
          <w:szCs w:val="18"/>
        </w:rPr>
        <w:t>IT</w:t>
      </w:r>
      <w:proofErr w:type="spellEnd"/>
      <w:r w:rsidRPr="006D06B6">
        <w:rPr>
          <w:rFonts w:ascii="Arial" w:eastAsia="Arial" w:hAnsi="Arial" w:cs="Arial"/>
          <w:sz w:val="18"/>
          <w:szCs w:val="18"/>
        </w:rPr>
        <w:t xml:space="preserve"> program</w:t>
      </w:r>
      <w:r w:rsidRPr="006D06B6"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and</w:t>
      </w:r>
      <w:r w:rsidRPr="006D06B6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connected</w:t>
      </w:r>
      <w:r w:rsidRPr="006D06B6"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to</w:t>
      </w:r>
      <w:r w:rsidRPr="006D06B6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the</w:t>
      </w:r>
      <w:r w:rsidRPr="006D06B6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distributor’s</w:t>
      </w:r>
      <w:r w:rsidRPr="006D06B6"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distribution</w:t>
      </w:r>
      <w:r w:rsidRPr="006D06B6"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s</w:t>
      </w:r>
      <w:r w:rsidRPr="006D06B6">
        <w:rPr>
          <w:rFonts w:ascii="Arial" w:eastAsia="Arial" w:hAnsi="Arial" w:cs="Arial"/>
          <w:spacing w:val="-2"/>
          <w:sz w:val="18"/>
          <w:szCs w:val="18"/>
        </w:rPr>
        <w:t>y</w:t>
      </w:r>
      <w:r w:rsidRPr="006D06B6">
        <w:rPr>
          <w:rFonts w:ascii="Arial" w:eastAsia="Arial" w:hAnsi="Arial" w:cs="Arial"/>
          <w:sz w:val="18"/>
          <w:szCs w:val="18"/>
        </w:rPr>
        <w:t>stem.</w:t>
      </w:r>
      <w:r w:rsidRPr="006D06B6"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pacing w:val="1"/>
          <w:sz w:val="18"/>
          <w:szCs w:val="18"/>
        </w:rPr>
        <w:t>F</w:t>
      </w:r>
      <w:r w:rsidRPr="006D06B6">
        <w:rPr>
          <w:rFonts w:ascii="Arial" w:eastAsia="Arial" w:hAnsi="Arial" w:cs="Arial"/>
          <w:sz w:val="18"/>
          <w:szCs w:val="18"/>
        </w:rPr>
        <w:t>urther</w:t>
      </w:r>
      <w:r w:rsidRPr="006D06B6"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servic</w:t>
      </w:r>
      <w:r w:rsidRPr="006D06B6">
        <w:rPr>
          <w:rFonts w:ascii="Arial" w:eastAsia="Arial" w:hAnsi="Arial" w:cs="Arial"/>
          <w:spacing w:val="-2"/>
          <w:sz w:val="18"/>
          <w:szCs w:val="18"/>
        </w:rPr>
        <w:t>i</w:t>
      </w:r>
      <w:r w:rsidRPr="006D06B6">
        <w:rPr>
          <w:rFonts w:ascii="Arial" w:eastAsia="Arial" w:hAnsi="Arial" w:cs="Arial"/>
          <w:sz w:val="18"/>
          <w:szCs w:val="18"/>
        </w:rPr>
        <w:t>ng</w:t>
      </w:r>
      <w:r w:rsidRPr="006D06B6"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details</w:t>
      </w:r>
      <w:r w:rsidRPr="006D06B6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are</w:t>
      </w:r>
      <w:r w:rsidRPr="006D06B6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available</w:t>
      </w:r>
      <w:r w:rsidRPr="006D06B6"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in</w:t>
      </w:r>
      <w:r w:rsidRPr="006D06B6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the</w:t>
      </w:r>
      <w:r w:rsidRPr="006D06B6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distributor’s Conditions</w:t>
      </w:r>
      <w:r w:rsidRPr="006D06B6"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of</w:t>
      </w:r>
      <w:r w:rsidRPr="006D06B6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Service.</w:t>
      </w:r>
    </w:p>
    <w:p w:rsidR="00F37D2C" w:rsidRPr="006D06B6" w:rsidRDefault="00F37D2C">
      <w:pPr>
        <w:spacing w:before="7" w:after="0" w:line="220" w:lineRule="exact"/>
      </w:pPr>
    </w:p>
    <w:p w:rsidR="00F37D2C" w:rsidRPr="006D06B6" w:rsidRDefault="007A4C61" w:rsidP="00694D7B">
      <w:pPr>
        <w:spacing w:after="0" w:line="240" w:lineRule="auto"/>
        <w:ind w:left="117" w:right="-20"/>
        <w:outlineLvl w:val="0"/>
        <w:rPr>
          <w:rFonts w:ascii="Arial" w:eastAsia="Arial" w:hAnsi="Arial" w:cs="Arial"/>
          <w:sz w:val="20"/>
          <w:szCs w:val="20"/>
        </w:rPr>
      </w:pPr>
      <w:r w:rsidRPr="006D06B6">
        <w:rPr>
          <w:rFonts w:ascii="Arial" w:eastAsia="Arial" w:hAnsi="Arial" w:cs="Arial"/>
          <w:b/>
          <w:bCs/>
          <w:sz w:val="20"/>
          <w:szCs w:val="20"/>
        </w:rPr>
        <w:t>APPLICATION</w:t>
      </w:r>
    </w:p>
    <w:p w:rsidR="00F37D2C" w:rsidRPr="006D06B6" w:rsidRDefault="00F37D2C">
      <w:pPr>
        <w:spacing w:before="4" w:after="0" w:line="220" w:lineRule="exact"/>
      </w:pPr>
    </w:p>
    <w:p w:rsidR="00F37D2C" w:rsidRPr="006D06B6" w:rsidRDefault="007A4C61">
      <w:pPr>
        <w:spacing w:after="0" w:line="263" w:lineRule="auto"/>
        <w:ind w:left="114" w:right="606"/>
        <w:rPr>
          <w:rFonts w:ascii="Arial" w:eastAsia="Arial" w:hAnsi="Arial" w:cs="Arial"/>
          <w:sz w:val="18"/>
          <w:szCs w:val="18"/>
        </w:rPr>
      </w:pPr>
      <w:r w:rsidRPr="006D06B6">
        <w:rPr>
          <w:rFonts w:ascii="Arial" w:eastAsia="Arial" w:hAnsi="Arial" w:cs="Arial"/>
          <w:spacing w:val="2"/>
          <w:sz w:val="18"/>
          <w:szCs w:val="18"/>
        </w:rPr>
        <w:t>T</w:t>
      </w:r>
      <w:r w:rsidRPr="006D06B6">
        <w:rPr>
          <w:rFonts w:ascii="Arial" w:eastAsia="Arial" w:hAnsi="Arial" w:cs="Arial"/>
          <w:sz w:val="18"/>
          <w:szCs w:val="18"/>
        </w:rPr>
        <w:t>he</w:t>
      </w:r>
      <w:r w:rsidRPr="006D06B6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application</w:t>
      </w:r>
      <w:r w:rsidRPr="006D06B6"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of</w:t>
      </w:r>
      <w:r w:rsidRPr="006D06B6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these</w:t>
      </w:r>
      <w:r w:rsidRPr="006D06B6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rates</w:t>
      </w:r>
      <w:r w:rsidRPr="006D06B6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and</w:t>
      </w:r>
      <w:r w:rsidRPr="006D06B6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charges</w:t>
      </w:r>
      <w:r w:rsidRPr="006D06B6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shall</w:t>
      </w:r>
      <w:r w:rsidRPr="006D06B6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be</w:t>
      </w:r>
      <w:r w:rsidRPr="006D06B6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in</w:t>
      </w:r>
      <w:r w:rsidRPr="006D06B6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accordance</w:t>
      </w:r>
      <w:r w:rsidRPr="006D06B6"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pacing w:val="-4"/>
          <w:sz w:val="18"/>
          <w:szCs w:val="18"/>
        </w:rPr>
        <w:t>w</w:t>
      </w:r>
      <w:r w:rsidRPr="006D06B6">
        <w:rPr>
          <w:rFonts w:ascii="Arial" w:eastAsia="Arial" w:hAnsi="Arial" w:cs="Arial"/>
          <w:sz w:val="18"/>
          <w:szCs w:val="18"/>
        </w:rPr>
        <w:t>ith</w:t>
      </w:r>
      <w:r w:rsidRPr="006D06B6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the</w:t>
      </w:r>
      <w:r w:rsidRPr="006D06B6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proofErr w:type="spellStart"/>
      <w:r w:rsidRPr="006D06B6">
        <w:rPr>
          <w:rFonts w:ascii="Arial" w:eastAsia="Arial" w:hAnsi="Arial" w:cs="Arial"/>
          <w:sz w:val="18"/>
          <w:szCs w:val="18"/>
        </w:rPr>
        <w:t>Licence</w:t>
      </w:r>
      <w:proofErr w:type="spellEnd"/>
      <w:r w:rsidRPr="006D06B6"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of</w:t>
      </w:r>
      <w:r w:rsidRPr="006D06B6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the</w:t>
      </w:r>
      <w:r w:rsidRPr="006D06B6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Distributor</w:t>
      </w:r>
      <w:r w:rsidRPr="006D06B6"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and</w:t>
      </w:r>
      <w:r w:rsidRPr="006D06B6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any</w:t>
      </w:r>
      <w:r w:rsidRPr="006D06B6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Code</w:t>
      </w:r>
      <w:r w:rsidRPr="006D06B6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 xml:space="preserve">or </w:t>
      </w:r>
      <w:r w:rsidRPr="006D06B6">
        <w:rPr>
          <w:rFonts w:ascii="Arial" w:eastAsia="Arial" w:hAnsi="Arial" w:cs="Arial"/>
          <w:spacing w:val="1"/>
          <w:sz w:val="18"/>
          <w:szCs w:val="18"/>
        </w:rPr>
        <w:t>O</w:t>
      </w:r>
      <w:r w:rsidRPr="006D06B6">
        <w:rPr>
          <w:rFonts w:ascii="Arial" w:eastAsia="Arial" w:hAnsi="Arial" w:cs="Arial"/>
          <w:sz w:val="18"/>
          <w:szCs w:val="18"/>
        </w:rPr>
        <w:t>rder</w:t>
      </w:r>
      <w:r w:rsidRPr="006D06B6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of</w:t>
      </w:r>
      <w:r w:rsidRPr="006D06B6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the</w:t>
      </w:r>
      <w:r w:rsidRPr="006D06B6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Board,</w:t>
      </w:r>
      <w:r w:rsidRPr="006D06B6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and</w:t>
      </w:r>
      <w:r w:rsidRPr="006D06B6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amendments</w:t>
      </w:r>
      <w:r w:rsidRPr="006D06B6">
        <w:rPr>
          <w:rFonts w:ascii="Arial" w:eastAsia="Arial" w:hAnsi="Arial" w:cs="Arial"/>
          <w:spacing w:val="-10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thereto</w:t>
      </w:r>
      <w:r w:rsidRPr="006D06B6"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as</w:t>
      </w:r>
      <w:r w:rsidRPr="006D06B6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approved</w:t>
      </w:r>
      <w:r w:rsidRPr="006D06B6"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by</w:t>
      </w:r>
      <w:r w:rsidRPr="006D06B6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the</w:t>
      </w:r>
      <w:r w:rsidRPr="006D06B6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Board,</w:t>
      </w:r>
      <w:r w:rsidRPr="006D06B6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pacing w:val="-4"/>
          <w:sz w:val="18"/>
          <w:szCs w:val="18"/>
        </w:rPr>
        <w:t>w</w:t>
      </w:r>
      <w:r w:rsidRPr="006D06B6">
        <w:rPr>
          <w:rFonts w:ascii="Arial" w:eastAsia="Arial" w:hAnsi="Arial" w:cs="Arial"/>
          <w:sz w:val="18"/>
          <w:szCs w:val="18"/>
        </w:rPr>
        <w:t>hich</w:t>
      </w:r>
      <w:r w:rsidRPr="006D06B6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may</w:t>
      </w:r>
      <w:r w:rsidRPr="006D06B6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be</w:t>
      </w:r>
      <w:r w:rsidRPr="006D06B6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applicable</w:t>
      </w:r>
      <w:r w:rsidRPr="006D06B6"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to</w:t>
      </w:r>
      <w:r w:rsidRPr="006D06B6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the</w:t>
      </w:r>
      <w:r w:rsidRPr="006D06B6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administration</w:t>
      </w:r>
      <w:r w:rsidRPr="006D06B6">
        <w:rPr>
          <w:rFonts w:ascii="Arial" w:eastAsia="Arial" w:hAnsi="Arial" w:cs="Arial"/>
          <w:spacing w:val="-11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of this</w:t>
      </w:r>
      <w:r w:rsidRPr="006D06B6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schedule.</w:t>
      </w:r>
    </w:p>
    <w:p w:rsidR="00F37D2C" w:rsidRPr="006D06B6" w:rsidRDefault="00F37D2C">
      <w:pPr>
        <w:spacing w:before="5" w:after="0" w:line="180" w:lineRule="exact"/>
        <w:rPr>
          <w:sz w:val="18"/>
          <w:szCs w:val="18"/>
        </w:rPr>
      </w:pPr>
    </w:p>
    <w:p w:rsidR="00F37D2C" w:rsidRPr="006D06B6" w:rsidRDefault="007A4C61">
      <w:pPr>
        <w:spacing w:before="37" w:after="0" w:line="263" w:lineRule="auto"/>
        <w:ind w:left="114" w:right="512"/>
        <w:rPr>
          <w:rFonts w:ascii="Arial" w:eastAsia="Arial" w:hAnsi="Arial" w:cs="Arial"/>
          <w:sz w:val="18"/>
          <w:szCs w:val="18"/>
        </w:rPr>
      </w:pPr>
      <w:r w:rsidRPr="006D06B6">
        <w:rPr>
          <w:rFonts w:ascii="Arial" w:eastAsia="Arial" w:hAnsi="Arial" w:cs="Arial"/>
          <w:sz w:val="18"/>
          <w:szCs w:val="18"/>
        </w:rPr>
        <w:t>No</w:t>
      </w:r>
      <w:r w:rsidRPr="006D06B6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rates</w:t>
      </w:r>
      <w:r w:rsidRPr="006D06B6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and</w:t>
      </w:r>
      <w:r w:rsidRPr="006D06B6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charges</w:t>
      </w:r>
      <w:r w:rsidRPr="006D06B6"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for</w:t>
      </w:r>
      <w:r w:rsidRPr="006D06B6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the</w:t>
      </w:r>
      <w:r w:rsidRPr="006D06B6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distribution</w:t>
      </w:r>
      <w:r w:rsidRPr="006D06B6"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of</w:t>
      </w:r>
      <w:r w:rsidRPr="006D06B6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electricity</w:t>
      </w:r>
      <w:r w:rsidRPr="006D06B6"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and</w:t>
      </w:r>
      <w:r w:rsidRPr="006D06B6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charges</w:t>
      </w:r>
      <w:r w:rsidRPr="006D06B6"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to</w:t>
      </w:r>
      <w:r w:rsidRPr="006D06B6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meet</w:t>
      </w:r>
      <w:r w:rsidRPr="006D06B6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the</w:t>
      </w:r>
      <w:r w:rsidRPr="006D06B6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costs</w:t>
      </w:r>
      <w:r w:rsidRPr="006D06B6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of</w:t>
      </w:r>
      <w:r w:rsidRPr="006D06B6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any</w:t>
      </w:r>
      <w:r w:rsidRPr="006D06B6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pacing w:val="-4"/>
          <w:sz w:val="18"/>
          <w:szCs w:val="18"/>
        </w:rPr>
        <w:t>w</w:t>
      </w:r>
      <w:r w:rsidRPr="006D06B6">
        <w:rPr>
          <w:rFonts w:ascii="Arial" w:eastAsia="Arial" w:hAnsi="Arial" w:cs="Arial"/>
          <w:sz w:val="18"/>
          <w:szCs w:val="18"/>
        </w:rPr>
        <w:t>ork</w:t>
      </w:r>
      <w:r w:rsidRPr="006D06B6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or</w:t>
      </w:r>
      <w:r w:rsidRPr="006D06B6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service</w:t>
      </w:r>
      <w:r w:rsidRPr="006D06B6"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done</w:t>
      </w:r>
      <w:r w:rsidRPr="006D06B6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or furnished</w:t>
      </w:r>
      <w:r w:rsidRPr="006D06B6"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for</w:t>
      </w:r>
      <w:r w:rsidRPr="006D06B6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the</w:t>
      </w:r>
      <w:r w:rsidRPr="006D06B6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purpose</w:t>
      </w:r>
      <w:r w:rsidRPr="006D06B6"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of</w:t>
      </w:r>
      <w:r w:rsidRPr="006D06B6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the</w:t>
      </w:r>
      <w:r w:rsidRPr="006D06B6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distribu</w:t>
      </w:r>
      <w:r w:rsidRPr="006D06B6">
        <w:rPr>
          <w:rFonts w:ascii="Arial" w:eastAsia="Arial" w:hAnsi="Arial" w:cs="Arial"/>
          <w:spacing w:val="1"/>
          <w:sz w:val="18"/>
          <w:szCs w:val="18"/>
        </w:rPr>
        <w:t>t</w:t>
      </w:r>
      <w:r w:rsidRPr="006D06B6">
        <w:rPr>
          <w:rFonts w:ascii="Arial" w:eastAsia="Arial" w:hAnsi="Arial" w:cs="Arial"/>
          <w:sz w:val="18"/>
          <w:szCs w:val="18"/>
        </w:rPr>
        <w:t>ion</w:t>
      </w:r>
      <w:r w:rsidRPr="006D06B6"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of</w:t>
      </w:r>
      <w:r w:rsidRPr="006D06B6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electricity</w:t>
      </w:r>
      <w:r w:rsidRPr="006D06B6"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shall</w:t>
      </w:r>
      <w:r w:rsidRPr="006D06B6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be</w:t>
      </w:r>
      <w:r w:rsidRPr="006D06B6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made</w:t>
      </w:r>
      <w:r w:rsidRPr="006D06B6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except</w:t>
      </w:r>
      <w:r w:rsidRPr="006D06B6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as</w:t>
      </w:r>
      <w:r w:rsidRPr="006D06B6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permitted</w:t>
      </w:r>
      <w:r w:rsidRPr="006D06B6"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by</w:t>
      </w:r>
      <w:r w:rsidRPr="006D06B6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this</w:t>
      </w:r>
      <w:r w:rsidRPr="006D06B6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schedule,</w:t>
      </w:r>
      <w:r w:rsidRPr="006D06B6"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unless required</w:t>
      </w:r>
      <w:r w:rsidRPr="006D06B6"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by</w:t>
      </w:r>
      <w:r w:rsidRPr="006D06B6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the</w:t>
      </w:r>
      <w:r w:rsidRPr="006D06B6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Distributor’s</w:t>
      </w:r>
      <w:r w:rsidRPr="006D06B6">
        <w:rPr>
          <w:rFonts w:ascii="Arial" w:eastAsia="Arial" w:hAnsi="Arial" w:cs="Arial"/>
          <w:spacing w:val="-9"/>
          <w:sz w:val="18"/>
          <w:szCs w:val="18"/>
        </w:rPr>
        <w:t xml:space="preserve"> </w:t>
      </w:r>
      <w:proofErr w:type="spellStart"/>
      <w:r w:rsidRPr="006D06B6">
        <w:rPr>
          <w:rFonts w:ascii="Arial" w:eastAsia="Arial" w:hAnsi="Arial" w:cs="Arial"/>
          <w:sz w:val="18"/>
          <w:szCs w:val="18"/>
        </w:rPr>
        <w:t>Licence</w:t>
      </w:r>
      <w:proofErr w:type="spellEnd"/>
      <w:r w:rsidRPr="006D06B6"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or</w:t>
      </w:r>
      <w:r w:rsidRPr="006D06B6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a</w:t>
      </w:r>
      <w:r w:rsidRPr="006D06B6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Code</w:t>
      </w:r>
      <w:r w:rsidRPr="006D06B6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or</w:t>
      </w:r>
      <w:r w:rsidRPr="006D06B6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pacing w:val="1"/>
          <w:sz w:val="18"/>
          <w:szCs w:val="18"/>
        </w:rPr>
        <w:t>O</w:t>
      </w:r>
      <w:r w:rsidRPr="006D06B6">
        <w:rPr>
          <w:rFonts w:ascii="Arial" w:eastAsia="Arial" w:hAnsi="Arial" w:cs="Arial"/>
          <w:sz w:val="18"/>
          <w:szCs w:val="18"/>
        </w:rPr>
        <w:t>rder</w:t>
      </w:r>
      <w:r w:rsidRPr="006D06B6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of</w:t>
      </w:r>
      <w:r w:rsidRPr="006D06B6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the</w:t>
      </w:r>
      <w:r w:rsidRPr="006D06B6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Board,</w:t>
      </w:r>
      <w:r w:rsidRPr="006D06B6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and</w:t>
      </w:r>
      <w:r w:rsidRPr="006D06B6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amend</w:t>
      </w:r>
      <w:r w:rsidRPr="006D06B6">
        <w:rPr>
          <w:rFonts w:ascii="Arial" w:eastAsia="Arial" w:hAnsi="Arial" w:cs="Arial"/>
          <w:spacing w:val="-1"/>
          <w:sz w:val="18"/>
          <w:szCs w:val="18"/>
        </w:rPr>
        <w:t>m</w:t>
      </w:r>
      <w:r w:rsidRPr="006D06B6">
        <w:rPr>
          <w:rFonts w:ascii="Arial" w:eastAsia="Arial" w:hAnsi="Arial" w:cs="Arial"/>
          <w:sz w:val="18"/>
          <w:szCs w:val="18"/>
        </w:rPr>
        <w:t>ents</w:t>
      </w:r>
      <w:r w:rsidRPr="006D06B6">
        <w:rPr>
          <w:rFonts w:ascii="Arial" w:eastAsia="Arial" w:hAnsi="Arial" w:cs="Arial"/>
          <w:spacing w:val="-10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thereto</w:t>
      </w:r>
      <w:r w:rsidRPr="006D06B6"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as</w:t>
      </w:r>
      <w:r w:rsidRPr="006D06B6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approved</w:t>
      </w:r>
      <w:r w:rsidRPr="006D06B6"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by</w:t>
      </w:r>
      <w:r w:rsidRPr="006D06B6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the</w:t>
      </w:r>
      <w:r w:rsidRPr="006D06B6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Board, or</w:t>
      </w:r>
      <w:r w:rsidRPr="006D06B6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as</w:t>
      </w:r>
      <w:r w:rsidRPr="006D06B6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specified</w:t>
      </w:r>
      <w:r w:rsidRPr="006D06B6"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herein.</w:t>
      </w:r>
    </w:p>
    <w:p w:rsidR="00F37D2C" w:rsidRPr="006D06B6" w:rsidRDefault="00F37D2C">
      <w:pPr>
        <w:spacing w:before="5" w:after="0" w:line="220" w:lineRule="exact"/>
      </w:pPr>
    </w:p>
    <w:p w:rsidR="00F37D2C" w:rsidRPr="006D06B6" w:rsidRDefault="007A4C61">
      <w:pPr>
        <w:spacing w:after="0" w:line="240" w:lineRule="auto"/>
        <w:ind w:left="114" w:right="-20"/>
        <w:rPr>
          <w:rFonts w:ascii="Arial" w:eastAsia="Arial" w:hAnsi="Arial" w:cs="Arial"/>
          <w:sz w:val="18"/>
          <w:szCs w:val="18"/>
        </w:rPr>
      </w:pPr>
      <w:r w:rsidRPr="006D06B6">
        <w:rPr>
          <w:rFonts w:ascii="Arial" w:eastAsia="Arial" w:hAnsi="Arial" w:cs="Arial"/>
          <w:sz w:val="18"/>
          <w:szCs w:val="18"/>
        </w:rPr>
        <w:t>Unless</w:t>
      </w:r>
      <w:r w:rsidRPr="006D06B6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specifically</w:t>
      </w:r>
      <w:r w:rsidRPr="006D06B6">
        <w:rPr>
          <w:rFonts w:ascii="Arial" w:eastAsia="Arial" w:hAnsi="Arial" w:cs="Arial"/>
          <w:spacing w:val="-11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noted,</w:t>
      </w:r>
      <w:r w:rsidRPr="006D06B6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this</w:t>
      </w:r>
      <w:r w:rsidRPr="006D06B6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schedu</w:t>
      </w:r>
      <w:r w:rsidRPr="006D06B6">
        <w:rPr>
          <w:rFonts w:ascii="Arial" w:eastAsia="Arial" w:hAnsi="Arial" w:cs="Arial"/>
          <w:spacing w:val="-1"/>
          <w:sz w:val="18"/>
          <w:szCs w:val="18"/>
        </w:rPr>
        <w:t>l</w:t>
      </w:r>
      <w:r w:rsidRPr="006D06B6">
        <w:rPr>
          <w:rFonts w:ascii="Arial" w:eastAsia="Arial" w:hAnsi="Arial" w:cs="Arial"/>
          <w:sz w:val="18"/>
          <w:szCs w:val="18"/>
        </w:rPr>
        <w:t>e</w:t>
      </w:r>
      <w:r w:rsidRPr="006D06B6"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does</w:t>
      </w:r>
      <w:r w:rsidRPr="006D06B6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not</w:t>
      </w:r>
      <w:r w:rsidRPr="006D06B6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contain</w:t>
      </w:r>
      <w:r w:rsidRPr="006D06B6"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any</w:t>
      </w:r>
      <w:r w:rsidRPr="006D06B6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charges</w:t>
      </w:r>
      <w:r w:rsidRPr="006D06B6"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for</w:t>
      </w:r>
      <w:r w:rsidRPr="006D06B6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the</w:t>
      </w:r>
      <w:r w:rsidRPr="006D06B6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electricity</w:t>
      </w:r>
      <w:r w:rsidRPr="006D06B6"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commodit</w:t>
      </w:r>
      <w:r w:rsidRPr="006D06B6">
        <w:rPr>
          <w:rFonts w:ascii="Arial" w:eastAsia="Arial" w:hAnsi="Arial" w:cs="Arial"/>
          <w:spacing w:val="-2"/>
          <w:sz w:val="18"/>
          <w:szCs w:val="18"/>
        </w:rPr>
        <w:t>y</w:t>
      </w:r>
      <w:r w:rsidRPr="006D06B6">
        <w:rPr>
          <w:rFonts w:ascii="Arial" w:eastAsia="Arial" w:hAnsi="Arial" w:cs="Arial"/>
          <w:sz w:val="18"/>
          <w:szCs w:val="18"/>
        </w:rPr>
        <w:t>,</w:t>
      </w:r>
      <w:r w:rsidRPr="006D06B6"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be</w:t>
      </w:r>
      <w:r w:rsidRPr="006D06B6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it</w:t>
      </w:r>
      <w:r w:rsidRPr="006D06B6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under</w:t>
      </w:r>
      <w:r w:rsidRPr="006D06B6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the</w:t>
      </w:r>
    </w:p>
    <w:p w:rsidR="00F37D2C" w:rsidRPr="006D06B6" w:rsidRDefault="007A4C61">
      <w:pPr>
        <w:spacing w:before="20" w:after="0" w:line="240" w:lineRule="auto"/>
        <w:ind w:left="114" w:right="-20"/>
        <w:rPr>
          <w:rFonts w:ascii="Arial" w:eastAsia="Arial" w:hAnsi="Arial" w:cs="Arial"/>
          <w:sz w:val="18"/>
          <w:szCs w:val="18"/>
        </w:rPr>
      </w:pPr>
      <w:proofErr w:type="gramStart"/>
      <w:r w:rsidRPr="006D06B6">
        <w:rPr>
          <w:rFonts w:ascii="Arial" w:eastAsia="Arial" w:hAnsi="Arial" w:cs="Arial"/>
          <w:sz w:val="18"/>
          <w:szCs w:val="18"/>
        </w:rPr>
        <w:t>Regulated</w:t>
      </w:r>
      <w:r w:rsidRPr="006D06B6"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Price</w:t>
      </w:r>
      <w:r w:rsidRPr="006D06B6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Plan,</w:t>
      </w:r>
      <w:r w:rsidRPr="006D06B6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a</w:t>
      </w:r>
      <w:r w:rsidRPr="006D06B6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contract</w:t>
      </w:r>
      <w:r w:rsidRPr="006D06B6"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pacing w:val="-4"/>
          <w:sz w:val="18"/>
          <w:szCs w:val="18"/>
        </w:rPr>
        <w:t>w</w:t>
      </w:r>
      <w:r w:rsidRPr="006D06B6">
        <w:rPr>
          <w:rFonts w:ascii="Arial" w:eastAsia="Arial" w:hAnsi="Arial" w:cs="Arial"/>
          <w:sz w:val="18"/>
          <w:szCs w:val="18"/>
        </w:rPr>
        <w:t>ith</w:t>
      </w:r>
      <w:r w:rsidRPr="006D06B6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a</w:t>
      </w:r>
      <w:r w:rsidRPr="006D06B6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retailer</w:t>
      </w:r>
      <w:r w:rsidRPr="006D06B6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or</w:t>
      </w:r>
      <w:r w:rsidRPr="006D06B6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the</w:t>
      </w:r>
      <w:r w:rsidRPr="006D06B6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pacing w:val="-4"/>
          <w:sz w:val="18"/>
          <w:szCs w:val="18"/>
        </w:rPr>
        <w:t>w</w:t>
      </w:r>
      <w:r w:rsidRPr="006D06B6">
        <w:rPr>
          <w:rFonts w:ascii="Arial" w:eastAsia="Arial" w:hAnsi="Arial" w:cs="Arial"/>
          <w:sz w:val="18"/>
          <w:szCs w:val="18"/>
        </w:rPr>
        <w:t>holesale</w:t>
      </w:r>
      <w:r w:rsidRPr="006D06B6"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market</w:t>
      </w:r>
      <w:r w:rsidRPr="006D06B6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price,</w:t>
      </w:r>
      <w:r w:rsidRPr="006D06B6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as</w:t>
      </w:r>
      <w:r w:rsidRPr="006D06B6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applicable.</w:t>
      </w:r>
      <w:proofErr w:type="gramEnd"/>
    </w:p>
    <w:p w:rsidR="00F37D2C" w:rsidRPr="006D06B6" w:rsidRDefault="00F37D2C">
      <w:pPr>
        <w:spacing w:before="19" w:after="0" w:line="220" w:lineRule="exact"/>
      </w:pPr>
    </w:p>
    <w:p w:rsidR="00F37D2C" w:rsidRPr="006D06B6" w:rsidRDefault="007A4C61">
      <w:pPr>
        <w:spacing w:after="0" w:line="263" w:lineRule="auto"/>
        <w:ind w:left="114" w:right="992"/>
        <w:jc w:val="both"/>
        <w:rPr>
          <w:rFonts w:ascii="Arial" w:eastAsia="Arial" w:hAnsi="Arial" w:cs="Arial"/>
          <w:sz w:val="18"/>
          <w:szCs w:val="18"/>
        </w:rPr>
      </w:pPr>
      <w:r w:rsidRPr="006D06B6">
        <w:rPr>
          <w:rFonts w:ascii="Arial" w:eastAsia="Arial" w:hAnsi="Arial" w:cs="Arial"/>
          <w:sz w:val="18"/>
          <w:szCs w:val="18"/>
        </w:rPr>
        <w:t>It</w:t>
      </w:r>
      <w:r w:rsidRPr="006D06B6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should</w:t>
      </w:r>
      <w:r w:rsidRPr="006D06B6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be</w:t>
      </w:r>
      <w:r w:rsidRPr="006D06B6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noted</w:t>
      </w:r>
      <w:r w:rsidRPr="006D06B6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that</w:t>
      </w:r>
      <w:r w:rsidRPr="006D06B6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this</w:t>
      </w:r>
      <w:r w:rsidRPr="006D06B6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schedule</w:t>
      </w:r>
      <w:r w:rsidRPr="006D06B6"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does</w:t>
      </w:r>
      <w:r w:rsidRPr="006D06B6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not</w:t>
      </w:r>
      <w:r w:rsidRPr="006D06B6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list</w:t>
      </w:r>
      <w:r w:rsidRPr="006D06B6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any</w:t>
      </w:r>
      <w:r w:rsidRPr="006D06B6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charges,</w:t>
      </w:r>
      <w:r w:rsidRPr="006D06B6"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assessments</w:t>
      </w:r>
      <w:r w:rsidRPr="006D06B6">
        <w:rPr>
          <w:rFonts w:ascii="Arial" w:eastAsia="Arial" w:hAnsi="Arial" w:cs="Arial"/>
          <w:spacing w:val="-10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or</w:t>
      </w:r>
      <w:r w:rsidRPr="006D06B6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cred</w:t>
      </w:r>
      <w:r w:rsidRPr="006D06B6">
        <w:rPr>
          <w:rFonts w:ascii="Arial" w:eastAsia="Arial" w:hAnsi="Arial" w:cs="Arial"/>
          <w:spacing w:val="-2"/>
          <w:sz w:val="18"/>
          <w:szCs w:val="18"/>
        </w:rPr>
        <w:t>i</w:t>
      </w:r>
      <w:r w:rsidRPr="006D06B6">
        <w:rPr>
          <w:rFonts w:ascii="Arial" w:eastAsia="Arial" w:hAnsi="Arial" w:cs="Arial"/>
          <w:sz w:val="18"/>
          <w:szCs w:val="18"/>
        </w:rPr>
        <w:t>ts</w:t>
      </w:r>
      <w:r w:rsidRPr="006D06B6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that</w:t>
      </w:r>
      <w:r w:rsidRPr="006D06B6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are</w:t>
      </w:r>
      <w:r w:rsidRPr="006D06B6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required</w:t>
      </w:r>
      <w:r w:rsidRPr="006D06B6"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by</w:t>
      </w:r>
      <w:r w:rsidRPr="006D06B6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law</w:t>
      </w:r>
      <w:r w:rsidRPr="006D06B6"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to</w:t>
      </w:r>
      <w:r w:rsidRPr="006D06B6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be invoiced</w:t>
      </w:r>
      <w:r w:rsidRPr="006D06B6"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by</w:t>
      </w:r>
      <w:r w:rsidRPr="006D06B6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a</w:t>
      </w:r>
      <w:r w:rsidRPr="006D06B6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distributor</w:t>
      </w:r>
      <w:r w:rsidRPr="006D06B6"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and</w:t>
      </w:r>
      <w:r w:rsidRPr="006D06B6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that</w:t>
      </w:r>
      <w:r w:rsidRPr="006D06B6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are</w:t>
      </w:r>
      <w:r w:rsidRPr="006D06B6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not</w:t>
      </w:r>
      <w:r w:rsidRPr="006D06B6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subject</w:t>
      </w:r>
      <w:r w:rsidRPr="006D06B6"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to</w:t>
      </w:r>
      <w:r w:rsidRPr="006D06B6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Board</w:t>
      </w:r>
      <w:r w:rsidRPr="006D06B6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approval,</w:t>
      </w:r>
      <w:r w:rsidRPr="006D06B6"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such</w:t>
      </w:r>
      <w:r w:rsidRPr="006D06B6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as</w:t>
      </w:r>
      <w:r w:rsidRPr="006D06B6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the</w:t>
      </w:r>
      <w:r w:rsidRPr="006D06B6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Debt</w:t>
      </w:r>
      <w:r w:rsidRPr="006D06B6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Retirement</w:t>
      </w:r>
      <w:r w:rsidRPr="006D06B6"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Charge,</w:t>
      </w:r>
      <w:r w:rsidRPr="006D06B6"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the</w:t>
      </w:r>
      <w:r w:rsidRPr="006D06B6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pacing w:val="1"/>
          <w:sz w:val="18"/>
          <w:szCs w:val="18"/>
        </w:rPr>
        <w:t>G</w:t>
      </w:r>
      <w:r w:rsidRPr="006D06B6">
        <w:rPr>
          <w:rFonts w:ascii="Arial" w:eastAsia="Arial" w:hAnsi="Arial" w:cs="Arial"/>
          <w:sz w:val="18"/>
          <w:szCs w:val="18"/>
        </w:rPr>
        <w:t>lobal Adjustment,</w:t>
      </w:r>
      <w:r w:rsidRPr="006D06B6"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the</w:t>
      </w:r>
      <w:r w:rsidRPr="006D06B6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pacing w:val="1"/>
          <w:sz w:val="18"/>
          <w:szCs w:val="18"/>
        </w:rPr>
        <w:t>O</w:t>
      </w:r>
      <w:r w:rsidRPr="006D06B6">
        <w:rPr>
          <w:rFonts w:ascii="Arial" w:eastAsia="Arial" w:hAnsi="Arial" w:cs="Arial"/>
          <w:sz w:val="18"/>
          <w:szCs w:val="18"/>
        </w:rPr>
        <w:t>ntario</w:t>
      </w:r>
      <w:r w:rsidRPr="006D06B6"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Clean</w:t>
      </w:r>
      <w:r w:rsidRPr="006D06B6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Energy</w:t>
      </w:r>
      <w:r w:rsidRPr="006D06B6"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Benefit</w:t>
      </w:r>
      <w:r w:rsidRPr="006D06B6"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and</w:t>
      </w:r>
      <w:r w:rsidRPr="006D06B6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the</w:t>
      </w:r>
      <w:r w:rsidRPr="006D06B6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HS</w:t>
      </w:r>
      <w:r w:rsidRPr="006D06B6">
        <w:rPr>
          <w:rFonts w:ascii="Arial" w:eastAsia="Arial" w:hAnsi="Arial" w:cs="Arial"/>
          <w:spacing w:val="2"/>
          <w:sz w:val="18"/>
          <w:szCs w:val="18"/>
        </w:rPr>
        <w:t>T</w:t>
      </w:r>
      <w:r w:rsidRPr="006D06B6">
        <w:rPr>
          <w:rFonts w:ascii="Arial" w:eastAsia="Arial" w:hAnsi="Arial" w:cs="Arial"/>
          <w:sz w:val="18"/>
          <w:szCs w:val="18"/>
        </w:rPr>
        <w:t>.</w:t>
      </w:r>
    </w:p>
    <w:p w:rsidR="00F37D2C" w:rsidRPr="006D06B6" w:rsidRDefault="00F37D2C">
      <w:pPr>
        <w:spacing w:before="2" w:after="0" w:line="190" w:lineRule="exact"/>
        <w:rPr>
          <w:sz w:val="19"/>
          <w:szCs w:val="19"/>
        </w:rPr>
      </w:pPr>
    </w:p>
    <w:p w:rsidR="00F37D2C" w:rsidRPr="006D06B6" w:rsidRDefault="007A4C61" w:rsidP="00694D7B">
      <w:pPr>
        <w:spacing w:before="34" w:after="0" w:line="226" w:lineRule="exact"/>
        <w:ind w:left="117" w:right="-20"/>
        <w:outlineLvl w:val="0"/>
        <w:rPr>
          <w:rFonts w:ascii="Arial" w:eastAsia="Arial" w:hAnsi="Arial" w:cs="Arial"/>
          <w:sz w:val="20"/>
          <w:szCs w:val="20"/>
        </w:rPr>
      </w:pPr>
      <w:r w:rsidRPr="006D06B6">
        <w:rPr>
          <w:rFonts w:ascii="Arial" w:eastAsia="Arial" w:hAnsi="Arial" w:cs="Arial"/>
          <w:b/>
          <w:bCs/>
          <w:position w:val="-1"/>
          <w:sz w:val="20"/>
          <w:szCs w:val="20"/>
        </w:rPr>
        <w:t>MONTHLY RATES AND CHARGES - Deli</w:t>
      </w:r>
      <w:r w:rsidRPr="006D06B6">
        <w:rPr>
          <w:rFonts w:ascii="Arial" w:eastAsia="Arial" w:hAnsi="Arial" w:cs="Arial"/>
          <w:b/>
          <w:bCs/>
          <w:spacing w:val="-2"/>
          <w:position w:val="-1"/>
          <w:sz w:val="20"/>
          <w:szCs w:val="20"/>
        </w:rPr>
        <w:t>v</w:t>
      </w:r>
      <w:r w:rsidRPr="006D06B6">
        <w:rPr>
          <w:rFonts w:ascii="Arial" w:eastAsia="Arial" w:hAnsi="Arial" w:cs="Arial"/>
          <w:b/>
          <w:bCs/>
          <w:position w:val="-1"/>
          <w:sz w:val="20"/>
          <w:szCs w:val="20"/>
        </w:rPr>
        <w:t>ery</w:t>
      </w:r>
      <w:r w:rsidRPr="006D06B6">
        <w:rPr>
          <w:rFonts w:ascii="Arial" w:eastAsia="Arial" w:hAnsi="Arial" w:cs="Arial"/>
          <w:b/>
          <w:bCs/>
          <w:spacing w:val="-4"/>
          <w:position w:val="-1"/>
          <w:sz w:val="20"/>
          <w:szCs w:val="20"/>
        </w:rPr>
        <w:t xml:space="preserve"> </w:t>
      </w:r>
      <w:r w:rsidRPr="006D06B6">
        <w:rPr>
          <w:rFonts w:ascii="Arial" w:eastAsia="Arial" w:hAnsi="Arial" w:cs="Arial"/>
          <w:b/>
          <w:bCs/>
          <w:position w:val="-1"/>
          <w:sz w:val="20"/>
          <w:szCs w:val="20"/>
        </w:rPr>
        <w:t>Component</w:t>
      </w:r>
    </w:p>
    <w:p w:rsidR="00F37D2C" w:rsidRPr="006D06B6" w:rsidRDefault="00F37D2C">
      <w:pPr>
        <w:spacing w:before="8" w:after="0" w:line="180" w:lineRule="exact"/>
        <w:rPr>
          <w:sz w:val="18"/>
          <w:szCs w:val="18"/>
        </w:rPr>
      </w:pPr>
    </w:p>
    <w:p w:rsidR="00C61C5D" w:rsidRPr="006D06B6" w:rsidRDefault="00C61C5D" w:rsidP="00C61C5D">
      <w:pPr>
        <w:spacing w:before="39" w:after="0" w:line="240" w:lineRule="auto"/>
        <w:ind w:left="111" w:right="-64"/>
        <w:rPr>
          <w:rFonts w:ascii="Arial" w:eastAsia="Arial" w:hAnsi="Arial" w:cs="Arial"/>
          <w:sz w:val="16"/>
          <w:szCs w:val="16"/>
        </w:rPr>
      </w:pPr>
      <w:r w:rsidRPr="006D06B6">
        <w:rPr>
          <w:rFonts w:ascii="Arial" w:eastAsia="Arial" w:hAnsi="Arial" w:cs="Arial"/>
          <w:sz w:val="16"/>
          <w:szCs w:val="16"/>
        </w:rPr>
        <w:t>Service</w:t>
      </w:r>
      <w:r w:rsidRPr="006D06B6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Pr="006D06B6">
        <w:rPr>
          <w:rFonts w:ascii="Arial" w:eastAsia="Arial" w:hAnsi="Arial" w:cs="Arial"/>
          <w:sz w:val="16"/>
          <w:szCs w:val="16"/>
        </w:rPr>
        <w:t>Charge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  <w:t>$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  <w:t>5.40</w:t>
      </w:r>
    </w:p>
    <w:p w:rsidR="00C61C5D" w:rsidRDefault="00C61C5D" w:rsidP="00C61C5D">
      <w:pPr>
        <w:tabs>
          <w:tab w:val="left" w:pos="1140"/>
        </w:tabs>
        <w:spacing w:before="39" w:after="0" w:line="240" w:lineRule="auto"/>
        <w:ind w:right="-20"/>
      </w:pPr>
    </w:p>
    <w:p w:rsidR="00C61C5D" w:rsidRDefault="00C61C5D" w:rsidP="00C61C5D">
      <w:pPr>
        <w:tabs>
          <w:tab w:val="left" w:pos="1140"/>
        </w:tabs>
        <w:spacing w:before="39" w:after="0" w:line="240" w:lineRule="auto"/>
        <w:ind w:right="-20"/>
      </w:pPr>
    </w:p>
    <w:p w:rsidR="00C61C5D" w:rsidRDefault="00C61C5D" w:rsidP="00C61C5D">
      <w:pPr>
        <w:tabs>
          <w:tab w:val="left" w:pos="1140"/>
        </w:tabs>
        <w:spacing w:before="39" w:after="0" w:line="240" w:lineRule="auto"/>
        <w:ind w:right="-20"/>
      </w:pPr>
    </w:p>
    <w:p w:rsidR="00C61C5D" w:rsidRDefault="00C61C5D" w:rsidP="00C61C5D">
      <w:pPr>
        <w:tabs>
          <w:tab w:val="left" w:pos="1140"/>
        </w:tabs>
        <w:spacing w:before="39" w:after="0" w:line="240" w:lineRule="auto"/>
        <w:ind w:right="-20"/>
      </w:pPr>
    </w:p>
    <w:p w:rsidR="00C61C5D" w:rsidRDefault="00C61C5D" w:rsidP="00C61C5D">
      <w:pPr>
        <w:tabs>
          <w:tab w:val="left" w:pos="1140"/>
        </w:tabs>
        <w:spacing w:before="39" w:after="0" w:line="240" w:lineRule="auto"/>
        <w:ind w:right="-137"/>
        <w:rPr>
          <w:b/>
          <w:sz w:val="28"/>
          <w:szCs w:val="28"/>
        </w:rPr>
      </w:pPr>
      <w:r>
        <w:t xml:space="preserve"> </w:t>
      </w:r>
      <w:r w:rsidRPr="00C61C5D">
        <w:rPr>
          <w:b/>
          <w:sz w:val="28"/>
          <w:szCs w:val="28"/>
        </w:rPr>
        <w:t>ALLOWANCES</w:t>
      </w:r>
    </w:p>
    <w:p w:rsidR="00C61C5D" w:rsidRDefault="00C61C5D" w:rsidP="00C61C5D">
      <w:pPr>
        <w:tabs>
          <w:tab w:val="left" w:pos="1140"/>
        </w:tabs>
        <w:spacing w:before="39" w:after="0" w:line="240" w:lineRule="auto"/>
        <w:ind w:right="-137"/>
        <w:rPr>
          <w:b/>
          <w:sz w:val="28"/>
          <w:szCs w:val="28"/>
        </w:rPr>
      </w:pPr>
    </w:p>
    <w:p w:rsidR="00C61C5D" w:rsidRPr="00C61C5D" w:rsidRDefault="00C61C5D" w:rsidP="00C61C5D">
      <w:pPr>
        <w:tabs>
          <w:tab w:val="left" w:pos="1140"/>
        </w:tabs>
        <w:spacing w:before="39" w:after="0" w:line="360" w:lineRule="auto"/>
        <w:ind w:right="-137"/>
        <w:rPr>
          <w:rFonts w:ascii="Arial" w:hAnsi="Arial" w:cs="Arial"/>
          <w:sz w:val="16"/>
          <w:szCs w:val="16"/>
        </w:rPr>
      </w:pPr>
      <w:r>
        <w:rPr>
          <w:b/>
          <w:sz w:val="28"/>
          <w:szCs w:val="28"/>
        </w:rPr>
        <w:t xml:space="preserve">       </w:t>
      </w:r>
      <w:r w:rsidRPr="00C61C5D">
        <w:rPr>
          <w:rFonts w:ascii="Arial" w:hAnsi="Arial" w:cs="Arial"/>
          <w:sz w:val="16"/>
          <w:szCs w:val="16"/>
        </w:rPr>
        <w:t>Transformer Allo</w:t>
      </w:r>
      <w:r>
        <w:rPr>
          <w:rFonts w:ascii="Arial" w:hAnsi="Arial" w:cs="Arial"/>
          <w:sz w:val="16"/>
          <w:szCs w:val="16"/>
        </w:rPr>
        <w:t>wance for Ownership – per kW of billing de</w:t>
      </w:r>
      <w:ins w:id="409" w:author="Lori Cain" w:date="2014-02-11T12:47:00Z">
        <w:r w:rsidR="008C50CB">
          <w:rPr>
            <w:rFonts w:ascii="Arial" w:hAnsi="Arial" w:cs="Arial"/>
            <w:sz w:val="16"/>
            <w:szCs w:val="16"/>
          </w:rPr>
          <w:t>mand/month</w:t>
        </w:r>
      </w:ins>
      <w:del w:id="410" w:author="Lori Cain" w:date="2014-02-11T12:47:00Z">
        <w:r w:rsidDel="008C50CB">
          <w:rPr>
            <w:rFonts w:ascii="Arial" w:hAnsi="Arial" w:cs="Arial"/>
            <w:sz w:val="16"/>
            <w:szCs w:val="16"/>
          </w:rPr>
          <w:delText>terminants</w:delText>
        </w:r>
      </w:del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$/kW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(0.60)</w:t>
      </w:r>
    </w:p>
    <w:p w:rsidR="00F37D2C" w:rsidRPr="006D06B6" w:rsidRDefault="00C61C5D" w:rsidP="00C61C5D">
      <w:pPr>
        <w:tabs>
          <w:tab w:val="left" w:pos="0"/>
        </w:tabs>
        <w:spacing w:after="0" w:line="360" w:lineRule="auto"/>
        <w:rPr>
          <w:sz w:val="20"/>
          <w:szCs w:val="20"/>
        </w:rPr>
      </w:pPr>
      <w:r>
        <w:rPr>
          <w:b/>
          <w:sz w:val="16"/>
          <w:szCs w:val="16"/>
        </w:rPr>
        <w:t xml:space="preserve">            </w:t>
      </w:r>
      <w:r w:rsidRPr="00C61C5D">
        <w:rPr>
          <w:sz w:val="18"/>
          <w:szCs w:val="18"/>
        </w:rPr>
        <w:t>Primary Metering Allowance for transformer losses – applied to measured demand and energy</w:t>
      </w:r>
      <w:r>
        <w:rPr>
          <w:b/>
          <w:sz w:val="28"/>
          <w:szCs w:val="28"/>
        </w:rPr>
        <w:tab/>
      </w:r>
      <w:r>
        <w:rPr>
          <w:b/>
          <w:sz w:val="18"/>
          <w:szCs w:val="18"/>
        </w:rPr>
        <w:t>%</w:t>
      </w:r>
      <w:r>
        <w:rPr>
          <w:b/>
          <w:sz w:val="16"/>
          <w:szCs w:val="16"/>
        </w:rPr>
        <w:t xml:space="preserve">          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 w:rsidRPr="00C61C5D">
        <w:rPr>
          <w:sz w:val="18"/>
          <w:szCs w:val="18"/>
        </w:rPr>
        <w:t>(1.00)</w:t>
      </w:r>
      <w:r w:rsidRPr="00C61C5D">
        <w:rPr>
          <w:b/>
          <w:sz w:val="28"/>
          <w:szCs w:val="28"/>
        </w:rPr>
        <w:br w:type="column"/>
      </w:r>
    </w:p>
    <w:p w:rsidR="00F37D2C" w:rsidRPr="006D06B6" w:rsidRDefault="00F37D2C">
      <w:pPr>
        <w:spacing w:before="12" w:after="0" w:line="240" w:lineRule="exact"/>
        <w:rPr>
          <w:sz w:val="24"/>
          <w:szCs w:val="24"/>
        </w:rPr>
      </w:pPr>
    </w:p>
    <w:p w:rsidR="00B40C89" w:rsidRDefault="00B40C89" w:rsidP="00B40C89">
      <w:pPr>
        <w:tabs>
          <w:tab w:val="left" w:pos="8010"/>
          <w:tab w:val="left" w:pos="8100"/>
          <w:tab w:val="left" w:pos="8190"/>
        </w:tabs>
        <w:spacing w:before="14" w:after="0" w:line="261" w:lineRule="auto"/>
        <w:ind w:left="2160" w:right="2657"/>
        <w:jc w:val="center"/>
        <w:rPr>
          <w:rFonts w:ascii="Arial" w:eastAsia="Arial" w:hAnsi="Arial" w:cs="Arial"/>
          <w:b/>
          <w:bCs/>
          <w:sz w:val="36"/>
          <w:szCs w:val="36"/>
        </w:rPr>
      </w:pPr>
      <w:r>
        <w:rPr>
          <w:rFonts w:ascii="Arial" w:eastAsia="Arial" w:hAnsi="Arial" w:cs="Arial"/>
          <w:b/>
          <w:bCs/>
          <w:sz w:val="36"/>
          <w:szCs w:val="36"/>
        </w:rPr>
        <w:t xml:space="preserve">Fort Frances Power Corporation </w:t>
      </w:r>
    </w:p>
    <w:p w:rsidR="00F37D2C" w:rsidRPr="006D06B6" w:rsidRDefault="007A4C61" w:rsidP="00B40C89">
      <w:pPr>
        <w:spacing w:before="14" w:after="0" w:line="261" w:lineRule="auto"/>
        <w:ind w:left="1980" w:right="2280"/>
        <w:jc w:val="center"/>
        <w:rPr>
          <w:rFonts w:ascii="Arial" w:eastAsia="Arial" w:hAnsi="Arial" w:cs="Arial"/>
          <w:sz w:val="24"/>
          <w:szCs w:val="24"/>
        </w:rPr>
      </w:pPr>
      <w:r w:rsidRPr="006D06B6">
        <w:rPr>
          <w:rFonts w:ascii="Arial" w:eastAsia="Arial" w:hAnsi="Arial" w:cs="Arial"/>
          <w:b/>
          <w:bCs/>
          <w:w w:val="99"/>
          <w:sz w:val="28"/>
          <w:szCs w:val="28"/>
        </w:rPr>
        <w:t>TARIFF</w:t>
      </w:r>
      <w:r w:rsidRPr="006D06B6">
        <w:rPr>
          <w:rFonts w:ascii="Arial" w:eastAsia="Arial" w:hAnsi="Arial" w:cs="Arial"/>
          <w:b/>
          <w:bCs/>
          <w:sz w:val="28"/>
          <w:szCs w:val="28"/>
        </w:rPr>
        <w:t xml:space="preserve"> OF</w:t>
      </w:r>
      <w:r w:rsidRPr="006D06B6">
        <w:rPr>
          <w:rFonts w:ascii="Arial" w:eastAsia="Arial" w:hAnsi="Arial" w:cs="Arial"/>
          <w:b/>
          <w:bCs/>
          <w:spacing w:val="-4"/>
          <w:sz w:val="28"/>
          <w:szCs w:val="28"/>
        </w:rPr>
        <w:t xml:space="preserve"> </w:t>
      </w:r>
      <w:r w:rsidRPr="006D06B6">
        <w:rPr>
          <w:rFonts w:ascii="Arial" w:eastAsia="Arial" w:hAnsi="Arial" w:cs="Arial"/>
          <w:b/>
          <w:bCs/>
          <w:sz w:val="28"/>
          <w:szCs w:val="28"/>
        </w:rPr>
        <w:t>RATES</w:t>
      </w:r>
      <w:r w:rsidRPr="006D06B6">
        <w:rPr>
          <w:rFonts w:ascii="Arial" w:eastAsia="Arial" w:hAnsi="Arial" w:cs="Arial"/>
          <w:b/>
          <w:bCs/>
          <w:spacing w:val="-9"/>
          <w:sz w:val="28"/>
          <w:szCs w:val="28"/>
        </w:rPr>
        <w:t xml:space="preserve"> </w:t>
      </w:r>
      <w:r w:rsidRPr="006D06B6">
        <w:rPr>
          <w:rFonts w:ascii="Arial" w:eastAsia="Arial" w:hAnsi="Arial" w:cs="Arial"/>
          <w:b/>
          <w:bCs/>
          <w:sz w:val="28"/>
          <w:szCs w:val="28"/>
        </w:rPr>
        <w:t>AND</w:t>
      </w:r>
      <w:r w:rsidRPr="006D06B6">
        <w:rPr>
          <w:rFonts w:ascii="Arial" w:eastAsia="Arial" w:hAnsi="Arial" w:cs="Arial"/>
          <w:b/>
          <w:bCs/>
          <w:spacing w:val="-6"/>
          <w:sz w:val="28"/>
          <w:szCs w:val="28"/>
        </w:rPr>
        <w:t xml:space="preserve"> </w:t>
      </w:r>
      <w:r w:rsidRPr="006D06B6">
        <w:rPr>
          <w:rFonts w:ascii="Arial" w:eastAsia="Arial" w:hAnsi="Arial" w:cs="Arial"/>
          <w:b/>
          <w:bCs/>
          <w:sz w:val="28"/>
          <w:szCs w:val="28"/>
        </w:rPr>
        <w:t>CHARGES</w:t>
      </w:r>
      <w:r w:rsidRPr="006D06B6">
        <w:rPr>
          <w:rFonts w:ascii="Arial" w:eastAsia="Arial" w:hAnsi="Arial" w:cs="Arial"/>
          <w:b/>
          <w:bCs/>
          <w:spacing w:val="-15"/>
          <w:sz w:val="28"/>
          <w:szCs w:val="28"/>
        </w:rPr>
        <w:t xml:space="preserve"> </w:t>
      </w:r>
      <w:r w:rsidRPr="006D06B6">
        <w:rPr>
          <w:rFonts w:ascii="Arial" w:eastAsia="Arial" w:hAnsi="Arial" w:cs="Arial"/>
          <w:b/>
          <w:bCs/>
          <w:sz w:val="24"/>
          <w:szCs w:val="24"/>
        </w:rPr>
        <w:t>Effective</w:t>
      </w:r>
      <w:r w:rsidRPr="006D06B6">
        <w:rPr>
          <w:rFonts w:ascii="Arial" w:eastAsia="Arial" w:hAnsi="Arial" w:cs="Arial"/>
          <w:b/>
          <w:bCs/>
          <w:spacing w:val="-9"/>
          <w:sz w:val="24"/>
          <w:szCs w:val="24"/>
        </w:rPr>
        <w:t xml:space="preserve"> </w:t>
      </w:r>
      <w:r w:rsidRPr="006D06B6">
        <w:rPr>
          <w:rFonts w:ascii="Arial" w:eastAsia="Arial" w:hAnsi="Arial" w:cs="Arial"/>
          <w:b/>
          <w:bCs/>
          <w:w w:val="99"/>
          <w:sz w:val="24"/>
          <w:szCs w:val="24"/>
        </w:rPr>
        <w:t>and</w:t>
      </w:r>
      <w:r w:rsidRPr="006D06B6"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 w:rsidRPr="006D06B6">
        <w:rPr>
          <w:rFonts w:ascii="Arial" w:eastAsia="Arial" w:hAnsi="Arial" w:cs="Arial"/>
          <w:b/>
          <w:bCs/>
          <w:sz w:val="24"/>
          <w:szCs w:val="24"/>
        </w:rPr>
        <w:t>Implementation</w:t>
      </w:r>
      <w:r w:rsidRPr="006D06B6">
        <w:rPr>
          <w:rFonts w:ascii="Arial" w:eastAsia="Arial" w:hAnsi="Arial" w:cs="Arial"/>
          <w:b/>
          <w:bCs/>
          <w:spacing w:val="-17"/>
          <w:sz w:val="24"/>
          <w:szCs w:val="24"/>
        </w:rPr>
        <w:t xml:space="preserve"> </w:t>
      </w:r>
      <w:r w:rsidRPr="006D06B6">
        <w:rPr>
          <w:rFonts w:ascii="Arial" w:eastAsia="Arial" w:hAnsi="Arial" w:cs="Arial"/>
          <w:b/>
          <w:bCs/>
          <w:sz w:val="24"/>
          <w:szCs w:val="24"/>
        </w:rPr>
        <w:t>Date</w:t>
      </w:r>
      <w:r w:rsidRPr="006D06B6"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 w:rsidRPr="006D06B6">
        <w:rPr>
          <w:rFonts w:ascii="Arial" w:eastAsia="Arial" w:hAnsi="Arial" w:cs="Arial"/>
          <w:b/>
          <w:bCs/>
          <w:sz w:val="24"/>
          <w:szCs w:val="24"/>
        </w:rPr>
        <w:t>May</w:t>
      </w:r>
      <w:r w:rsidRPr="006D06B6">
        <w:rPr>
          <w:rFonts w:ascii="Arial" w:eastAsia="Arial" w:hAnsi="Arial" w:cs="Arial"/>
          <w:b/>
          <w:bCs/>
          <w:spacing w:val="-7"/>
          <w:sz w:val="24"/>
          <w:szCs w:val="24"/>
        </w:rPr>
        <w:t xml:space="preserve"> </w:t>
      </w:r>
      <w:r w:rsidRPr="006D06B6">
        <w:rPr>
          <w:rFonts w:ascii="Arial" w:eastAsia="Arial" w:hAnsi="Arial" w:cs="Arial"/>
          <w:b/>
          <w:bCs/>
          <w:sz w:val="24"/>
          <w:szCs w:val="24"/>
        </w:rPr>
        <w:t>1,</w:t>
      </w:r>
      <w:r w:rsidRPr="006D06B6"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 w:rsidRPr="006D06B6">
        <w:rPr>
          <w:rFonts w:ascii="Arial" w:eastAsia="Arial" w:hAnsi="Arial" w:cs="Arial"/>
          <w:b/>
          <w:bCs/>
          <w:w w:val="99"/>
          <w:sz w:val="24"/>
          <w:szCs w:val="24"/>
        </w:rPr>
        <w:t>201</w:t>
      </w:r>
      <w:ins w:id="411" w:author="Lori Cain" w:date="2014-02-09T19:14:00Z">
        <w:r w:rsidR="0015083C">
          <w:rPr>
            <w:rFonts w:ascii="Arial" w:eastAsia="Arial" w:hAnsi="Arial" w:cs="Arial"/>
            <w:b/>
            <w:bCs/>
            <w:w w:val="99"/>
            <w:sz w:val="24"/>
            <w:szCs w:val="24"/>
          </w:rPr>
          <w:t>4</w:t>
        </w:r>
      </w:ins>
      <w:del w:id="412" w:author="Lori Cain" w:date="2014-02-09T19:14:00Z">
        <w:r w:rsidRPr="006D06B6" w:rsidDel="0015083C">
          <w:rPr>
            <w:rFonts w:ascii="Arial" w:eastAsia="Arial" w:hAnsi="Arial" w:cs="Arial"/>
            <w:b/>
            <w:bCs/>
            <w:w w:val="99"/>
            <w:sz w:val="24"/>
            <w:szCs w:val="24"/>
          </w:rPr>
          <w:delText>3</w:delText>
        </w:r>
      </w:del>
    </w:p>
    <w:p w:rsidR="00F37D2C" w:rsidRPr="006D06B6" w:rsidRDefault="00F37D2C">
      <w:pPr>
        <w:spacing w:before="4" w:after="0" w:line="170" w:lineRule="exact"/>
        <w:rPr>
          <w:sz w:val="17"/>
          <w:szCs w:val="17"/>
        </w:rPr>
      </w:pPr>
    </w:p>
    <w:p w:rsidR="00FB4F1A" w:rsidRDefault="00FB4F1A">
      <w:pPr>
        <w:spacing w:after="0"/>
        <w:sectPr w:rsidR="00FB4F1A">
          <w:pgSz w:w="12240" w:h="15840"/>
          <w:pgMar w:top="620" w:right="920" w:bottom="620" w:left="940" w:header="430" w:footer="435" w:gutter="0"/>
          <w:cols w:space="720"/>
        </w:sectPr>
      </w:pPr>
    </w:p>
    <w:p w:rsidR="00F37D2C" w:rsidRPr="006D06B6" w:rsidRDefault="00F37D2C">
      <w:pPr>
        <w:spacing w:before="4" w:after="0" w:line="150" w:lineRule="exact"/>
        <w:rPr>
          <w:sz w:val="15"/>
          <w:szCs w:val="15"/>
        </w:rPr>
      </w:pPr>
    </w:p>
    <w:p w:rsidR="00F37D2C" w:rsidRPr="006D06B6" w:rsidRDefault="00F37D2C">
      <w:pPr>
        <w:spacing w:after="0" w:line="200" w:lineRule="exact"/>
        <w:rPr>
          <w:sz w:val="20"/>
          <w:szCs w:val="20"/>
        </w:rPr>
      </w:pPr>
    </w:p>
    <w:p w:rsidR="00F37D2C" w:rsidRPr="006D06B6" w:rsidRDefault="00F37D2C">
      <w:pPr>
        <w:spacing w:after="0" w:line="200" w:lineRule="exact"/>
        <w:rPr>
          <w:sz w:val="20"/>
          <w:szCs w:val="20"/>
        </w:rPr>
      </w:pPr>
    </w:p>
    <w:p w:rsidR="00F37D2C" w:rsidRPr="006D06B6" w:rsidRDefault="00F37D2C">
      <w:pPr>
        <w:spacing w:after="0" w:line="200" w:lineRule="exact"/>
        <w:rPr>
          <w:sz w:val="20"/>
          <w:szCs w:val="20"/>
        </w:rPr>
      </w:pPr>
    </w:p>
    <w:p w:rsidR="00F37D2C" w:rsidRPr="006D06B6" w:rsidRDefault="007A4C61">
      <w:pPr>
        <w:spacing w:before="34" w:after="0" w:line="254" w:lineRule="auto"/>
        <w:ind w:right="-54" w:firstLine="148"/>
        <w:rPr>
          <w:rFonts w:ascii="Arial" w:eastAsia="Arial" w:hAnsi="Arial" w:cs="Arial"/>
          <w:sz w:val="20"/>
          <w:szCs w:val="20"/>
        </w:rPr>
      </w:pPr>
      <w:r w:rsidRPr="006D06B6">
        <w:br w:type="column"/>
      </w:r>
      <w:r w:rsidRPr="006D06B6">
        <w:rPr>
          <w:rFonts w:ascii="Arial" w:eastAsia="Arial" w:hAnsi="Arial" w:cs="Arial"/>
          <w:b/>
          <w:bCs/>
          <w:sz w:val="20"/>
          <w:szCs w:val="20"/>
        </w:rPr>
        <w:lastRenderedPageBreak/>
        <w:t>This schedule supersedes and replaces all pre</w:t>
      </w:r>
      <w:r w:rsidRPr="006D06B6">
        <w:rPr>
          <w:rFonts w:ascii="Arial" w:eastAsia="Arial" w:hAnsi="Arial" w:cs="Arial"/>
          <w:b/>
          <w:bCs/>
          <w:spacing w:val="-2"/>
          <w:sz w:val="20"/>
          <w:szCs w:val="20"/>
        </w:rPr>
        <w:t>v</w:t>
      </w:r>
      <w:r w:rsidRPr="006D06B6">
        <w:rPr>
          <w:rFonts w:ascii="Arial" w:eastAsia="Arial" w:hAnsi="Arial" w:cs="Arial"/>
          <w:b/>
          <w:bCs/>
          <w:sz w:val="20"/>
          <w:szCs w:val="20"/>
        </w:rPr>
        <w:t>iously appro</w:t>
      </w:r>
      <w:r w:rsidRPr="006D06B6">
        <w:rPr>
          <w:rFonts w:ascii="Arial" w:eastAsia="Arial" w:hAnsi="Arial" w:cs="Arial"/>
          <w:b/>
          <w:bCs/>
          <w:spacing w:val="-2"/>
          <w:sz w:val="20"/>
          <w:szCs w:val="20"/>
        </w:rPr>
        <w:t>v</w:t>
      </w:r>
      <w:r w:rsidRPr="006D06B6">
        <w:rPr>
          <w:rFonts w:ascii="Arial" w:eastAsia="Arial" w:hAnsi="Arial" w:cs="Arial"/>
          <w:b/>
          <w:bCs/>
          <w:sz w:val="20"/>
          <w:szCs w:val="20"/>
        </w:rPr>
        <w:t>ed schedules of Rates, Charges and Loss Factors</w:t>
      </w:r>
    </w:p>
    <w:p w:rsidR="00F37D2C" w:rsidRPr="006D06B6" w:rsidRDefault="007A4C61">
      <w:pPr>
        <w:spacing w:before="10" w:after="0" w:line="120" w:lineRule="exact"/>
        <w:rPr>
          <w:sz w:val="12"/>
          <w:szCs w:val="12"/>
        </w:rPr>
      </w:pPr>
      <w:r w:rsidRPr="006D06B6">
        <w:br w:type="column"/>
      </w:r>
    </w:p>
    <w:p w:rsidR="00F37D2C" w:rsidRPr="006D06B6" w:rsidRDefault="00F37D2C">
      <w:pPr>
        <w:spacing w:after="0" w:line="200" w:lineRule="exact"/>
        <w:rPr>
          <w:sz w:val="20"/>
          <w:szCs w:val="20"/>
        </w:rPr>
      </w:pPr>
    </w:p>
    <w:p w:rsidR="00F37D2C" w:rsidRPr="006D06B6" w:rsidRDefault="00F37D2C">
      <w:pPr>
        <w:spacing w:after="0" w:line="200" w:lineRule="exact"/>
        <w:rPr>
          <w:sz w:val="20"/>
          <w:szCs w:val="20"/>
        </w:rPr>
      </w:pPr>
    </w:p>
    <w:p w:rsidR="00F37D2C" w:rsidRPr="006D06B6" w:rsidRDefault="007A4C61" w:rsidP="00694D7B">
      <w:pPr>
        <w:spacing w:after="0" w:line="240" w:lineRule="auto"/>
        <w:ind w:right="-20"/>
        <w:outlineLvl w:val="0"/>
        <w:rPr>
          <w:rFonts w:ascii="Arial" w:eastAsia="Arial" w:hAnsi="Arial" w:cs="Arial"/>
          <w:sz w:val="16"/>
          <w:szCs w:val="16"/>
        </w:rPr>
      </w:pPr>
      <w:r w:rsidRPr="006D06B6">
        <w:rPr>
          <w:rFonts w:ascii="Arial" w:eastAsia="Arial" w:hAnsi="Arial" w:cs="Arial"/>
          <w:b/>
          <w:bCs/>
          <w:sz w:val="16"/>
          <w:szCs w:val="16"/>
        </w:rPr>
        <w:t>EB-201</w:t>
      </w:r>
      <w:ins w:id="413" w:author="Lori Cain" w:date="2014-02-09T19:14:00Z">
        <w:r w:rsidR="0015083C">
          <w:rPr>
            <w:rFonts w:ascii="Arial" w:eastAsia="Arial" w:hAnsi="Arial" w:cs="Arial"/>
            <w:b/>
            <w:bCs/>
            <w:sz w:val="16"/>
            <w:szCs w:val="16"/>
          </w:rPr>
          <w:t>3-0130</w:t>
        </w:r>
      </w:ins>
      <w:del w:id="414" w:author="Lori Cain" w:date="2014-02-09T19:14:00Z">
        <w:r w:rsidRPr="006D06B6" w:rsidDel="0015083C">
          <w:rPr>
            <w:rFonts w:ascii="Arial" w:eastAsia="Arial" w:hAnsi="Arial" w:cs="Arial"/>
            <w:b/>
            <w:bCs/>
            <w:sz w:val="16"/>
            <w:szCs w:val="16"/>
          </w:rPr>
          <w:delText>2-0</w:delText>
        </w:r>
        <w:r w:rsidR="00B40C89" w:rsidDel="0015083C">
          <w:rPr>
            <w:rFonts w:ascii="Arial" w:eastAsia="Arial" w:hAnsi="Arial" w:cs="Arial"/>
            <w:b/>
            <w:bCs/>
            <w:sz w:val="16"/>
            <w:szCs w:val="16"/>
          </w:rPr>
          <w:delText>083</w:delText>
        </w:r>
      </w:del>
    </w:p>
    <w:p w:rsidR="00FB4F1A" w:rsidRDefault="00FB4F1A">
      <w:pPr>
        <w:spacing w:after="0"/>
        <w:sectPr w:rsidR="00FB4F1A">
          <w:type w:val="continuous"/>
          <w:pgSz w:w="12240" w:h="15840"/>
          <w:pgMar w:top="1360" w:right="920" w:bottom="280" w:left="940" w:header="720" w:footer="720" w:gutter="0"/>
          <w:cols w:num="3" w:space="720" w:equalWidth="0">
            <w:col w:w="2129" w:space="180"/>
            <w:col w:w="5410" w:space="1162"/>
            <w:col w:w="1499"/>
          </w:cols>
        </w:sectPr>
      </w:pPr>
    </w:p>
    <w:p w:rsidR="00F37D2C" w:rsidRPr="006D06B6" w:rsidRDefault="007A4C61" w:rsidP="00694D7B">
      <w:pPr>
        <w:spacing w:before="24" w:after="0" w:line="316" w:lineRule="exact"/>
        <w:ind w:left="128" w:right="-20"/>
        <w:outlineLvl w:val="0"/>
        <w:rPr>
          <w:rFonts w:ascii="Arial" w:eastAsia="Arial" w:hAnsi="Arial" w:cs="Arial"/>
          <w:sz w:val="28"/>
          <w:szCs w:val="28"/>
        </w:rPr>
      </w:pPr>
      <w:r w:rsidRPr="006D06B6">
        <w:rPr>
          <w:rFonts w:ascii="Arial" w:eastAsia="Arial" w:hAnsi="Arial" w:cs="Arial"/>
          <w:b/>
          <w:bCs/>
          <w:position w:val="-1"/>
          <w:sz w:val="28"/>
          <w:szCs w:val="28"/>
        </w:rPr>
        <w:lastRenderedPageBreak/>
        <w:t>SPECIFIC</w:t>
      </w:r>
      <w:r w:rsidRPr="006D06B6">
        <w:rPr>
          <w:rFonts w:ascii="Arial" w:eastAsia="Arial" w:hAnsi="Arial" w:cs="Arial"/>
          <w:b/>
          <w:bCs/>
          <w:spacing w:val="-13"/>
          <w:position w:val="-1"/>
          <w:sz w:val="28"/>
          <w:szCs w:val="28"/>
        </w:rPr>
        <w:t xml:space="preserve"> </w:t>
      </w:r>
      <w:r w:rsidRPr="006D06B6">
        <w:rPr>
          <w:rFonts w:ascii="Arial" w:eastAsia="Arial" w:hAnsi="Arial" w:cs="Arial"/>
          <w:b/>
          <w:bCs/>
          <w:position w:val="-1"/>
          <w:sz w:val="28"/>
          <w:szCs w:val="28"/>
        </w:rPr>
        <w:t>SERVICE</w:t>
      </w:r>
      <w:r w:rsidRPr="006D06B6">
        <w:rPr>
          <w:rFonts w:ascii="Arial" w:eastAsia="Arial" w:hAnsi="Arial" w:cs="Arial"/>
          <w:b/>
          <w:bCs/>
          <w:spacing w:val="-12"/>
          <w:position w:val="-1"/>
          <w:sz w:val="28"/>
          <w:szCs w:val="28"/>
        </w:rPr>
        <w:t xml:space="preserve"> </w:t>
      </w:r>
      <w:r w:rsidRPr="006D06B6">
        <w:rPr>
          <w:rFonts w:ascii="Arial" w:eastAsia="Arial" w:hAnsi="Arial" w:cs="Arial"/>
          <w:b/>
          <w:bCs/>
          <w:position w:val="-1"/>
          <w:sz w:val="28"/>
          <w:szCs w:val="28"/>
        </w:rPr>
        <w:t>CHARGES</w:t>
      </w:r>
    </w:p>
    <w:p w:rsidR="00F37D2C" w:rsidRPr="006D06B6" w:rsidRDefault="00F37D2C">
      <w:pPr>
        <w:spacing w:before="19" w:after="0" w:line="200" w:lineRule="exact"/>
        <w:rPr>
          <w:sz w:val="20"/>
          <w:szCs w:val="20"/>
        </w:rPr>
      </w:pPr>
    </w:p>
    <w:p w:rsidR="00F37D2C" w:rsidRPr="006D06B6" w:rsidRDefault="007A4C61" w:rsidP="00694D7B">
      <w:pPr>
        <w:spacing w:before="34" w:after="0" w:line="240" w:lineRule="auto"/>
        <w:ind w:left="117" w:right="-20"/>
        <w:outlineLvl w:val="0"/>
        <w:rPr>
          <w:rFonts w:ascii="Arial" w:eastAsia="Arial" w:hAnsi="Arial" w:cs="Arial"/>
          <w:sz w:val="20"/>
          <w:szCs w:val="20"/>
        </w:rPr>
      </w:pPr>
      <w:r w:rsidRPr="006D06B6">
        <w:rPr>
          <w:rFonts w:ascii="Arial" w:eastAsia="Arial" w:hAnsi="Arial" w:cs="Arial"/>
          <w:b/>
          <w:bCs/>
          <w:sz w:val="20"/>
          <w:szCs w:val="20"/>
        </w:rPr>
        <w:t>APPLICATION</w:t>
      </w:r>
    </w:p>
    <w:p w:rsidR="00F37D2C" w:rsidRPr="006D06B6" w:rsidRDefault="00F37D2C">
      <w:pPr>
        <w:spacing w:before="4" w:after="0" w:line="220" w:lineRule="exact"/>
      </w:pPr>
    </w:p>
    <w:p w:rsidR="00F37D2C" w:rsidRPr="004E7D92" w:rsidRDefault="007A4C61">
      <w:pPr>
        <w:spacing w:after="0" w:line="263" w:lineRule="auto"/>
        <w:ind w:left="114" w:right="606"/>
        <w:rPr>
          <w:rFonts w:ascii="Arial" w:eastAsia="Arial" w:hAnsi="Arial" w:cs="Arial"/>
          <w:sz w:val="16"/>
          <w:szCs w:val="16"/>
        </w:rPr>
      </w:pPr>
      <w:r w:rsidRPr="004E7D92">
        <w:rPr>
          <w:rFonts w:ascii="Arial" w:eastAsia="Arial" w:hAnsi="Arial" w:cs="Arial"/>
          <w:spacing w:val="2"/>
          <w:sz w:val="16"/>
          <w:szCs w:val="16"/>
        </w:rPr>
        <w:t>T</w:t>
      </w:r>
      <w:r w:rsidRPr="004E7D92">
        <w:rPr>
          <w:rFonts w:ascii="Arial" w:eastAsia="Arial" w:hAnsi="Arial" w:cs="Arial"/>
          <w:sz w:val="16"/>
          <w:szCs w:val="16"/>
        </w:rPr>
        <w:t>he</w:t>
      </w:r>
      <w:r w:rsidRPr="004E7D92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4E7D92">
        <w:rPr>
          <w:rFonts w:ascii="Arial" w:eastAsia="Arial" w:hAnsi="Arial" w:cs="Arial"/>
          <w:sz w:val="16"/>
          <w:szCs w:val="16"/>
        </w:rPr>
        <w:t>application</w:t>
      </w:r>
      <w:r w:rsidRPr="004E7D92"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 w:rsidRPr="004E7D92">
        <w:rPr>
          <w:rFonts w:ascii="Arial" w:eastAsia="Arial" w:hAnsi="Arial" w:cs="Arial"/>
          <w:sz w:val="16"/>
          <w:szCs w:val="16"/>
        </w:rPr>
        <w:t>of</w:t>
      </w:r>
      <w:r w:rsidRPr="004E7D92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Pr="004E7D92">
        <w:rPr>
          <w:rFonts w:ascii="Arial" w:eastAsia="Arial" w:hAnsi="Arial" w:cs="Arial"/>
          <w:sz w:val="16"/>
          <w:szCs w:val="16"/>
        </w:rPr>
        <w:t>these</w:t>
      </w:r>
      <w:r w:rsidRPr="004E7D92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Pr="004E7D92">
        <w:rPr>
          <w:rFonts w:ascii="Arial" w:eastAsia="Arial" w:hAnsi="Arial" w:cs="Arial"/>
          <w:sz w:val="16"/>
          <w:szCs w:val="16"/>
        </w:rPr>
        <w:t>rates</w:t>
      </w:r>
      <w:r w:rsidRPr="004E7D92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Pr="004E7D92">
        <w:rPr>
          <w:rFonts w:ascii="Arial" w:eastAsia="Arial" w:hAnsi="Arial" w:cs="Arial"/>
          <w:sz w:val="16"/>
          <w:szCs w:val="16"/>
        </w:rPr>
        <w:t>and</w:t>
      </w:r>
      <w:r w:rsidRPr="004E7D92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4E7D92">
        <w:rPr>
          <w:rFonts w:ascii="Arial" w:eastAsia="Arial" w:hAnsi="Arial" w:cs="Arial"/>
          <w:sz w:val="16"/>
          <w:szCs w:val="16"/>
        </w:rPr>
        <w:t>charges</w:t>
      </w:r>
      <w:r w:rsidRPr="004E7D92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Pr="004E7D92">
        <w:rPr>
          <w:rFonts w:ascii="Arial" w:eastAsia="Arial" w:hAnsi="Arial" w:cs="Arial"/>
          <w:sz w:val="16"/>
          <w:szCs w:val="16"/>
        </w:rPr>
        <w:t>shall</w:t>
      </w:r>
      <w:r w:rsidRPr="004E7D92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Pr="004E7D92">
        <w:rPr>
          <w:rFonts w:ascii="Arial" w:eastAsia="Arial" w:hAnsi="Arial" w:cs="Arial"/>
          <w:sz w:val="16"/>
          <w:szCs w:val="16"/>
        </w:rPr>
        <w:t>be</w:t>
      </w:r>
      <w:r w:rsidRPr="004E7D92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Pr="004E7D92">
        <w:rPr>
          <w:rFonts w:ascii="Arial" w:eastAsia="Arial" w:hAnsi="Arial" w:cs="Arial"/>
          <w:sz w:val="16"/>
          <w:szCs w:val="16"/>
        </w:rPr>
        <w:t>in</w:t>
      </w:r>
      <w:r w:rsidRPr="004E7D92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Pr="004E7D92">
        <w:rPr>
          <w:rFonts w:ascii="Arial" w:eastAsia="Arial" w:hAnsi="Arial" w:cs="Arial"/>
          <w:sz w:val="16"/>
          <w:szCs w:val="16"/>
        </w:rPr>
        <w:t>accordance</w:t>
      </w:r>
      <w:r w:rsidRPr="004E7D92"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 w:rsidRPr="004E7D92">
        <w:rPr>
          <w:rFonts w:ascii="Arial" w:eastAsia="Arial" w:hAnsi="Arial" w:cs="Arial"/>
          <w:spacing w:val="-4"/>
          <w:sz w:val="16"/>
          <w:szCs w:val="16"/>
        </w:rPr>
        <w:t>w</w:t>
      </w:r>
      <w:r w:rsidRPr="004E7D92">
        <w:rPr>
          <w:rFonts w:ascii="Arial" w:eastAsia="Arial" w:hAnsi="Arial" w:cs="Arial"/>
          <w:sz w:val="16"/>
          <w:szCs w:val="16"/>
        </w:rPr>
        <w:t>ith</w:t>
      </w:r>
      <w:r w:rsidRPr="004E7D92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4E7D92">
        <w:rPr>
          <w:rFonts w:ascii="Arial" w:eastAsia="Arial" w:hAnsi="Arial" w:cs="Arial"/>
          <w:sz w:val="16"/>
          <w:szCs w:val="16"/>
        </w:rPr>
        <w:t>the</w:t>
      </w:r>
      <w:r w:rsidRPr="004E7D92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proofErr w:type="spellStart"/>
      <w:r w:rsidRPr="004E7D92">
        <w:rPr>
          <w:rFonts w:ascii="Arial" w:eastAsia="Arial" w:hAnsi="Arial" w:cs="Arial"/>
          <w:sz w:val="16"/>
          <w:szCs w:val="16"/>
        </w:rPr>
        <w:t>Licence</w:t>
      </w:r>
      <w:proofErr w:type="spellEnd"/>
      <w:r w:rsidRPr="004E7D92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Pr="004E7D92">
        <w:rPr>
          <w:rFonts w:ascii="Arial" w:eastAsia="Arial" w:hAnsi="Arial" w:cs="Arial"/>
          <w:sz w:val="16"/>
          <w:szCs w:val="16"/>
        </w:rPr>
        <w:t>of</w:t>
      </w:r>
      <w:r w:rsidRPr="004E7D92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Pr="004E7D92">
        <w:rPr>
          <w:rFonts w:ascii="Arial" w:eastAsia="Arial" w:hAnsi="Arial" w:cs="Arial"/>
          <w:sz w:val="16"/>
          <w:szCs w:val="16"/>
        </w:rPr>
        <w:t>the</w:t>
      </w:r>
      <w:r w:rsidRPr="004E7D92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4E7D92">
        <w:rPr>
          <w:rFonts w:ascii="Arial" w:eastAsia="Arial" w:hAnsi="Arial" w:cs="Arial"/>
          <w:sz w:val="16"/>
          <w:szCs w:val="16"/>
        </w:rPr>
        <w:t>Distributor</w:t>
      </w:r>
      <w:r w:rsidRPr="004E7D92"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 w:rsidRPr="004E7D92">
        <w:rPr>
          <w:rFonts w:ascii="Arial" w:eastAsia="Arial" w:hAnsi="Arial" w:cs="Arial"/>
          <w:sz w:val="16"/>
          <w:szCs w:val="16"/>
        </w:rPr>
        <w:t>and</w:t>
      </w:r>
      <w:r w:rsidRPr="004E7D92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4E7D92">
        <w:rPr>
          <w:rFonts w:ascii="Arial" w:eastAsia="Arial" w:hAnsi="Arial" w:cs="Arial"/>
          <w:sz w:val="16"/>
          <w:szCs w:val="16"/>
        </w:rPr>
        <w:t>any</w:t>
      </w:r>
      <w:r w:rsidRPr="004E7D92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Pr="004E7D92">
        <w:rPr>
          <w:rFonts w:ascii="Arial" w:eastAsia="Arial" w:hAnsi="Arial" w:cs="Arial"/>
          <w:sz w:val="16"/>
          <w:szCs w:val="16"/>
        </w:rPr>
        <w:t>Code</w:t>
      </w:r>
      <w:r w:rsidRPr="004E7D92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Pr="004E7D92">
        <w:rPr>
          <w:rFonts w:ascii="Arial" w:eastAsia="Arial" w:hAnsi="Arial" w:cs="Arial"/>
          <w:sz w:val="16"/>
          <w:szCs w:val="16"/>
        </w:rPr>
        <w:t xml:space="preserve">or </w:t>
      </w:r>
      <w:r w:rsidRPr="004E7D92">
        <w:rPr>
          <w:rFonts w:ascii="Arial" w:eastAsia="Arial" w:hAnsi="Arial" w:cs="Arial"/>
          <w:spacing w:val="1"/>
          <w:sz w:val="16"/>
          <w:szCs w:val="16"/>
        </w:rPr>
        <w:t>O</w:t>
      </w:r>
      <w:r w:rsidRPr="004E7D92">
        <w:rPr>
          <w:rFonts w:ascii="Arial" w:eastAsia="Arial" w:hAnsi="Arial" w:cs="Arial"/>
          <w:sz w:val="16"/>
          <w:szCs w:val="16"/>
        </w:rPr>
        <w:t>rder</w:t>
      </w:r>
      <w:r w:rsidRPr="004E7D92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Pr="004E7D92">
        <w:rPr>
          <w:rFonts w:ascii="Arial" w:eastAsia="Arial" w:hAnsi="Arial" w:cs="Arial"/>
          <w:sz w:val="16"/>
          <w:szCs w:val="16"/>
        </w:rPr>
        <w:t>of</w:t>
      </w:r>
      <w:r w:rsidRPr="004E7D92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Pr="004E7D92">
        <w:rPr>
          <w:rFonts w:ascii="Arial" w:eastAsia="Arial" w:hAnsi="Arial" w:cs="Arial"/>
          <w:sz w:val="16"/>
          <w:szCs w:val="16"/>
        </w:rPr>
        <w:t>the</w:t>
      </w:r>
      <w:r w:rsidRPr="004E7D92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4E7D92">
        <w:rPr>
          <w:rFonts w:ascii="Arial" w:eastAsia="Arial" w:hAnsi="Arial" w:cs="Arial"/>
          <w:sz w:val="16"/>
          <w:szCs w:val="16"/>
        </w:rPr>
        <w:t>Board,</w:t>
      </w:r>
      <w:r w:rsidRPr="004E7D92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Pr="004E7D92">
        <w:rPr>
          <w:rFonts w:ascii="Arial" w:eastAsia="Arial" w:hAnsi="Arial" w:cs="Arial"/>
          <w:sz w:val="16"/>
          <w:szCs w:val="16"/>
        </w:rPr>
        <w:t>and</w:t>
      </w:r>
      <w:r w:rsidRPr="004E7D92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4E7D92">
        <w:rPr>
          <w:rFonts w:ascii="Arial" w:eastAsia="Arial" w:hAnsi="Arial" w:cs="Arial"/>
          <w:sz w:val="16"/>
          <w:szCs w:val="16"/>
        </w:rPr>
        <w:t>amendments</w:t>
      </w:r>
      <w:r w:rsidRPr="004E7D92"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 w:rsidRPr="004E7D92">
        <w:rPr>
          <w:rFonts w:ascii="Arial" w:eastAsia="Arial" w:hAnsi="Arial" w:cs="Arial"/>
          <w:sz w:val="16"/>
          <w:szCs w:val="16"/>
        </w:rPr>
        <w:t>thereto</w:t>
      </w:r>
      <w:r w:rsidRPr="004E7D92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Pr="004E7D92">
        <w:rPr>
          <w:rFonts w:ascii="Arial" w:eastAsia="Arial" w:hAnsi="Arial" w:cs="Arial"/>
          <w:sz w:val="16"/>
          <w:szCs w:val="16"/>
        </w:rPr>
        <w:t>as</w:t>
      </w:r>
      <w:r w:rsidRPr="004E7D92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Pr="004E7D92">
        <w:rPr>
          <w:rFonts w:ascii="Arial" w:eastAsia="Arial" w:hAnsi="Arial" w:cs="Arial"/>
          <w:sz w:val="16"/>
          <w:szCs w:val="16"/>
        </w:rPr>
        <w:t>approved</w:t>
      </w:r>
      <w:r w:rsidRPr="004E7D92"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 w:rsidRPr="004E7D92">
        <w:rPr>
          <w:rFonts w:ascii="Arial" w:eastAsia="Arial" w:hAnsi="Arial" w:cs="Arial"/>
          <w:sz w:val="16"/>
          <w:szCs w:val="16"/>
        </w:rPr>
        <w:t>by</w:t>
      </w:r>
      <w:r w:rsidRPr="004E7D92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Pr="004E7D92">
        <w:rPr>
          <w:rFonts w:ascii="Arial" w:eastAsia="Arial" w:hAnsi="Arial" w:cs="Arial"/>
          <w:sz w:val="16"/>
          <w:szCs w:val="16"/>
        </w:rPr>
        <w:t>the</w:t>
      </w:r>
      <w:r w:rsidRPr="004E7D92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4E7D92">
        <w:rPr>
          <w:rFonts w:ascii="Arial" w:eastAsia="Arial" w:hAnsi="Arial" w:cs="Arial"/>
          <w:sz w:val="16"/>
          <w:szCs w:val="16"/>
        </w:rPr>
        <w:t>Board,</w:t>
      </w:r>
      <w:r w:rsidRPr="004E7D92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Pr="004E7D92">
        <w:rPr>
          <w:rFonts w:ascii="Arial" w:eastAsia="Arial" w:hAnsi="Arial" w:cs="Arial"/>
          <w:spacing w:val="-4"/>
          <w:sz w:val="16"/>
          <w:szCs w:val="16"/>
        </w:rPr>
        <w:t>w</w:t>
      </w:r>
      <w:r w:rsidRPr="004E7D92">
        <w:rPr>
          <w:rFonts w:ascii="Arial" w:eastAsia="Arial" w:hAnsi="Arial" w:cs="Arial"/>
          <w:sz w:val="16"/>
          <w:szCs w:val="16"/>
        </w:rPr>
        <w:t>hich</w:t>
      </w:r>
      <w:r w:rsidRPr="004E7D92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Pr="004E7D92">
        <w:rPr>
          <w:rFonts w:ascii="Arial" w:eastAsia="Arial" w:hAnsi="Arial" w:cs="Arial"/>
          <w:sz w:val="16"/>
          <w:szCs w:val="16"/>
        </w:rPr>
        <w:t>may</w:t>
      </w:r>
      <w:r w:rsidRPr="004E7D92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Pr="004E7D92">
        <w:rPr>
          <w:rFonts w:ascii="Arial" w:eastAsia="Arial" w:hAnsi="Arial" w:cs="Arial"/>
          <w:sz w:val="16"/>
          <w:szCs w:val="16"/>
        </w:rPr>
        <w:t>be</w:t>
      </w:r>
      <w:r w:rsidRPr="004E7D92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Pr="004E7D92">
        <w:rPr>
          <w:rFonts w:ascii="Arial" w:eastAsia="Arial" w:hAnsi="Arial" w:cs="Arial"/>
          <w:sz w:val="16"/>
          <w:szCs w:val="16"/>
        </w:rPr>
        <w:t>applicable</w:t>
      </w:r>
      <w:r w:rsidRPr="004E7D92"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 w:rsidRPr="004E7D92">
        <w:rPr>
          <w:rFonts w:ascii="Arial" w:eastAsia="Arial" w:hAnsi="Arial" w:cs="Arial"/>
          <w:sz w:val="16"/>
          <w:szCs w:val="16"/>
        </w:rPr>
        <w:t>to</w:t>
      </w:r>
      <w:r w:rsidRPr="004E7D92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Pr="004E7D92">
        <w:rPr>
          <w:rFonts w:ascii="Arial" w:eastAsia="Arial" w:hAnsi="Arial" w:cs="Arial"/>
          <w:sz w:val="16"/>
          <w:szCs w:val="16"/>
        </w:rPr>
        <w:t>the</w:t>
      </w:r>
      <w:r w:rsidRPr="004E7D92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4E7D92">
        <w:rPr>
          <w:rFonts w:ascii="Arial" w:eastAsia="Arial" w:hAnsi="Arial" w:cs="Arial"/>
          <w:sz w:val="16"/>
          <w:szCs w:val="16"/>
        </w:rPr>
        <w:t>administration</w:t>
      </w:r>
      <w:r w:rsidRPr="004E7D92"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 w:rsidRPr="004E7D92">
        <w:rPr>
          <w:rFonts w:ascii="Arial" w:eastAsia="Arial" w:hAnsi="Arial" w:cs="Arial"/>
          <w:sz w:val="16"/>
          <w:szCs w:val="16"/>
        </w:rPr>
        <w:t>of this</w:t>
      </w:r>
      <w:r w:rsidRPr="004E7D92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4E7D92">
        <w:rPr>
          <w:rFonts w:ascii="Arial" w:eastAsia="Arial" w:hAnsi="Arial" w:cs="Arial"/>
          <w:sz w:val="16"/>
          <w:szCs w:val="16"/>
        </w:rPr>
        <w:t>schedule.</w:t>
      </w:r>
    </w:p>
    <w:p w:rsidR="00F37D2C" w:rsidRPr="004E7D92" w:rsidRDefault="00F37D2C">
      <w:pPr>
        <w:spacing w:before="3" w:after="0" w:line="220" w:lineRule="exact"/>
        <w:rPr>
          <w:sz w:val="16"/>
          <w:szCs w:val="16"/>
        </w:rPr>
      </w:pPr>
    </w:p>
    <w:p w:rsidR="00F37D2C" w:rsidRPr="004E7D92" w:rsidRDefault="007A4C61">
      <w:pPr>
        <w:spacing w:after="0" w:line="263" w:lineRule="auto"/>
        <w:ind w:left="114" w:right="443"/>
        <w:rPr>
          <w:rFonts w:ascii="Arial" w:eastAsia="Arial" w:hAnsi="Arial" w:cs="Arial"/>
          <w:sz w:val="16"/>
          <w:szCs w:val="16"/>
        </w:rPr>
      </w:pPr>
      <w:r w:rsidRPr="004E7D92">
        <w:rPr>
          <w:rFonts w:ascii="Arial" w:eastAsia="Arial" w:hAnsi="Arial" w:cs="Arial"/>
          <w:sz w:val="16"/>
          <w:szCs w:val="16"/>
        </w:rPr>
        <w:t>No</w:t>
      </w:r>
      <w:r w:rsidRPr="004E7D92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Pr="004E7D92">
        <w:rPr>
          <w:rFonts w:ascii="Arial" w:eastAsia="Arial" w:hAnsi="Arial" w:cs="Arial"/>
          <w:sz w:val="16"/>
          <w:szCs w:val="16"/>
        </w:rPr>
        <w:t>charges</w:t>
      </w:r>
      <w:r w:rsidRPr="004E7D92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Pr="004E7D92">
        <w:rPr>
          <w:rFonts w:ascii="Arial" w:eastAsia="Arial" w:hAnsi="Arial" w:cs="Arial"/>
          <w:sz w:val="16"/>
          <w:szCs w:val="16"/>
        </w:rPr>
        <w:t>to</w:t>
      </w:r>
      <w:r w:rsidRPr="004E7D92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Pr="004E7D92">
        <w:rPr>
          <w:rFonts w:ascii="Arial" w:eastAsia="Arial" w:hAnsi="Arial" w:cs="Arial"/>
          <w:sz w:val="16"/>
          <w:szCs w:val="16"/>
        </w:rPr>
        <w:t>meet</w:t>
      </w:r>
      <w:r w:rsidRPr="004E7D92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Pr="004E7D92">
        <w:rPr>
          <w:rFonts w:ascii="Arial" w:eastAsia="Arial" w:hAnsi="Arial" w:cs="Arial"/>
          <w:sz w:val="16"/>
          <w:szCs w:val="16"/>
        </w:rPr>
        <w:t>the</w:t>
      </w:r>
      <w:r w:rsidRPr="004E7D92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4E7D92">
        <w:rPr>
          <w:rFonts w:ascii="Arial" w:eastAsia="Arial" w:hAnsi="Arial" w:cs="Arial"/>
          <w:sz w:val="16"/>
          <w:szCs w:val="16"/>
        </w:rPr>
        <w:t>costs</w:t>
      </w:r>
      <w:r w:rsidRPr="004E7D92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Pr="004E7D92">
        <w:rPr>
          <w:rFonts w:ascii="Arial" w:eastAsia="Arial" w:hAnsi="Arial" w:cs="Arial"/>
          <w:sz w:val="16"/>
          <w:szCs w:val="16"/>
        </w:rPr>
        <w:t>of</w:t>
      </w:r>
      <w:r w:rsidRPr="004E7D92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Pr="004E7D92">
        <w:rPr>
          <w:rFonts w:ascii="Arial" w:eastAsia="Arial" w:hAnsi="Arial" w:cs="Arial"/>
          <w:sz w:val="16"/>
          <w:szCs w:val="16"/>
        </w:rPr>
        <w:t>any</w:t>
      </w:r>
      <w:r w:rsidRPr="004E7D92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Pr="004E7D92">
        <w:rPr>
          <w:rFonts w:ascii="Arial" w:eastAsia="Arial" w:hAnsi="Arial" w:cs="Arial"/>
          <w:spacing w:val="-4"/>
          <w:sz w:val="16"/>
          <w:szCs w:val="16"/>
        </w:rPr>
        <w:t>w</w:t>
      </w:r>
      <w:r w:rsidRPr="004E7D92">
        <w:rPr>
          <w:rFonts w:ascii="Arial" w:eastAsia="Arial" w:hAnsi="Arial" w:cs="Arial"/>
          <w:sz w:val="16"/>
          <w:szCs w:val="16"/>
        </w:rPr>
        <w:t>ork</w:t>
      </w:r>
      <w:r w:rsidRPr="004E7D92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Pr="004E7D92">
        <w:rPr>
          <w:rFonts w:ascii="Arial" w:eastAsia="Arial" w:hAnsi="Arial" w:cs="Arial"/>
          <w:sz w:val="16"/>
          <w:szCs w:val="16"/>
        </w:rPr>
        <w:t>or</w:t>
      </w:r>
      <w:r w:rsidRPr="004E7D92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Pr="004E7D92">
        <w:rPr>
          <w:rFonts w:ascii="Arial" w:eastAsia="Arial" w:hAnsi="Arial" w:cs="Arial"/>
          <w:sz w:val="16"/>
          <w:szCs w:val="16"/>
        </w:rPr>
        <w:t>service</w:t>
      </w:r>
      <w:r w:rsidRPr="004E7D92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Pr="004E7D92">
        <w:rPr>
          <w:rFonts w:ascii="Arial" w:eastAsia="Arial" w:hAnsi="Arial" w:cs="Arial"/>
          <w:sz w:val="16"/>
          <w:szCs w:val="16"/>
        </w:rPr>
        <w:t>done</w:t>
      </w:r>
      <w:r w:rsidRPr="004E7D92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Pr="004E7D92">
        <w:rPr>
          <w:rFonts w:ascii="Arial" w:eastAsia="Arial" w:hAnsi="Arial" w:cs="Arial"/>
          <w:sz w:val="16"/>
          <w:szCs w:val="16"/>
        </w:rPr>
        <w:t>or</w:t>
      </w:r>
      <w:r w:rsidRPr="004E7D92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Pr="004E7D92">
        <w:rPr>
          <w:rFonts w:ascii="Arial" w:eastAsia="Arial" w:hAnsi="Arial" w:cs="Arial"/>
          <w:sz w:val="16"/>
          <w:szCs w:val="16"/>
        </w:rPr>
        <w:t>furnished</w:t>
      </w:r>
      <w:r w:rsidRPr="004E7D92"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 w:rsidRPr="004E7D92">
        <w:rPr>
          <w:rFonts w:ascii="Arial" w:eastAsia="Arial" w:hAnsi="Arial" w:cs="Arial"/>
          <w:sz w:val="16"/>
          <w:szCs w:val="16"/>
        </w:rPr>
        <w:t>for</w:t>
      </w:r>
      <w:r w:rsidRPr="004E7D92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Pr="004E7D92">
        <w:rPr>
          <w:rFonts w:ascii="Arial" w:eastAsia="Arial" w:hAnsi="Arial" w:cs="Arial"/>
          <w:sz w:val="16"/>
          <w:szCs w:val="16"/>
        </w:rPr>
        <w:t>the</w:t>
      </w:r>
      <w:r w:rsidRPr="004E7D92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4E7D92">
        <w:rPr>
          <w:rFonts w:ascii="Arial" w:eastAsia="Arial" w:hAnsi="Arial" w:cs="Arial"/>
          <w:sz w:val="16"/>
          <w:szCs w:val="16"/>
        </w:rPr>
        <w:t>purpose</w:t>
      </w:r>
      <w:r w:rsidRPr="004E7D92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Pr="004E7D92">
        <w:rPr>
          <w:rFonts w:ascii="Arial" w:eastAsia="Arial" w:hAnsi="Arial" w:cs="Arial"/>
          <w:sz w:val="16"/>
          <w:szCs w:val="16"/>
        </w:rPr>
        <w:t>of</w:t>
      </w:r>
      <w:r w:rsidRPr="004E7D92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Pr="004E7D92">
        <w:rPr>
          <w:rFonts w:ascii="Arial" w:eastAsia="Arial" w:hAnsi="Arial" w:cs="Arial"/>
          <w:sz w:val="16"/>
          <w:szCs w:val="16"/>
        </w:rPr>
        <w:t>the</w:t>
      </w:r>
      <w:r w:rsidRPr="004E7D92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4E7D92">
        <w:rPr>
          <w:rFonts w:ascii="Arial" w:eastAsia="Arial" w:hAnsi="Arial" w:cs="Arial"/>
          <w:sz w:val="16"/>
          <w:szCs w:val="16"/>
        </w:rPr>
        <w:t>di</w:t>
      </w:r>
      <w:r w:rsidRPr="004E7D92">
        <w:rPr>
          <w:rFonts w:ascii="Arial" w:eastAsia="Arial" w:hAnsi="Arial" w:cs="Arial"/>
          <w:spacing w:val="1"/>
          <w:sz w:val="16"/>
          <w:szCs w:val="16"/>
        </w:rPr>
        <w:t>s</w:t>
      </w:r>
      <w:r w:rsidRPr="004E7D92">
        <w:rPr>
          <w:rFonts w:ascii="Arial" w:eastAsia="Arial" w:hAnsi="Arial" w:cs="Arial"/>
          <w:sz w:val="16"/>
          <w:szCs w:val="16"/>
        </w:rPr>
        <w:t>tribution</w:t>
      </w:r>
      <w:r w:rsidRPr="004E7D92"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 w:rsidRPr="004E7D92">
        <w:rPr>
          <w:rFonts w:ascii="Arial" w:eastAsia="Arial" w:hAnsi="Arial" w:cs="Arial"/>
          <w:sz w:val="16"/>
          <w:szCs w:val="16"/>
        </w:rPr>
        <w:t>of</w:t>
      </w:r>
      <w:r w:rsidRPr="004E7D92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Pr="004E7D92">
        <w:rPr>
          <w:rFonts w:ascii="Arial" w:eastAsia="Arial" w:hAnsi="Arial" w:cs="Arial"/>
          <w:sz w:val="16"/>
          <w:szCs w:val="16"/>
        </w:rPr>
        <w:t>electricity</w:t>
      </w:r>
      <w:r w:rsidRPr="004E7D92"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 w:rsidRPr="004E7D92">
        <w:rPr>
          <w:rFonts w:ascii="Arial" w:eastAsia="Arial" w:hAnsi="Arial" w:cs="Arial"/>
          <w:w w:val="99"/>
          <w:sz w:val="16"/>
          <w:szCs w:val="16"/>
        </w:rPr>
        <w:t>shall be</w:t>
      </w:r>
      <w:r w:rsidRPr="004E7D92">
        <w:rPr>
          <w:rFonts w:ascii="Arial" w:eastAsia="Arial" w:hAnsi="Arial" w:cs="Arial"/>
          <w:sz w:val="16"/>
          <w:szCs w:val="16"/>
        </w:rPr>
        <w:t xml:space="preserve"> made</w:t>
      </w:r>
      <w:r w:rsidRPr="004E7D92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Pr="004E7D92">
        <w:rPr>
          <w:rFonts w:ascii="Arial" w:eastAsia="Arial" w:hAnsi="Arial" w:cs="Arial"/>
          <w:sz w:val="16"/>
          <w:szCs w:val="16"/>
        </w:rPr>
        <w:t>except</w:t>
      </w:r>
      <w:r w:rsidRPr="004E7D92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Pr="004E7D92">
        <w:rPr>
          <w:rFonts w:ascii="Arial" w:eastAsia="Arial" w:hAnsi="Arial" w:cs="Arial"/>
          <w:sz w:val="16"/>
          <w:szCs w:val="16"/>
        </w:rPr>
        <w:t>as</w:t>
      </w:r>
      <w:r w:rsidRPr="004E7D92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Pr="004E7D92">
        <w:rPr>
          <w:rFonts w:ascii="Arial" w:eastAsia="Arial" w:hAnsi="Arial" w:cs="Arial"/>
          <w:sz w:val="16"/>
          <w:szCs w:val="16"/>
        </w:rPr>
        <w:t>permitted</w:t>
      </w:r>
      <w:r w:rsidRPr="004E7D92"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 w:rsidRPr="004E7D92">
        <w:rPr>
          <w:rFonts w:ascii="Arial" w:eastAsia="Arial" w:hAnsi="Arial" w:cs="Arial"/>
          <w:sz w:val="16"/>
          <w:szCs w:val="16"/>
        </w:rPr>
        <w:t>by</w:t>
      </w:r>
      <w:r w:rsidRPr="004E7D92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Pr="004E7D92">
        <w:rPr>
          <w:rFonts w:ascii="Arial" w:eastAsia="Arial" w:hAnsi="Arial" w:cs="Arial"/>
          <w:sz w:val="16"/>
          <w:szCs w:val="16"/>
        </w:rPr>
        <w:t>this</w:t>
      </w:r>
      <w:r w:rsidRPr="004E7D92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4E7D92">
        <w:rPr>
          <w:rFonts w:ascii="Arial" w:eastAsia="Arial" w:hAnsi="Arial" w:cs="Arial"/>
          <w:sz w:val="16"/>
          <w:szCs w:val="16"/>
        </w:rPr>
        <w:t>schedu</w:t>
      </w:r>
      <w:r w:rsidRPr="004E7D92">
        <w:rPr>
          <w:rFonts w:ascii="Arial" w:eastAsia="Arial" w:hAnsi="Arial" w:cs="Arial"/>
          <w:spacing w:val="-1"/>
          <w:sz w:val="16"/>
          <w:szCs w:val="16"/>
        </w:rPr>
        <w:t>l</w:t>
      </w:r>
      <w:r w:rsidRPr="004E7D92">
        <w:rPr>
          <w:rFonts w:ascii="Arial" w:eastAsia="Arial" w:hAnsi="Arial" w:cs="Arial"/>
          <w:sz w:val="16"/>
          <w:szCs w:val="16"/>
        </w:rPr>
        <w:t>e,</w:t>
      </w:r>
      <w:r w:rsidRPr="004E7D92"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 w:rsidRPr="004E7D92">
        <w:rPr>
          <w:rFonts w:ascii="Arial" w:eastAsia="Arial" w:hAnsi="Arial" w:cs="Arial"/>
          <w:sz w:val="16"/>
          <w:szCs w:val="16"/>
        </w:rPr>
        <w:t>unless</w:t>
      </w:r>
      <w:r w:rsidRPr="004E7D92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Pr="004E7D92">
        <w:rPr>
          <w:rFonts w:ascii="Arial" w:eastAsia="Arial" w:hAnsi="Arial" w:cs="Arial"/>
          <w:sz w:val="16"/>
          <w:szCs w:val="16"/>
        </w:rPr>
        <w:t>required</w:t>
      </w:r>
      <w:r w:rsidRPr="004E7D92"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 w:rsidRPr="004E7D92">
        <w:rPr>
          <w:rFonts w:ascii="Arial" w:eastAsia="Arial" w:hAnsi="Arial" w:cs="Arial"/>
          <w:sz w:val="16"/>
          <w:szCs w:val="16"/>
        </w:rPr>
        <w:t>by</w:t>
      </w:r>
      <w:r w:rsidRPr="004E7D92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Pr="004E7D92">
        <w:rPr>
          <w:rFonts w:ascii="Arial" w:eastAsia="Arial" w:hAnsi="Arial" w:cs="Arial"/>
          <w:sz w:val="16"/>
          <w:szCs w:val="16"/>
        </w:rPr>
        <w:t>the</w:t>
      </w:r>
      <w:r w:rsidRPr="004E7D92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4E7D92">
        <w:rPr>
          <w:rFonts w:ascii="Arial" w:eastAsia="Arial" w:hAnsi="Arial" w:cs="Arial"/>
          <w:sz w:val="16"/>
          <w:szCs w:val="16"/>
        </w:rPr>
        <w:t>Distributor’s</w:t>
      </w:r>
      <w:r w:rsidRPr="004E7D92">
        <w:rPr>
          <w:rFonts w:ascii="Arial" w:eastAsia="Arial" w:hAnsi="Arial" w:cs="Arial"/>
          <w:spacing w:val="-9"/>
          <w:sz w:val="16"/>
          <w:szCs w:val="16"/>
        </w:rPr>
        <w:t xml:space="preserve"> </w:t>
      </w:r>
      <w:proofErr w:type="spellStart"/>
      <w:r w:rsidRPr="004E7D92">
        <w:rPr>
          <w:rFonts w:ascii="Arial" w:eastAsia="Arial" w:hAnsi="Arial" w:cs="Arial"/>
          <w:sz w:val="16"/>
          <w:szCs w:val="16"/>
        </w:rPr>
        <w:t>Licence</w:t>
      </w:r>
      <w:proofErr w:type="spellEnd"/>
      <w:r w:rsidRPr="004E7D92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Pr="004E7D92">
        <w:rPr>
          <w:rFonts w:ascii="Arial" w:eastAsia="Arial" w:hAnsi="Arial" w:cs="Arial"/>
          <w:sz w:val="16"/>
          <w:szCs w:val="16"/>
        </w:rPr>
        <w:t>or</w:t>
      </w:r>
      <w:r w:rsidRPr="004E7D92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Pr="004E7D92">
        <w:rPr>
          <w:rFonts w:ascii="Arial" w:eastAsia="Arial" w:hAnsi="Arial" w:cs="Arial"/>
          <w:sz w:val="16"/>
          <w:szCs w:val="16"/>
        </w:rPr>
        <w:t>a</w:t>
      </w:r>
      <w:r w:rsidRPr="004E7D92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Pr="004E7D92">
        <w:rPr>
          <w:rFonts w:ascii="Arial" w:eastAsia="Arial" w:hAnsi="Arial" w:cs="Arial"/>
          <w:sz w:val="16"/>
          <w:szCs w:val="16"/>
        </w:rPr>
        <w:t>Code</w:t>
      </w:r>
      <w:r w:rsidRPr="004E7D92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Pr="004E7D92">
        <w:rPr>
          <w:rFonts w:ascii="Arial" w:eastAsia="Arial" w:hAnsi="Arial" w:cs="Arial"/>
          <w:sz w:val="16"/>
          <w:szCs w:val="16"/>
        </w:rPr>
        <w:t>or</w:t>
      </w:r>
      <w:r w:rsidRPr="004E7D92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proofErr w:type="spellStart"/>
      <w:r w:rsidRPr="004E7D92">
        <w:rPr>
          <w:rFonts w:ascii="Arial" w:eastAsia="Arial" w:hAnsi="Arial" w:cs="Arial"/>
          <w:spacing w:val="1"/>
          <w:sz w:val="16"/>
          <w:szCs w:val="16"/>
        </w:rPr>
        <w:t>O</w:t>
      </w:r>
      <w:r w:rsidRPr="004E7D92">
        <w:rPr>
          <w:rFonts w:ascii="Arial" w:eastAsia="Arial" w:hAnsi="Arial" w:cs="Arial"/>
          <w:sz w:val="16"/>
          <w:szCs w:val="16"/>
        </w:rPr>
        <w:t>rderof</w:t>
      </w:r>
      <w:proofErr w:type="spellEnd"/>
      <w:r w:rsidRPr="004E7D92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Pr="004E7D92">
        <w:rPr>
          <w:rFonts w:ascii="Arial" w:eastAsia="Arial" w:hAnsi="Arial" w:cs="Arial"/>
          <w:sz w:val="16"/>
          <w:szCs w:val="16"/>
        </w:rPr>
        <w:t>the</w:t>
      </w:r>
      <w:r w:rsidRPr="004E7D92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4E7D92">
        <w:rPr>
          <w:rFonts w:ascii="Arial" w:eastAsia="Arial" w:hAnsi="Arial" w:cs="Arial"/>
          <w:sz w:val="16"/>
          <w:szCs w:val="16"/>
        </w:rPr>
        <w:t>Board, and</w:t>
      </w:r>
      <w:r w:rsidRPr="004E7D92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4E7D92">
        <w:rPr>
          <w:rFonts w:ascii="Arial" w:eastAsia="Arial" w:hAnsi="Arial" w:cs="Arial"/>
          <w:sz w:val="16"/>
          <w:szCs w:val="16"/>
        </w:rPr>
        <w:t>amendments</w:t>
      </w:r>
      <w:r w:rsidRPr="004E7D92"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 w:rsidRPr="004E7D92">
        <w:rPr>
          <w:rFonts w:ascii="Arial" w:eastAsia="Arial" w:hAnsi="Arial" w:cs="Arial"/>
          <w:sz w:val="16"/>
          <w:szCs w:val="16"/>
        </w:rPr>
        <w:t>thereto</w:t>
      </w:r>
      <w:r w:rsidRPr="004E7D92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Pr="004E7D92">
        <w:rPr>
          <w:rFonts w:ascii="Arial" w:eastAsia="Arial" w:hAnsi="Arial" w:cs="Arial"/>
          <w:sz w:val="16"/>
          <w:szCs w:val="16"/>
        </w:rPr>
        <w:t>as</w:t>
      </w:r>
      <w:r w:rsidRPr="004E7D92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Pr="004E7D92">
        <w:rPr>
          <w:rFonts w:ascii="Arial" w:eastAsia="Arial" w:hAnsi="Arial" w:cs="Arial"/>
          <w:sz w:val="16"/>
          <w:szCs w:val="16"/>
        </w:rPr>
        <w:t>approved</w:t>
      </w:r>
      <w:r w:rsidRPr="004E7D92"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 w:rsidRPr="004E7D92">
        <w:rPr>
          <w:rFonts w:ascii="Arial" w:eastAsia="Arial" w:hAnsi="Arial" w:cs="Arial"/>
          <w:sz w:val="16"/>
          <w:szCs w:val="16"/>
        </w:rPr>
        <w:t>by</w:t>
      </w:r>
      <w:r w:rsidRPr="004E7D92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Pr="004E7D92">
        <w:rPr>
          <w:rFonts w:ascii="Arial" w:eastAsia="Arial" w:hAnsi="Arial" w:cs="Arial"/>
          <w:sz w:val="16"/>
          <w:szCs w:val="16"/>
        </w:rPr>
        <w:t>the</w:t>
      </w:r>
      <w:r w:rsidRPr="004E7D92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4E7D92">
        <w:rPr>
          <w:rFonts w:ascii="Arial" w:eastAsia="Arial" w:hAnsi="Arial" w:cs="Arial"/>
          <w:sz w:val="16"/>
          <w:szCs w:val="16"/>
        </w:rPr>
        <w:t>Board,</w:t>
      </w:r>
      <w:r w:rsidRPr="004E7D92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Pr="004E7D92">
        <w:rPr>
          <w:rFonts w:ascii="Arial" w:eastAsia="Arial" w:hAnsi="Arial" w:cs="Arial"/>
          <w:sz w:val="16"/>
          <w:szCs w:val="16"/>
        </w:rPr>
        <w:t>or</w:t>
      </w:r>
      <w:r w:rsidRPr="004E7D92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Pr="004E7D92">
        <w:rPr>
          <w:rFonts w:ascii="Arial" w:eastAsia="Arial" w:hAnsi="Arial" w:cs="Arial"/>
          <w:sz w:val="16"/>
          <w:szCs w:val="16"/>
        </w:rPr>
        <w:t>as</w:t>
      </w:r>
      <w:r w:rsidRPr="004E7D92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Pr="004E7D92">
        <w:rPr>
          <w:rFonts w:ascii="Arial" w:eastAsia="Arial" w:hAnsi="Arial" w:cs="Arial"/>
          <w:sz w:val="16"/>
          <w:szCs w:val="16"/>
        </w:rPr>
        <w:t>specified</w:t>
      </w:r>
      <w:r w:rsidRPr="004E7D92"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 w:rsidRPr="004E7D92">
        <w:rPr>
          <w:rFonts w:ascii="Arial" w:eastAsia="Arial" w:hAnsi="Arial" w:cs="Arial"/>
          <w:sz w:val="16"/>
          <w:szCs w:val="16"/>
        </w:rPr>
        <w:t>herein.</w:t>
      </w:r>
    </w:p>
    <w:p w:rsidR="00F37D2C" w:rsidRPr="004E7D92" w:rsidRDefault="00F37D2C">
      <w:pPr>
        <w:spacing w:before="6" w:after="0" w:line="180" w:lineRule="exact"/>
        <w:rPr>
          <w:sz w:val="16"/>
          <w:szCs w:val="16"/>
        </w:rPr>
      </w:pPr>
    </w:p>
    <w:p w:rsidR="00F37D2C" w:rsidRPr="004E7D92" w:rsidRDefault="007A4C61">
      <w:pPr>
        <w:spacing w:before="37" w:after="0" w:line="263" w:lineRule="auto"/>
        <w:ind w:left="114" w:right="422"/>
        <w:rPr>
          <w:rFonts w:ascii="Arial" w:eastAsia="Arial" w:hAnsi="Arial" w:cs="Arial"/>
          <w:sz w:val="16"/>
          <w:szCs w:val="16"/>
        </w:rPr>
      </w:pPr>
      <w:r w:rsidRPr="004E7D92">
        <w:rPr>
          <w:rFonts w:ascii="Arial" w:eastAsia="Arial" w:hAnsi="Arial" w:cs="Arial"/>
          <w:sz w:val="16"/>
          <w:szCs w:val="16"/>
        </w:rPr>
        <w:t>It</w:t>
      </w:r>
      <w:r w:rsidRPr="004E7D92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Pr="004E7D92">
        <w:rPr>
          <w:rFonts w:ascii="Arial" w:eastAsia="Arial" w:hAnsi="Arial" w:cs="Arial"/>
          <w:sz w:val="16"/>
          <w:szCs w:val="16"/>
        </w:rPr>
        <w:t>should</w:t>
      </w:r>
      <w:r w:rsidRPr="004E7D92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Pr="004E7D92">
        <w:rPr>
          <w:rFonts w:ascii="Arial" w:eastAsia="Arial" w:hAnsi="Arial" w:cs="Arial"/>
          <w:sz w:val="16"/>
          <w:szCs w:val="16"/>
        </w:rPr>
        <w:t>be</w:t>
      </w:r>
      <w:r w:rsidRPr="004E7D92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Pr="004E7D92">
        <w:rPr>
          <w:rFonts w:ascii="Arial" w:eastAsia="Arial" w:hAnsi="Arial" w:cs="Arial"/>
          <w:sz w:val="16"/>
          <w:szCs w:val="16"/>
        </w:rPr>
        <w:t>noted</w:t>
      </w:r>
      <w:r w:rsidRPr="004E7D92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Pr="004E7D92">
        <w:rPr>
          <w:rFonts w:ascii="Arial" w:eastAsia="Arial" w:hAnsi="Arial" w:cs="Arial"/>
          <w:sz w:val="16"/>
          <w:szCs w:val="16"/>
        </w:rPr>
        <w:t>that</w:t>
      </w:r>
      <w:r w:rsidRPr="004E7D92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4E7D92">
        <w:rPr>
          <w:rFonts w:ascii="Arial" w:eastAsia="Arial" w:hAnsi="Arial" w:cs="Arial"/>
          <w:sz w:val="16"/>
          <w:szCs w:val="16"/>
        </w:rPr>
        <w:t>this</w:t>
      </w:r>
      <w:r w:rsidRPr="004E7D92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4E7D92">
        <w:rPr>
          <w:rFonts w:ascii="Arial" w:eastAsia="Arial" w:hAnsi="Arial" w:cs="Arial"/>
          <w:sz w:val="16"/>
          <w:szCs w:val="16"/>
        </w:rPr>
        <w:t>schedule</w:t>
      </w:r>
      <w:r w:rsidRPr="004E7D92"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 w:rsidRPr="004E7D92">
        <w:rPr>
          <w:rFonts w:ascii="Arial" w:eastAsia="Arial" w:hAnsi="Arial" w:cs="Arial"/>
          <w:sz w:val="16"/>
          <w:szCs w:val="16"/>
        </w:rPr>
        <w:t>does</w:t>
      </w:r>
      <w:r w:rsidRPr="004E7D92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Pr="004E7D92">
        <w:rPr>
          <w:rFonts w:ascii="Arial" w:eastAsia="Arial" w:hAnsi="Arial" w:cs="Arial"/>
          <w:sz w:val="16"/>
          <w:szCs w:val="16"/>
        </w:rPr>
        <w:t>not</w:t>
      </w:r>
      <w:r w:rsidRPr="004E7D92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4E7D92">
        <w:rPr>
          <w:rFonts w:ascii="Arial" w:eastAsia="Arial" w:hAnsi="Arial" w:cs="Arial"/>
          <w:sz w:val="16"/>
          <w:szCs w:val="16"/>
        </w:rPr>
        <w:t>list</w:t>
      </w:r>
      <w:r w:rsidRPr="004E7D92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Pr="004E7D92">
        <w:rPr>
          <w:rFonts w:ascii="Arial" w:eastAsia="Arial" w:hAnsi="Arial" w:cs="Arial"/>
          <w:sz w:val="16"/>
          <w:szCs w:val="16"/>
        </w:rPr>
        <w:t>any</w:t>
      </w:r>
      <w:r w:rsidRPr="004E7D92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Pr="004E7D92">
        <w:rPr>
          <w:rFonts w:ascii="Arial" w:eastAsia="Arial" w:hAnsi="Arial" w:cs="Arial"/>
          <w:sz w:val="16"/>
          <w:szCs w:val="16"/>
        </w:rPr>
        <w:t>charges,</w:t>
      </w:r>
      <w:r w:rsidRPr="004E7D92"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 w:rsidRPr="004E7D92">
        <w:rPr>
          <w:rFonts w:ascii="Arial" w:eastAsia="Arial" w:hAnsi="Arial" w:cs="Arial"/>
          <w:sz w:val="16"/>
          <w:szCs w:val="16"/>
        </w:rPr>
        <w:t>assessments,</w:t>
      </w:r>
      <w:r w:rsidRPr="004E7D92"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 w:rsidRPr="004E7D92">
        <w:rPr>
          <w:rFonts w:ascii="Arial" w:eastAsia="Arial" w:hAnsi="Arial" w:cs="Arial"/>
          <w:sz w:val="16"/>
          <w:szCs w:val="16"/>
        </w:rPr>
        <w:t>or</w:t>
      </w:r>
      <w:r w:rsidRPr="004E7D92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Pr="004E7D92">
        <w:rPr>
          <w:rFonts w:ascii="Arial" w:eastAsia="Arial" w:hAnsi="Arial" w:cs="Arial"/>
          <w:sz w:val="16"/>
          <w:szCs w:val="16"/>
        </w:rPr>
        <w:t>credits</w:t>
      </w:r>
      <w:r w:rsidRPr="004E7D92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Pr="004E7D92">
        <w:rPr>
          <w:rFonts w:ascii="Arial" w:eastAsia="Arial" w:hAnsi="Arial" w:cs="Arial"/>
          <w:sz w:val="16"/>
          <w:szCs w:val="16"/>
        </w:rPr>
        <w:t>that</w:t>
      </w:r>
      <w:r w:rsidRPr="004E7D92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4E7D92">
        <w:rPr>
          <w:rFonts w:ascii="Arial" w:eastAsia="Arial" w:hAnsi="Arial" w:cs="Arial"/>
          <w:sz w:val="16"/>
          <w:szCs w:val="16"/>
        </w:rPr>
        <w:t>are</w:t>
      </w:r>
      <w:r w:rsidRPr="004E7D92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4E7D92">
        <w:rPr>
          <w:rFonts w:ascii="Arial" w:eastAsia="Arial" w:hAnsi="Arial" w:cs="Arial"/>
          <w:sz w:val="16"/>
          <w:szCs w:val="16"/>
        </w:rPr>
        <w:t>required</w:t>
      </w:r>
      <w:r w:rsidRPr="004E7D92"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 w:rsidRPr="004E7D92">
        <w:rPr>
          <w:rFonts w:ascii="Arial" w:eastAsia="Arial" w:hAnsi="Arial" w:cs="Arial"/>
          <w:sz w:val="16"/>
          <w:szCs w:val="16"/>
        </w:rPr>
        <w:t>by</w:t>
      </w:r>
      <w:r w:rsidRPr="004E7D92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Pr="004E7D92">
        <w:rPr>
          <w:rFonts w:ascii="Arial" w:eastAsia="Arial" w:hAnsi="Arial" w:cs="Arial"/>
          <w:sz w:val="16"/>
          <w:szCs w:val="16"/>
        </w:rPr>
        <w:t>law</w:t>
      </w:r>
      <w:r w:rsidRPr="004E7D92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Pr="004E7D92">
        <w:rPr>
          <w:rFonts w:ascii="Arial" w:eastAsia="Arial" w:hAnsi="Arial" w:cs="Arial"/>
          <w:sz w:val="16"/>
          <w:szCs w:val="16"/>
        </w:rPr>
        <w:t>to</w:t>
      </w:r>
      <w:r w:rsidRPr="004E7D92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Pr="004E7D92">
        <w:rPr>
          <w:rFonts w:ascii="Arial" w:eastAsia="Arial" w:hAnsi="Arial" w:cs="Arial"/>
          <w:sz w:val="16"/>
          <w:szCs w:val="16"/>
        </w:rPr>
        <w:t>be invoiced</w:t>
      </w:r>
      <w:r w:rsidRPr="004E7D92"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 w:rsidRPr="004E7D92">
        <w:rPr>
          <w:rFonts w:ascii="Arial" w:eastAsia="Arial" w:hAnsi="Arial" w:cs="Arial"/>
          <w:sz w:val="16"/>
          <w:szCs w:val="16"/>
        </w:rPr>
        <w:t>by</w:t>
      </w:r>
      <w:r w:rsidRPr="004E7D92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Pr="004E7D92">
        <w:rPr>
          <w:rFonts w:ascii="Arial" w:eastAsia="Arial" w:hAnsi="Arial" w:cs="Arial"/>
          <w:sz w:val="16"/>
          <w:szCs w:val="16"/>
        </w:rPr>
        <w:t>a</w:t>
      </w:r>
      <w:r w:rsidRPr="004E7D92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Pr="004E7D92">
        <w:rPr>
          <w:rFonts w:ascii="Arial" w:eastAsia="Arial" w:hAnsi="Arial" w:cs="Arial"/>
          <w:sz w:val="16"/>
          <w:szCs w:val="16"/>
        </w:rPr>
        <w:t>distributor</w:t>
      </w:r>
      <w:r w:rsidRPr="004E7D92"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 w:rsidRPr="004E7D92">
        <w:rPr>
          <w:rFonts w:ascii="Arial" w:eastAsia="Arial" w:hAnsi="Arial" w:cs="Arial"/>
          <w:sz w:val="16"/>
          <w:szCs w:val="16"/>
        </w:rPr>
        <w:t>and</w:t>
      </w:r>
      <w:r w:rsidRPr="004E7D92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4E7D92">
        <w:rPr>
          <w:rFonts w:ascii="Arial" w:eastAsia="Arial" w:hAnsi="Arial" w:cs="Arial"/>
          <w:sz w:val="16"/>
          <w:szCs w:val="16"/>
        </w:rPr>
        <w:t>that</w:t>
      </w:r>
      <w:r w:rsidRPr="004E7D92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4E7D92">
        <w:rPr>
          <w:rFonts w:ascii="Arial" w:eastAsia="Arial" w:hAnsi="Arial" w:cs="Arial"/>
          <w:sz w:val="16"/>
          <w:szCs w:val="16"/>
        </w:rPr>
        <w:t>are</w:t>
      </w:r>
      <w:r w:rsidRPr="004E7D92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4E7D92">
        <w:rPr>
          <w:rFonts w:ascii="Arial" w:eastAsia="Arial" w:hAnsi="Arial" w:cs="Arial"/>
          <w:sz w:val="16"/>
          <w:szCs w:val="16"/>
        </w:rPr>
        <w:t>not</w:t>
      </w:r>
      <w:r w:rsidRPr="004E7D92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4E7D92">
        <w:rPr>
          <w:rFonts w:ascii="Arial" w:eastAsia="Arial" w:hAnsi="Arial" w:cs="Arial"/>
          <w:sz w:val="16"/>
          <w:szCs w:val="16"/>
        </w:rPr>
        <w:t>subject</w:t>
      </w:r>
      <w:r w:rsidRPr="004E7D92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Pr="004E7D92">
        <w:rPr>
          <w:rFonts w:ascii="Arial" w:eastAsia="Arial" w:hAnsi="Arial" w:cs="Arial"/>
          <w:sz w:val="16"/>
          <w:szCs w:val="16"/>
        </w:rPr>
        <w:t>to</w:t>
      </w:r>
      <w:r w:rsidRPr="004E7D92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Pr="004E7D92">
        <w:rPr>
          <w:rFonts w:ascii="Arial" w:eastAsia="Arial" w:hAnsi="Arial" w:cs="Arial"/>
          <w:sz w:val="16"/>
          <w:szCs w:val="16"/>
        </w:rPr>
        <w:t>Board</w:t>
      </w:r>
      <w:r w:rsidRPr="004E7D92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Pr="004E7D92">
        <w:rPr>
          <w:rFonts w:ascii="Arial" w:eastAsia="Arial" w:hAnsi="Arial" w:cs="Arial"/>
          <w:sz w:val="16"/>
          <w:szCs w:val="16"/>
        </w:rPr>
        <w:t>approval,</w:t>
      </w:r>
      <w:r w:rsidRPr="004E7D92"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 w:rsidRPr="004E7D92">
        <w:rPr>
          <w:rFonts w:ascii="Arial" w:eastAsia="Arial" w:hAnsi="Arial" w:cs="Arial"/>
          <w:sz w:val="16"/>
          <w:szCs w:val="16"/>
        </w:rPr>
        <w:t>such</w:t>
      </w:r>
      <w:r w:rsidRPr="004E7D92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Pr="004E7D92">
        <w:rPr>
          <w:rFonts w:ascii="Arial" w:eastAsia="Arial" w:hAnsi="Arial" w:cs="Arial"/>
          <w:sz w:val="16"/>
          <w:szCs w:val="16"/>
        </w:rPr>
        <w:t>as</w:t>
      </w:r>
      <w:r w:rsidRPr="004E7D92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Pr="004E7D92">
        <w:rPr>
          <w:rFonts w:ascii="Arial" w:eastAsia="Arial" w:hAnsi="Arial" w:cs="Arial"/>
          <w:sz w:val="16"/>
          <w:szCs w:val="16"/>
        </w:rPr>
        <w:t>the</w:t>
      </w:r>
      <w:r w:rsidRPr="004E7D92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4E7D92">
        <w:rPr>
          <w:rFonts w:ascii="Arial" w:eastAsia="Arial" w:hAnsi="Arial" w:cs="Arial"/>
          <w:sz w:val="16"/>
          <w:szCs w:val="16"/>
        </w:rPr>
        <w:t>Debt</w:t>
      </w:r>
      <w:r w:rsidRPr="004E7D92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Pr="004E7D92">
        <w:rPr>
          <w:rFonts w:ascii="Arial" w:eastAsia="Arial" w:hAnsi="Arial" w:cs="Arial"/>
          <w:sz w:val="16"/>
          <w:szCs w:val="16"/>
        </w:rPr>
        <w:t>Retirement</w:t>
      </w:r>
      <w:r w:rsidRPr="004E7D92"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 w:rsidRPr="004E7D92">
        <w:rPr>
          <w:rFonts w:ascii="Arial" w:eastAsia="Arial" w:hAnsi="Arial" w:cs="Arial"/>
          <w:sz w:val="16"/>
          <w:szCs w:val="16"/>
        </w:rPr>
        <w:t>Charge,</w:t>
      </w:r>
      <w:r w:rsidRPr="004E7D92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Pr="004E7D92">
        <w:rPr>
          <w:rFonts w:ascii="Arial" w:eastAsia="Arial" w:hAnsi="Arial" w:cs="Arial"/>
          <w:sz w:val="16"/>
          <w:szCs w:val="16"/>
        </w:rPr>
        <w:t>charges</w:t>
      </w:r>
      <w:r w:rsidRPr="004E7D92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proofErr w:type="spellStart"/>
      <w:r w:rsidRPr="004E7D92">
        <w:rPr>
          <w:rFonts w:ascii="Arial" w:eastAsia="Arial" w:hAnsi="Arial" w:cs="Arial"/>
          <w:sz w:val="16"/>
          <w:szCs w:val="16"/>
        </w:rPr>
        <w:t>forthe</w:t>
      </w:r>
      <w:proofErr w:type="spellEnd"/>
      <w:r w:rsidRPr="004E7D92">
        <w:rPr>
          <w:rFonts w:ascii="Arial" w:eastAsia="Arial" w:hAnsi="Arial" w:cs="Arial"/>
          <w:sz w:val="16"/>
          <w:szCs w:val="16"/>
        </w:rPr>
        <w:t xml:space="preserve"> Ministry</w:t>
      </w:r>
      <w:r w:rsidRPr="004E7D92"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 w:rsidRPr="004E7D92">
        <w:rPr>
          <w:rFonts w:ascii="Arial" w:eastAsia="Arial" w:hAnsi="Arial" w:cs="Arial"/>
          <w:sz w:val="16"/>
          <w:szCs w:val="16"/>
        </w:rPr>
        <w:t>of</w:t>
      </w:r>
      <w:r w:rsidRPr="004E7D92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Pr="004E7D92">
        <w:rPr>
          <w:rFonts w:ascii="Arial" w:eastAsia="Arial" w:hAnsi="Arial" w:cs="Arial"/>
          <w:sz w:val="16"/>
          <w:szCs w:val="16"/>
        </w:rPr>
        <w:t>Energy</w:t>
      </w:r>
      <w:r w:rsidRPr="004E7D92"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 w:rsidRPr="004E7D92">
        <w:rPr>
          <w:rFonts w:ascii="Arial" w:eastAsia="Arial" w:hAnsi="Arial" w:cs="Arial"/>
          <w:sz w:val="16"/>
          <w:szCs w:val="16"/>
        </w:rPr>
        <w:t>Conservation</w:t>
      </w:r>
      <w:r w:rsidRPr="004E7D92"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 w:rsidRPr="004E7D92">
        <w:rPr>
          <w:rFonts w:ascii="Arial" w:eastAsia="Arial" w:hAnsi="Arial" w:cs="Arial"/>
          <w:sz w:val="16"/>
          <w:szCs w:val="16"/>
        </w:rPr>
        <w:t>and</w:t>
      </w:r>
      <w:r w:rsidRPr="004E7D92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4E7D92">
        <w:rPr>
          <w:rFonts w:ascii="Arial" w:eastAsia="Arial" w:hAnsi="Arial" w:cs="Arial"/>
          <w:sz w:val="16"/>
          <w:szCs w:val="16"/>
        </w:rPr>
        <w:t>Rene</w:t>
      </w:r>
      <w:r w:rsidRPr="004E7D92">
        <w:rPr>
          <w:rFonts w:ascii="Arial" w:eastAsia="Arial" w:hAnsi="Arial" w:cs="Arial"/>
          <w:spacing w:val="-4"/>
          <w:sz w:val="16"/>
          <w:szCs w:val="16"/>
        </w:rPr>
        <w:t>w</w:t>
      </w:r>
      <w:r w:rsidRPr="004E7D92">
        <w:rPr>
          <w:rFonts w:ascii="Arial" w:eastAsia="Arial" w:hAnsi="Arial" w:cs="Arial"/>
          <w:sz w:val="16"/>
          <w:szCs w:val="16"/>
        </w:rPr>
        <w:t>able</w:t>
      </w:r>
      <w:r w:rsidRPr="004E7D92"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 w:rsidRPr="004E7D92">
        <w:rPr>
          <w:rFonts w:ascii="Arial" w:eastAsia="Arial" w:hAnsi="Arial" w:cs="Arial"/>
          <w:sz w:val="16"/>
          <w:szCs w:val="16"/>
        </w:rPr>
        <w:t>Energy</w:t>
      </w:r>
      <w:r w:rsidRPr="004E7D92"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 w:rsidRPr="004E7D92">
        <w:rPr>
          <w:rFonts w:ascii="Arial" w:eastAsia="Arial" w:hAnsi="Arial" w:cs="Arial"/>
          <w:sz w:val="16"/>
          <w:szCs w:val="16"/>
        </w:rPr>
        <w:t>Program,</w:t>
      </w:r>
      <w:r w:rsidRPr="004E7D92"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 w:rsidRPr="004E7D92">
        <w:rPr>
          <w:rFonts w:ascii="Arial" w:eastAsia="Arial" w:hAnsi="Arial" w:cs="Arial"/>
          <w:sz w:val="16"/>
          <w:szCs w:val="16"/>
        </w:rPr>
        <w:t>the</w:t>
      </w:r>
      <w:r w:rsidRPr="004E7D92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4E7D92">
        <w:rPr>
          <w:rFonts w:ascii="Arial" w:eastAsia="Arial" w:hAnsi="Arial" w:cs="Arial"/>
          <w:spacing w:val="1"/>
          <w:sz w:val="16"/>
          <w:szCs w:val="16"/>
        </w:rPr>
        <w:t>G</w:t>
      </w:r>
      <w:r w:rsidRPr="004E7D92">
        <w:rPr>
          <w:rFonts w:ascii="Arial" w:eastAsia="Arial" w:hAnsi="Arial" w:cs="Arial"/>
          <w:sz w:val="16"/>
          <w:szCs w:val="16"/>
        </w:rPr>
        <w:t>lobal</w:t>
      </w:r>
      <w:r w:rsidRPr="004E7D92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Pr="004E7D92">
        <w:rPr>
          <w:rFonts w:ascii="Arial" w:eastAsia="Arial" w:hAnsi="Arial" w:cs="Arial"/>
          <w:sz w:val="16"/>
          <w:szCs w:val="16"/>
        </w:rPr>
        <w:t>Adjustment,</w:t>
      </w:r>
      <w:r w:rsidRPr="004E7D92"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 w:rsidRPr="004E7D92">
        <w:rPr>
          <w:rFonts w:ascii="Arial" w:eastAsia="Arial" w:hAnsi="Arial" w:cs="Arial"/>
          <w:sz w:val="16"/>
          <w:szCs w:val="16"/>
        </w:rPr>
        <w:t>the</w:t>
      </w:r>
      <w:r w:rsidRPr="004E7D92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4E7D92">
        <w:rPr>
          <w:rFonts w:ascii="Arial" w:eastAsia="Arial" w:hAnsi="Arial" w:cs="Arial"/>
          <w:spacing w:val="1"/>
          <w:sz w:val="16"/>
          <w:szCs w:val="16"/>
        </w:rPr>
        <w:t>O</w:t>
      </w:r>
      <w:r w:rsidRPr="004E7D92">
        <w:rPr>
          <w:rFonts w:ascii="Arial" w:eastAsia="Arial" w:hAnsi="Arial" w:cs="Arial"/>
          <w:sz w:val="16"/>
          <w:szCs w:val="16"/>
        </w:rPr>
        <w:t>ntario</w:t>
      </w:r>
      <w:r w:rsidRPr="004E7D92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Pr="004E7D92">
        <w:rPr>
          <w:rFonts w:ascii="Arial" w:eastAsia="Arial" w:hAnsi="Arial" w:cs="Arial"/>
          <w:sz w:val="16"/>
          <w:szCs w:val="16"/>
        </w:rPr>
        <w:t>Clean</w:t>
      </w:r>
      <w:r w:rsidRPr="004E7D92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Pr="004E7D92">
        <w:rPr>
          <w:rFonts w:ascii="Arial" w:eastAsia="Arial" w:hAnsi="Arial" w:cs="Arial"/>
          <w:sz w:val="16"/>
          <w:szCs w:val="16"/>
        </w:rPr>
        <w:t>Energy</w:t>
      </w:r>
      <w:r w:rsidRPr="004E7D92"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 w:rsidRPr="004E7D92">
        <w:rPr>
          <w:rFonts w:ascii="Arial" w:eastAsia="Arial" w:hAnsi="Arial" w:cs="Arial"/>
          <w:sz w:val="16"/>
          <w:szCs w:val="16"/>
        </w:rPr>
        <w:t>Benefit and</w:t>
      </w:r>
      <w:r w:rsidRPr="004E7D92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4E7D92">
        <w:rPr>
          <w:rFonts w:ascii="Arial" w:eastAsia="Arial" w:hAnsi="Arial" w:cs="Arial"/>
          <w:sz w:val="16"/>
          <w:szCs w:val="16"/>
        </w:rPr>
        <w:t>the</w:t>
      </w:r>
      <w:r w:rsidRPr="004E7D92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4E7D92">
        <w:rPr>
          <w:rFonts w:ascii="Arial" w:eastAsia="Arial" w:hAnsi="Arial" w:cs="Arial"/>
          <w:sz w:val="16"/>
          <w:szCs w:val="16"/>
        </w:rPr>
        <w:t>HS</w:t>
      </w:r>
      <w:r w:rsidRPr="004E7D92">
        <w:rPr>
          <w:rFonts w:ascii="Arial" w:eastAsia="Arial" w:hAnsi="Arial" w:cs="Arial"/>
          <w:spacing w:val="2"/>
          <w:sz w:val="16"/>
          <w:szCs w:val="16"/>
        </w:rPr>
        <w:t>T</w:t>
      </w:r>
      <w:r w:rsidRPr="004E7D92">
        <w:rPr>
          <w:rFonts w:ascii="Arial" w:eastAsia="Arial" w:hAnsi="Arial" w:cs="Arial"/>
          <w:sz w:val="16"/>
          <w:szCs w:val="16"/>
        </w:rPr>
        <w:t>.</w:t>
      </w:r>
    </w:p>
    <w:p w:rsidR="00F37D2C" w:rsidRPr="004E7D92" w:rsidRDefault="00F37D2C">
      <w:pPr>
        <w:spacing w:before="4" w:after="0" w:line="190" w:lineRule="exact"/>
        <w:rPr>
          <w:sz w:val="16"/>
          <w:szCs w:val="16"/>
        </w:rPr>
      </w:pPr>
    </w:p>
    <w:p w:rsidR="00F37D2C" w:rsidRDefault="007A4C61" w:rsidP="00694D7B">
      <w:pPr>
        <w:spacing w:before="34" w:after="0" w:line="226" w:lineRule="exact"/>
        <w:ind w:left="117" w:right="-20"/>
        <w:outlineLvl w:val="0"/>
        <w:rPr>
          <w:rFonts w:ascii="Arial" w:eastAsia="Arial" w:hAnsi="Arial" w:cs="Arial"/>
          <w:b/>
          <w:bCs/>
          <w:position w:val="-1"/>
          <w:sz w:val="20"/>
          <w:szCs w:val="20"/>
        </w:rPr>
      </w:pPr>
      <w:r w:rsidRPr="006D06B6">
        <w:rPr>
          <w:rFonts w:ascii="Arial" w:eastAsia="Arial" w:hAnsi="Arial" w:cs="Arial"/>
          <w:b/>
          <w:bCs/>
          <w:position w:val="-1"/>
          <w:sz w:val="20"/>
          <w:szCs w:val="20"/>
        </w:rPr>
        <w:t>Customer Administration</w:t>
      </w:r>
    </w:p>
    <w:p w:rsidR="002E7BB2" w:rsidRDefault="002E7BB2" w:rsidP="002E7BB2">
      <w:pPr>
        <w:autoSpaceDE w:val="0"/>
        <w:autoSpaceDN w:val="0"/>
        <w:adjustRightInd w:val="0"/>
        <w:spacing w:after="0"/>
        <w:ind w:left="450" w:hanging="90"/>
        <w:rPr>
          <w:rFonts w:ascii="Arial" w:hAnsi="Arial" w:cs="Arial"/>
          <w:color w:val="000000"/>
          <w:sz w:val="15"/>
          <w:szCs w:val="15"/>
        </w:rPr>
      </w:pPr>
    </w:p>
    <w:p w:rsidR="002E7BB2" w:rsidRDefault="002E7BB2" w:rsidP="002E7BB2">
      <w:pPr>
        <w:autoSpaceDE w:val="0"/>
        <w:autoSpaceDN w:val="0"/>
        <w:adjustRightInd w:val="0"/>
        <w:spacing w:after="0"/>
        <w:ind w:left="450" w:hanging="9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5"/>
          <w:szCs w:val="15"/>
        </w:rPr>
        <w:t>Arrears certificate</w:t>
      </w:r>
      <w:r>
        <w:rPr>
          <w:rFonts w:ascii="Arial" w:hAnsi="Arial" w:cs="Arial"/>
          <w:color w:val="000000"/>
          <w:sz w:val="15"/>
          <w:szCs w:val="15"/>
        </w:rPr>
        <w:tab/>
      </w:r>
      <w:r>
        <w:rPr>
          <w:rFonts w:ascii="Arial" w:hAnsi="Arial" w:cs="Arial"/>
          <w:color w:val="000000"/>
          <w:sz w:val="15"/>
          <w:szCs w:val="15"/>
        </w:rPr>
        <w:tab/>
      </w:r>
      <w:r>
        <w:rPr>
          <w:rFonts w:ascii="Arial" w:hAnsi="Arial" w:cs="Arial"/>
          <w:color w:val="000000"/>
          <w:sz w:val="15"/>
          <w:szCs w:val="15"/>
        </w:rPr>
        <w:tab/>
      </w:r>
      <w:r>
        <w:rPr>
          <w:rFonts w:ascii="Arial" w:hAnsi="Arial" w:cs="Arial"/>
          <w:color w:val="000000"/>
          <w:sz w:val="15"/>
          <w:szCs w:val="15"/>
        </w:rPr>
        <w:tab/>
      </w:r>
      <w:r>
        <w:rPr>
          <w:rFonts w:ascii="Arial" w:hAnsi="Arial" w:cs="Arial"/>
          <w:color w:val="000000"/>
          <w:sz w:val="15"/>
          <w:szCs w:val="15"/>
        </w:rPr>
        <w:tab/>
      </w:r>
      <w:r>
        <w:rPr>
          <w:rFonts w:ascii="Arial" w:hAnsi="Arial" w:cs="Arial"/>
          <w:color w:val="000000"/>
          <w:sz w:val="15"/>
          <w:szCs w:val="15"/>
        </w:rPr>
        <w:tab/>
      </w:r>
      <w:r>
        <w:rPr>
          <w:rFonts w:ascii="Arial" w:hAnsi="Arial" w:cs="Arial"/>
          <w:color w:val="000000"/>
          <w:sz w:val="15"/>
          <w:szCs w:val="15"/>
        </w:rPr>
        <w:tab/>
      </w:r>
      <w:r>
        <w:rPr>
          <w:rFonts w:ascii="Arial" w:hAnsi="Arial" w:cs="Arial"/>
          <w:color w:val="000000"/>
          <w:sz w:val="15"/>
          <w:szCs w:val="15"/>
        </w:rPr>
        <w:tab/>
      </w:r>
      <w:r>
        <w:rPr>
          <w:rFonts w:ascii="Arial" w:hAnsi="Arial" w:cs="Arial"/>
          <w:color w:val="000000"/>
          <w:sz w:val="15"/>
          <w:szCs w:val="15"/>
        </w:rPr>
        <w:tab/>
        <w:t>$</w:t>
      </w:r>
      <w:r>
        <w:rPr>
          <w:rFonts w:ascii="Arial" w:hAnsi="Arial" w:cs="Arial"/>
          <w:color w:val="000000"/>
          <w:sz w:val="15"/>
          <w:szCs w:val="15"/>
        </w:rPr>
        <w:tab/>
      </w:r>
      <w:r>
        <w:rPr>
          <w:rFonts w:ascii="Arial" w:hAnsi="Arial" w:cs="Arial"/>
          <w:color w:val="000000"/>
          <w:sz w:val="15"/>
          <w:szCs w:val="15"/>
        </w:rPr>
        <w:tab/>
        <w:t>15.00</w:t>
      </w:r>
    </w:p>
    <w:p w:rsidR="002E7BB2" w:rsidRDefault="002E7BB2" w:rsidP="002E7BB2">
      <w:pPr>
        <w:autoSpaceDE w:val="0"/>
        <w:autoSpaceDN w:val="0"/>
        <w:adjustRightInd w:val="0"/>
        <w:spacing w:after="0"/>
        <w:ind w:left="450" w:hanging="9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5"/>
          <w:szCs w:val="15"/>
        </w:rPr>
        <w:t>Statement of Account</w:t>
      </w:r>
      <w:r>
        <w:rPr>
          <w:rFonts w:ascii="Arial" w:hAnsi="Arial" w:cs="Arial"/>
          <w:color w:val="000000"/>
          <w:sz w:val="15"/>
          <w:szCs w:val="15"/>
        </w:rPr>
        <w:tab/>
      </w:r>
      <w:r>
        <w:rPr>
          <w:rFonts w:ascii="Arial" w:hAnsi="Arial" w:cs="Arial"/>
          <w:color w:val="000000"/>
          <w:sz w:val="15"/>
          <w:szCs w:val="15"/>
        </w:rPr>
        <w:tab/>
      </w:r>
      <w:r>
        <w:rPr>
          <w:rFonts w:ascii="Arial" w:hAnsi="Arial" w:cs="Arial"/>
          <w:color w:val="000000"/>
          <w:sz w:val="15"/>
          <w:szCs w:val="15"/>
        </w:rPr>
        <w:tab/>
      </w:r>
      <w:r>
        <w:rPr>
          <w:rFonts w:ascii="Arial" w:hAnsi="Arial" w:cs="Arial"/>
          <w:color w:val="000000"/>
          <w:sz w:val="15"/>
          <w:szCs w:val="15"/>
        </w:rPr>
        <w:tab/>
      </w:r>
      <w:r>
        <w:rPr>
          <w:rFonts w:ascii="Arial" w:hAnsi="Arial" w:cs="Arial"/>
          <w:color w:val="000000"/>
          <w:sz w:val="15"/>
          <w:szCs w:val="15"/>
        </w:rPr>
        <w:tab/>
      </w:r>
      <w:r>
        <w:rPr>
          <w:rFonts w:ascii="Arial" w:hAnsi="Arial" w:cs="Arial"/>
          <w:color w:val="000000"/>
          <w:sz w:val="15"/>
          <w:szCs w:val="15"/>
        </w:rPr>
        <w:tab/>
      </w:r>
      <w:r>
        <w:rPr>
          <w:rFonts w:ascii="Arial" w:hAnsi="Arial" w:cs="Arial"/>
          <w:color w:val="000000"/>
          <w:sz w:val="15"/>
          <w:szCs w:val="15"/>
        </w:rPr>
        <w:tab/>
      </w:r>
      <w:r>
        <w:rPr>
          <w:rFonts w:ascii="Arial" w:hAnsi="Arial" w:cs="Arial"/>
          <w:color w:val="000000"/>
          <w:sz w:val="15"/>
          <w:szCs w:val="15"/>
        </w:rPr>
        <w:tab/>
      </w:r>
      <w:r>
        <w:rPr>
          <w:rFonts w:ascii="Arial" w:hAnsi="Arial" w:cs="Arial"/>
          <w:color w:val="000000"/>
          <w:sz w:val="15"/>
          <w:szCs w:val="15"/>
        </w:rPr>
        <w:tab/>
        <w:t>$</w:t>
      </w:r>
      <w:r>
        <w:rPr>
          <w:rFonts w:ascii="Arial" w:hAnsi="Arial" w:cs="Arial"/>
          <w:color w:val="000000"/>
          <w:sz w:val="15"/>
          <w:szCs w:val="15"/>
        </w:rPr>
        <w:tab/>
      </w:r>
      <w:r>
        <w:rPr>
          <w:rFonts w:ascii="Arial" w:hAnsi="Arial" w:cs="Arial"/>
          <w:color w:val="000000"/>
          <w:sz w:val="15"/>
          <w:szCs w:val="15"/>
        </w:rPr>
        <w:tab/>
        <w:t>15.00</w:t>
      </w:r>
    </w:p>
    <w:p w:rsidR="002E7BB2" w:rsidDel="0015083C" w:rsidRDefault="002E7BB2" w:rsidP="002E7BB2">
      <w:pPr>
        <w:autoSpaceDE w:val="0"/>
        <w:autoSpaceDN w:val="0"/>
        <w:adjustRightInd w:val="0"/>
        <w:spacing w:after="0"/>
        <w:ind w:left="450" w:hanging="90"/>
        <w:rPr>
          <w:del w:id="415" w:author="Lori Cain" w:date="2014-02-09T19:15:00Z"/>
          <w:rFonts w:ascii="Arial" w:hAnsi="Arial" w:cs="Arial"/>
          <w:color w:val="000000"/>
          <w:sz w:val="15"/>
          <w:szCs w:val="15"/>
        </w:rPr>
      </w:pPr>
      <w:del w:id="416" w:author="Lori Cain" w:date="2014-02-09T19:15:00Z">
        <w:r w:rsidDel="0015083C">
          <w:rPr>
            <w:rFonts w:ascii="Arial" w:hAnsi="Arial" w:cs="Arial"/>
            <w:color w:val="000000"/>
            <w:sz w:val="15"/>
            <w:szCs w:val="15"/>
          </w:rPr>
          <w:delText>Pulling Post Dated Cheques</w:delText>
        </w:r>
        <w:r w:rsidDel="0015083C">
          <w:rPr>
            <w:rFonts w:ascii="Arial" w:hAnsi="Arial" w:cs="Arial"/>
            <w:color w:val="000000"/>
            <w:sz w:val="15"/>
            <w:szCs w:val="15"/>
          </w:rPr>
          <w:tab/>
        </w:r>
        <w:r w:rsidDel="0015083C">
          <w:rPr>
            <w:rFonts w:ascii="Arial" w:hAnsi="Arial" w:cs="Arial"/>
            <w:color w:val="000000"/>
            <w:sz w:val="15"/>
            <w:szCs w:val="15"/>
          </w:rPr>
          <w:tab/>
        </w:r>
        <w:r w:rsidDel="0015083C">
          <w:rPr>
            <w:rFonts w:ascii="Arial" w:hAnsi="Arial" w:cs="Arial"/>
            <w:color w:val="000000"/>
            <w:sz w:val="15"/>
            <w:szCs w:val="15"/>
          </w:rPr>
          <w:tab/>
        </w:r>
        <w:r w:rsidDel="0015083C">
          <w:rPr>
            <w:rFonts w:ascii="Arial" w:hAnsi="Arial" w:cs="Arial"/>
            <w:color w:val="000000"/>
            <w:sz w:val="15"/>
            <w:szCs w:val="15"/>
          </w:rPr>
          <w:tab/>
        </w:r>
        <w:r w:rsidDel="0015083C">
          <w:rPr>
            <w:rFonts w:ascii="Arial" w:hAnsi="Arial" w:cs="Arial"/>
            <w:color w:val="000000"/>
            <w:sz w:val="15"/>
            <w:szCs w:val="15"/>
          </w:rPr>
          <w:tab/>
        </w:r>
        <w:r w:rsidDel="0015083C">
          <w:rPr>
            <w:rFonts w:ascii="Arial" w:hAnsi="Arial" w:cs="Arial"/>
            <w:color w:val="000000"/>
            <w:sz w:val="15"/>
            <w:szCs w:val="15"/>
          </w:rPr>
          <w:tab/>
        </w:r>
        <w:r w:rsidDel="0015083C">
          <w:rPr>
            <w:rFonts w:ascii="Arial" w:hAnsi="Arial" w:cs="Arial"/>
            <w:color w:val="000000"/>
            <w:sz w:val="15"/>
            <w:szCs w:val="15"/>
          </w:rPr>
          <w:tab/>
        </w:r>
        <w:r w:rsidDel="0015083C">
          <w:rPr>
            <w:rFonts w:ascii="Arial" w:hAnsi="Arial" w:cs="Arial"/>
            <w:color w:val="000000"/>
            <w:sz w:val="15"/>
            <w:szCs w:val="15"/>
          </w:rPr>
          <w:tab/>
          <w:delText>$</w:delText>
        </w:r>
        <w:r w:rsidDel="0015083C">
          <w:rPr>
            <w:rFonts w:ascii="Arial" w:hAnsi="Arial" w:cs="Arial"/>
            <w:color w:val="000000"/>
            <w:sz w:val="15"/>
            <w:szCs w:val="15"/>
          </w:rPr>
          <w:tab/>
        </w:r>
        <w:r w:rsidDel="0015083C">
          <w:rPr>
            <w:rFonts w:ascii="Arial" w:hAnsi="Arial" w:cs="Arial"/>
            <w:color w:val="000000"/>
            <w:sz w:val="15"/>
            <w:szCs w:val="15"/>
          </w:rPr>
          <w:tab/>
          <w:delText>15.00</w:delText>
        </w:r>
      </w:del>
    </w:p>
    <w:p w:rsidR="002E7BB2" w:rsidRDefault="002E7BB2" w:rsidP="002E7BB2">
      <w:pPr>
        <w:autoSpaceDE w:val="0"/>
        <w:autoSpaceDN w:val="0"/>
        <w:adjustRightInd w:val="0"/>
        <w:spacing w:after="0"/>
        <w:ind w:left="450" w:hanging="9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5"/>
          <w:szCs w:val="15"/>
        </w:rPr>
        <w:t>Duplicate Invoices for previous billing</w:t>
      </w:r>
      <w:r>
        <w:rPr>
          <w:rFonts w:ascii="Arial" w:hAnsi="Arial" w:cs="Arial"/>
          <w:color w:val="000000"/>
          <w:sz w:val="15"/>
          <w:szCs w:val="15"/>
        </w:rPr>
        <w:tab/>
      </w:r>
      <w:r>
        <w:rPr>
          <w:rFonts w:ascii="Arial" w:hAnsi="Arial" w:cs="Arial"/>
          <w:color w:val="000000"/>
          <w:sz w:val="15"/>
          <w:szCs w:val="15"/>
        </w:rPr>
        <w:tab/>
      </w:r>
      <w:r>
        <w:rPr>
          <w:rFonts w:ascii="Arial" w:hAnsi="Arial" w:cs="Arial"/>
          <w:color w:val="000000"/>
          <w:sz w:val="15"/>
          <w:szCs w:val="15"/>
        </w:rPr>
        <w:tab/>
      </w:r>
      <w:r>
        <w:rPr>
          <w:rFonts w:ascii="Arial" w:hAnsi="Arial" w:cs="Arial"/>
          <w:color w:val="000000"/>
          <w:sz w:val="15"/>
          <w:szCs w:val="15"/>
        </w:rPr>
        <w:tab/>
      </w:r>
      <w:r>
        <w:rPr>
          <w:rFonts w:ascii="Arial" w:hAnsi="Arial" w:cs="Arial"/>
          <w:color w:val="000000"/>
          <w:sz w:val="15"/>
          <w:szCs w:val="15"/>
        </w:rPr>
        <w:tab/>
      </w:r>
      <w:r>
        <w:rPr>
          <w:rFonts w:ascii="Arial" w:hAnsi="Arial" w:cs="Arial"/>
          <w:color w:val="000000"/>
          <w:sz w:val="15"/>
          <w:szCs w:val="15"/>
        </w:rPr>
        <w:tab/>
      </w:r>
      <w:r>
        <w:rPr>
          <w:rFonts w:ascii="Arial" w:hAnsi="Arial" w:cs="Arial"/>
          <w:color w:val="000000"/>
          <w:sz w:val="15"/>
          <w:szCs w:val="15"/>
        </w:rPr>
        <w:tab/>
      </w:r>
      <w:r>
        <w:rPr>
          <w:rFonts w:ascii="Arial" w:hAnsi="Arial" w:cs="Arial"/>
          <w:color w:val="000000"/>
          <w:sz w:val="15"/>
          <w:szCs w:val="15"/>
        </w:rPr>
        <w:tab/>
        <w:t>$</w:t>
      </w:r>
      <w:r>
        <w:rPr>
          <w:rFonts w:ascii="Arial" w:hAnsi="Arial" w:cs="Arial"/>
          <w:color w:val="000000"/>
          <w:sz w:val="15"/>
          <w:szCs w:val="15"/>
        </w:rPr>
        <w:tab/>
      </w:r>
      <w:r>
        <w:rPr>
          <w:rFonts w:ascii="Arial" w:hAnsi="Arial" w:cs="Arial"/>
          <w:color w:val="000000"/>
          <w:sz w:val="15"/>
          <w:szCs w:val="15"/>
        </w:rPr>
        <w:tab/>
        <w:t>15.00</w:t>
      </w:r>
    </w:p>
    <w:p w:rsidR="002E7BB2" w:rsidRDefault="002E7BB2" w:rsidP="002E7BB2">
      <w:pPr>
        <w:autoSpaceDE w:val="0"/>
        <w:autoSpaceDN w:val="0"/>
        <w:adjustRightInd w:val="0"/>
        <w:spacing w:after="0"/>
        <w:ind w:left="180" w:firstLine="18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5"/>
          <w:szCs w:val="15"/>
        </w:rPr>
        <w:t>Request for other billing information</w:t>
      </w:r>
      <w:r>
        <w:rPr>
          <w:rFonts w:ascii="Arial" w:hAnsi="Arial" w:cs="Arial"/>
          <w:color w:val="000000"/>
          <w:sz w:val="15"/>
          <w:szCs w:val="15"/>
        </w:rPr>
        <w:tab/>
      </w:r>
      <w:r>
        <w:rPr>
          <w:rFonts w:ascii="Arial" w:hAnsi="Arial" w:cs="Arial"/>
          <w:color w:val="000000"/>
          <w:sz w:val="15"/>
          <w:szCs w:val="15"/>
        </w:rPr>
        <w:tab/>
      </w:r>
      <w:r>
        <w:rPr>
          <w:rFonts w:ascii="Arial" w:hAnsi="Arial" w:cs="Arial"/>
          <w:color w:val="000000"/>
          <w:sz w:val="15"/>
          <w:szCs w:val="15"/>
        </w:rPr>
        <w:tab/>
      </w:r>
      <w:r>
        <w:rPr>
          <w:rFonts w:ascii="Arial" w:hAnsi="Arial" w:cs="Arial"/>
          <w:color w:val="000000"/>
          <w:sz w:val="15"/>
          <w:szCs w:val="15"/>
        </w:rPr>
        <w:tab/>
      </w:r>
      <w:r>
        <w:rPr>
          <w:rFonts w:ascii="Arial" w:hAnsi="Arial" w:cs="Arial"/>
          <w:color w:val="000000"/>
          <w:sz w:val="15"/>
          <w:szCs w:val="15"/>
        </w:rPr>
        <w:tab/>
      </w:r>
      <w:r>
        <w:rPr>
          <w:rFonts w:ascii="Arial" w:hAnsi="Arial" w:cs="Arial"/>
          <w:color w:val="000000"/>
          <w:sz w:val="15"/>
          <w:szCs w:val="15"/>
        </w:rPr>
        <w:tab/>
      </w:r>
      <w:r>
        <w:rPr>
          <w:rFonts w:ascii="Arial" w:hAnsi="Arial" w:cs="Arial"/>
          <w:color w:val="000000"/>
          <w:sz w:val="15"/>
          <w:szCs w:val="15"/>
        </w:rPr>
        <w:tab/>
      </w:r>
      <w:r>
        <w:rPr>
          <w:rFonts w:ascii="Arial" w:hAnsi="Arial" w:cs="Arial"/>
          <w:color w:val="000000"/>
          <w:sz w:val="15"/>
          <w:szCs w:val="15"/>
        </w:rPr>
        <w:tab/>
        <w:t>$</w:t>
      </w:r>
      <w:r>
        <w:rPr>
          <w:rFonts w:ascii="Arial" w:hAnsi="Arial" w:cs="Arial"/>
          <w:color w:val="000000"/>
          <w:sz w:val="15"/>
          <w:szCs w:val="15"/>
        </w:rPr>
        <w:tab/>
      </w:r>
      <w:r>
        <w:rPr>
          <w:rFonts w:ascii="Arial" w:hAnsi="Arial" w:cs="Arial"/>
          <w:color w:val="000000"/>
          <w:sz w:val="15"/>
          <w:szCs w:val="15"/>
        </w:rPr>
        <w:tab/>
        <w:t>15.00</w:t>
      </w:r>
    </w:p>
    <w:p w:rsidR="002E7BB2" w:rsidRDefault="002E7BB2" w:rsidP="002E7BB2">
      <w:pPr>
        <w:autoSpaceDE w:val="0"/>
        <w:autoSpaceDN w:val="0"/>
        <w:adjustRightInd w:val="0"/>
        <w:spacing w:after="0"/>
        <w:ind w:left="180" w:firstLine="18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5"/>
          <w:szCs w:val="15"/>
        </w:rPr>
        <w:t>Easement Letter</w:t>
      </w:r>
      <w:r>
        <w:rPr>
          <w:rFonts w:ascii="Arial" w:hAnsi="Arial" w:cs="Arial"/>
          <w:color w:val="000000"/>
          <w:sz w:val="15"/>
          <w:szCs w:val="15"/>
        </w:rPr>
        <w:tab/>
      </w:r>
      <w:r>
        <w:rPr>
          <w:rFonts w:ascii="Arial" w:hAnsi="Arial" w:cs="Arial"/>
          <w:color w:val="000000"/>
          <w:sz w:val="15"/>
          <w:szCs w:val="15"/>
        </w:rPr>
        <w:tab/>
      </w:r>
      <w:r>
        <w:rPr>
          <w:rFonts w:ascii="Arial" w:hAnsi="Arial" w:cs="Arial"/>
          <w:color w:val="000000"/>
          <w:sz w:val="15"/>
          <w:szCs w:val="15"/>
        </w:rPr>
        <w:tab/>
      </w:r>
      <w:r>
        <w:rPr>
          <w:rFonts w:ascii="Arial" w:hAnsi="Arial" w:cs="Arial"/>
          <w:color w:val="000000"/>
          <w:sz w:val="15"/>
          <w:szCs w:val="15"/>
        </w:rPr>
        <w:tab/>
      </w:r>
      <w:r>
        <w:rPr>
          <w:rFonts w:ascii="Arial" w:hAnsi="Arial" w:cs="Arial"/>
          <w:color w:val="000000"/>
          <w:sz w:val="15"/>
          <w:szCs w:val="15"/>
        </w:rPr>
        <w:tab/>
      </w:r>
      <w:r>
        <w:rPr>
          <w:rFonts w:ascii="Arial" w:hAnsi="Arial" w:cs="Arial"/>
          <w:color w:val="000000"/>
          <w:sz w:val="15"/>
          <w:szCs w:val="15"/>
        </w:rPr>
        <w:tab/>
      </w:r>
      <w:r>
        <w:rPr>
          <w:rFonts w:ascii="Arial" w:hAnsi="Arial" w:cs="Arial"/>
          <w:color w:val="000000"/>
          <w:sz w:val="15"/>
          <w:szCs w:val="15"/>
        </w:rPr>
        <w:tab/>
      </w:r>
      <w:r>
        <w:rPr>
          <w:rFonts w:ascii="Arial" w:hAnsi="Arial" w:cs="Arial"/>
          <w:color w:val="000000"/>
          <w:sz w:val="15"/>
          <w:szCs w:val="15"/>
        </w:rPr>
        <w:tab/>
      </w:r>
      <w:r>
        <w:rPr>
          <w:rFonts w:ascii="Arial" w:hAnsi="Arial" w:cs="Arial"/>
          <w:color w:val="000000"/>
          <w:sz w:val="15"/>
          <w:szCs w:val="15"/>
        </w:rPr>
        <w:tab/>
        <w:t>$</w:t>
      </w:r>
      <w:r>
        <w:rPr>
          <w:rFonts w:ascii="Arial" w:hAnsi="Arial" w:cs="Arial"/>
          <w:color w:val="000000"/>
          <w:sz w:val="15"/>
          <w:szCs w:val="15"/>
        </w:rPr>
        <w:tab/>
      </w:r>
      <w:r>
        <w:rPr>
          <w:rFonts w:ascii="Arial" w:hAnsi="Arial" w:cs="Arial"/>
          <w:color w:val="000000"/>
          <w:sz w:val="15"/>
          <w:szCs w:val="15"/>
        </w:rPr>
        <w:tab/>
        <w:t>15.00</w:t>
      </w:r>
    </w:p>
    <w:p w:rsidR="002E7BB2" w:rsidRDefault="002E7BB2" w:rsidP="002E7BB2">
      <w:pPr>
        <w:autoSpaceDE w:val="0"/>
        <w:autoSpaceDN w:val="0"/>
        <w:adjustRightInd w:val="0"/>
        <w:spacing w:after="0"/>
        <w:ind w:left="180" w:firstLine="18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5"/>
          <w:szCs w:val="15"/>
        </w:rPr>
        <w:t>Income Tax Letter</w:t>
      </w:r>
      <w:r>
        <w:rPr>
          <w:rFonts w:ascii="Arial" w:hAnsi="Arial" w:cs="Arial"/>
          <w:color w:val="000000"/>
          <w:sz w:val="15"/>
          <w:szCs w:val="15"/>
        </w:rPr>
        <w:tab/>
      </w:r>
      <w:r>
        <w:rPr>
          <w:rFonts w:ascii="Arial" w:hAnsi="Arial" w:cs="Arial"/>
          <w:color w:val="000000"/>
          <w:sz w:val="15"/>
          <w:szCs w:val="15"/>
        </w:rPr>
        <w:tab/>
      </w:r>
      <w:r>
        <w:rPr>
          <w:rFonts w:ascii="Arial" w:hAnsi="Arial" w:cs="Arial"/>
          <w:color w:val="000000"/>
          <w:sz w:val="15"/>
          <w:szCs w:val="15"/>
        </w:rPr>
        <w:tab/>
      </w:r>
      <w:r>
        <w:rPr>
          <w:rFonts w:ascii="Arial" w:hAnsi="Arial" w:cs="Arial"/>
          <w:color w:val="000000"/>
          <w:sz w:val="15"/>
          <w:szCs w:val="15"/>
        </w:rPr>
        <w:tab/>
      </w:r>
      <w:r>
        <w:rPr>
          <w:rFonts w:ascii="Arial" w:hAnsi="Arial" w:cs="Arial"/>
          <w:color w:val="000000"/>
          <w:sz w:val="15"/>
          <w:szCs w:val="15"/>
        </w:rPr>
        <w:tab/>
      </w:r>
      <w:r>
        <w:rPr>
          <w:rFonts w:ascii="Arial" w:hAnsi="Arial" w:cs="Arial"/>
          <w:color w:val="000000"/>
          <w:sz w:val="15"/>
          <w:szCs w:val="15"/>
        </w:rPr>
        <w:tab/>
      </w:r>
      <w:r>
        <w:rPr>
          <w:rFonts w:ascii="Arial" w:hAnsi="Arial" w:cs="Arial"/>
          <w:color w:val="000000"/>
          <w:sz w:val="15"/>
          <w:szCs w:val="15"/>
        </w:rPr>
        <w:tab/>
      </w:r>
      <w:r>
        <w:rPr>
          <w:rFonts w:ascii="Arial" w:hAnsi="Arial" w:cs="Arial"/>
          <w:color w:val="000000"/>
          <w:sz w:val="15"/>
          <w:szCs w:val="15"/>
        </w:rPr>
        <w:tab/>
      </w:r>
      <w:r>
        <w:rPr>
          <w:rFonts w:ascii="Arial" w:hAnsi="Arial" w:cs="Arial"/>
          <w:color w:val="000000"/>
          <w:sz w:val="15"/>
          <w:szCs w:val="15"/>
        </w:rPr>
        <w:tab/>
        <w:t>$</w:t>
      </w:r>
      <w:r>
        <w:rPr>
          <w:rFonts w:ascii="Arial" w:hAnsi="Arial" w:cs="Arial"/>
          <w:color w:val="000000"/>
          <w:sz w:val="15"/>
          <w:szCs w:val="15"/>
        </w:rPr>
        <w:tab/>
      </w:r>
      <w:r>
        <w:rPr>
          <w:rFonts w:ascii="Arial" w:hAnsi="Arial" w:cs="Arial"/>
          <w:color w:val="000000"/>
          <w:sz w:val="15"/>
          <w:szCs w:val="15"/>
        </w:rPr>
        <w:tab/>
        <w:t>15.00</w:t>
      </w:r>
    </w:p>
    <w:p w:rsidR="002E7BB2" w:rsidDel="0015083C" w:rsidRDefault="002E7BB2" w:rsidP="002E7BB2">
      <w:pPr>
        <w:autoSpaceDE w:val="0"/>
        <w:autoSpaceDN w:val="0"/>
        <w:adjustRightInd w:val="0"/>
        <w:spacing w:after="0"/>
        <w:ind w:left="180" w:firstLine="180"/>
        <w:rPr>
          <w:del w:id="417" w:author="Lori Cain" w:date="2014-02-09T19:15:00Z"/>
          <w:rFonts w:ascii="Arial" w:hAnsi="Arial" w:cs="Arial"/>
          <w:color w:val="000000"/>
          <w:sz w:val="15"/>
          <w:szCs w:val="15"/>
        </w:rPr>
      </w:pPr>
      <w:del w:id="418" w:author="Lori Cain" w:date="2014-02-09T19:15:00Z">
        <w:r w:rsidDel="0015083C">
          <w:rPr>
            <w:rFonts w:ascii="Arial" w:hAnsi="Arial" w:cs="Arial"/>
            <w:color w:val="000000"/>
            <w:sz w:val="15"/>
            <w:szCs w:val="15"/>
          </w:rPr>
          <w:delText>Notification charge</w:delText>
        </w:r>
        <w:r w:rsidDel="0015083C">
          <w:rPr>
            <w:rFonts w:ascii="Arial" w:hAnsi="Arial" w:cs="Arial"/>
            <w:color w:val="000000"/>
            <w:sz w:val="15"/>
            <w:szCs w:val="15"/>
          </w:rPr>
          <w:tab/>
        </w:r>
        <w:r w:rsidDel="0015083C">
          <w:rPr>
            <w:rFonts w:ascii="Arial" w:hAnsi="Arial" w:cs="Arial"/>
            <w:color w:val="000000"/>
            <w:sz w:val="15"/>
            <w:szCs w:val="15"/>
          </w:rPr>
          <w:tab/>
        </w:r>
        <w:r w:rsidDel="0015083C">
          <w:rPr>
            <w:rFonts w:ascii="Arial" w:hAnsi="Arial" w:cs="Arial"/>
            <w:color w:val="000000"/>
            <w:sz w:val="15"/>
            <w:szCs w:val="15"/>
          </w:rPr>
          <w:tab/>
        </w:r>
        <w:r w:rsidDel="0015083C">
          <w:rPr>
            <w:rFonts w:ascii="Arial" w:hAnsi="Arial" w:cs="Arial"/>
            <w:color w:val="000000"/>
            <w:sz w:val="15"/>
            <w:szCs w:val="15"/>
          </w:rPr>
          <w:tab/>
        </w:r>
        <w:r w:rsidDel="0015083C">
          <w:rPr>
            <w:rFonts w:ascii="Arial" w:hAnsi="Arial" w:cs="Arial"/>
            <w:color w:val="000000"/>
            <w:sz w:val="15"/>
            <w:szCs w:val="15"/>
          </w:rPr>
          <w:tab/>
        </w:r>
        <w:r w:rsidDel="0015083C">
          <w:rPr>
            <w:rFonts w:ascii="Arial" w:hAnsi="Arial" w:cs="Arial"/>
            <w:color w:val="000000"/>
            <w:sz w:val="15"/>
            <w:szCs w:val="15"/>
          </w:rPr>
          <w:tab/>
        </w:r>
        <w:r w:rsidDel="0015083C">
          <w:rPr>
            <w:rFonts w:ascii="Arial" w:hAnsi="Arial" w:cs="Arial"/>
            <w:color w:val="000000"/>
            <w:sz w:val="15"/>
            <w:szCs w:val="15"/>
          </w:rPr>
          <w:tab/>
        </w:r>
        <w:r w:rsidDel="0015083C">
          <w:rPr>
            <w:rFonts w:ascii="Arial" w:hAnsi="Arial" w:cs="Arial"/>
            <w:color w:val="000000"/>
            <w:sz w:val="15"/>
            <w:szCs w:val="15"/>
          </w:rPr>
          <w:tab/>
        </w:r>
        <w:r w:rsidDel="0015083C">
          <w:rPr>
            <w:rFonts w:ascii="Arial" w:hAnsi="Arial" w:cs="Arial"/>
            <w:color w:val="000000"/>
            <w:sz w:val="15"/>
            <w:szCs w:val="15"/>
          </w:rPr>
          <w:tab/>
          <w:delText>$</w:delText>
        </w:r>
        <w:r w:rsidDel="0015083C">
          <w:rPr>
            <w:rFonts w:ascii="Arial" w:hAnsi="Arial" w:cs="Arial"/>
            <w:color w:val="000000"/>
            <w:sz w:val="15"/>
            <w:szCs w:val="15"/>
          </w:rPr>
          <w:tab/>
        </w:r>
        <w:r w:rsidDel="0015083C">
          <w:rPr>
            <w:rFonts w:ascii="Arial" w:hAnsi="Arial" w:cs="Arial"/>
            <w:color w:val="000000"/>
            <w:sz w:val="15"/>
            <w:szCs w:val="15"/>
          </w:rPr>
          <w:tab/>
          <w:delText>15.00</w:delText>
        </w:r>
        <w:r w:rsidDel="0015083C">
          <w:rPr>
            <w:rFonts w:ascii="Arial" w:hAnsi="Arial" w:cs="Arial"/>
            <w:color w:val="000000"/>
            <w:sz w:val="15"/>
            <w:szCs w:val="15"/>
          </w:rPr>
          <w:tab/>
        </w:r>
      </w:del>
    </w:p>
    <w:p w:rsidR="002E7BB2" w:rsidRDefault="002E7BB2" w:rsidP="002E7BB2">
      <w:pPr>
        <w:autoSpaceDE w:val="0"/>
        <w:autoSpaceDN w:val="0"/>
        <w:adjustRightInd w:val="0"/>
        <w:spacing w:after="0"/>
        <w:ind w:left="180" w:firstLine="18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5"/>
          <w:szCs w:val="15"/>
        </w:rPr>
        <w:t>Account History</w:t>
      </w:r>
      <w:r>
        <w:rPr>
          <w:rFonts w:ascii="Arial" w:hAnsi="Arial" w:cs="Arial"/>
          <w:color w:val="000000"/>
          <w:sz w:val="15"/>
          <w:szCs w:val="15"/>
        </w:rPr>
        <w:tab/>
      </w:r>
      <w:r>
        <w:rPr>
          <w:rFonts w:ascii="Arial" w:hAnsi="Arial" w:cs="Arial"/>
          <w:color w:val="000000"/>
          <w:sz w:val="15"/>
          <w:szCs w:val="15"/>
        </w:rPr>
        <w:tab/>
      </w:r>
      <w:r>
        <w:rPr>
          <w:rFonts w:ascii="Arial" w:hAnsi="Arial" w:cs="Arial"/>
          <w:color w:val="000000"/>
          <w:sz w:val="15"/>
          <w:szCs w:val="15"/>
        </w:rPr>
        <w:tab/>
      </w:r>
      <w:r>
        <w:rPr>
          <w:rFonts w:ascii="Arial" w:hAnsi="Arial" w:cs="Arial"/>
          <w:color w:val="000000"/>
          <w:sz w:val="15"/>
          <w:szCs w:val="15"/>
        </w:rPr>
        <w:tab/>
      </w:r>
      <w:r>
        <w:rPr>
          <w:rFonts w:ascii="Arial" w:hAnsi="Arial" w:cs="Arial"/>
          <w:color w:val="000000"/>
          <w:sz w:val="15"/>
          <w:szCs w:val="15"/>
        </w:rPr>
        <w:tab/>
      </w:r>
      <w:r>
        <w:rPr>
          <w:rFonts w:ascii="Arial" w:hAnsi="Arial" w:cs="Arial"/>
          <w:color w:val="000000"/>
          <w:sz w:val="15"/>
          <w:szCs w:val="15"/>
        </w:rPr>
        <w:tab/>
      </w:r>
      <w:r>
        <w:rPr>
          <w:rFonts w:ascii="Arial" w:hAnsi="Arial" w:cs="Arial"/>
          <w:color w:val="000000"/>
          <w:sz w:val="15"/>
          <w:szCs w:val="15"/>
        </w:rPr>
        <w:tab/>
      </w:r>
      <w:r>
        <w:rPr>
          <w:rFonts w:ascii="Arial" w:hAnsi="Arial" w:cs="Arial"/>
          <w:color w:val="000000"/>
          <w:sz w:val="15"/>
          <w:szCs w:val="15"/>
        </w:rPr>
        <w:tab/>
      </w:r>
      <w:r>
        <w:rPr>
          <w:rFonts w:ascii="Arial" w:hAnsi="Arial" w:cs="Arial"/>
          <w:color w:val="000000"/>
          <w:sz w:val="15"/>
          <w:szCs w:val="15"/>
        </w:rPr>
        <w:tab/>
      </w:r>
      <w:r>
        <w:rPr>
          <w:rFonts w:ascii="Arial" w:hAnsi="Arial" w:cs="Arial"/>
          <w:color w:val="000000"/>
          <w:sz w:val="15"/>
          <w:szCs w:val="15"/>
        </w:rPr>
        <w:tab/>
        <w:t>$</w:t>
      </w:r>
      <w:r>
        <w:rPr>
          <w:rFonts w:ascii="Arial" w:hAnsi="Arial" w:cs="Arial"/>
          <w:color w:val="000000"/>
          <w:sz w:val="15"/>
          <w:szCs w:val="15"/>
        </w:rPr>
        <w:tab/>
      </w:r>
      <w:r>
        <w:rPr>
          <w:rFonts w:ascii="Arial" w:hAnsi="Arial" w:cs="Arial"/>
          <w:color w:val="000000"/>
          <w:sz w:val="15"/>
          <w:szCs w:val="15"/>
        </w:rPr>
        <w:tab/>
        <w:t>15.00</w:t>
      </w:r>
    </w:p>
    <w:p w:rsidR="002E7BB2" w:rsidRDefault="002E7BB2" w:rsidP="002E7BB2">
      <w:pPr>
        <w:autoSpaceDE w:val="0"/>
        <w:autoSpaceDN w:val="0"/>
        <w:adjustRightInd w:val="0"/>
        <w:spacing w:after="0"/>
        <w:ind w:left="180" w:firstLine="18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5"/>
          <w:szCs w:val="15"/>
        </w:rPr>
        <w:t>Credit Reference/credit check (plus credit agency costs)</w:t>
      </w:r>
      <w:r>
        <w:rPr>
          <w:rFonts w:ascii="Arial" w:hAnsi="Arial" w:cs="Arial"/>
          <w:color w:val="000000"/>
          <w:sz w:val="15"/>
          <w:szCs w:val="15"/>
        </w:rPr>
        <w:tab/>
      </w:r>
      <w:r>
        <w:rPr>
          <w:rFonts w:ascii="Arial" w:hAnsi="Arial" w:cs="Arial"/>
          <w:color w:val="000000"/>
          <w:sz w:val="15"/>
          <w:szCs w:val="15"/>
        </w:rPr>
        <w:tab/>
      </w:r>
      <w:r>
        <w:rPr>
          <w:rFonts w:ascii="Arial" w:hAnsi="Arial" w:cs="Arial"/>
          <w:color w:val="000000"/>
          <w:sz w:val="15"/>
          <w:szCs w:val="15"/>
        </w:rPr>
        <w:tab/>
      </w:r>
      <w:r>
        <w:rPr>
          <w:rFonts w:ascii="Arial" w:hAnsi="Arial" w:cs="Arial"/>
          <w:color w:val="000000"/>
          <w:sz w:val="15"/>
          <w:szCs w:val="15"/>
        </w:rPr>
        <w:tab/>
      </w:r>
      <w:r>
        <w:rPr>
          <w:rFonts w:ascii="Arial" w:hAnsi="Arial" w:cs="Arial"/>
          <w:color w:val="000000"/>
          <w:sz w:val="15"/>
          <w:szCs w:val="15"/>
        </w:rPr>
        <w:tab/>
      </w:r>
      <w:r>
        <w:rPr>
          <w:rFonts w:ascii="Arial" w:hAnsi="Arial" w:cs="Arial"/>
          <w:color w:val="000000"/>
          <w:sz w:val="15"/>
          <w:szCs w:val="15"/>
        </w:rPr>
        <w:tab/>
        <w:t>$</w:t>
      </w:r>
      <w:r>
        <w:rPr>
          <w:rFonts w:ascii="Arial" w:hAnsi="Arial" w:cs="Arial"/>
          <w:color w:val="000000"/>
          <w:sz w:val="15"/>
          <w:szCs w:val="15"/>
        </w:rPr>
        <w:tab/>
      </w:r>
      <w:r>
        <w:rPr>
          <w:rFonts w:ascii="Arial" w:hAnsi="Arial" w:cs="Arial"/>
          <w:color w:val="000000"/>
          <w:sz w:val="15"/>
          <w:szCs w:val="15"/>
        </w:rPr>
        <w:tab/>
      </w:r>
      <w:del w:id="419" w:author="Lori Cain" w:date="2014-02-09T19:15:00Z">
        <w:r w:rsidDel="0015083C">
          <w:rPr>
            <w:rFonts w:ascii="Arial" w:hAnsi="Arial" w:cs="Arial"/>
            <w:color w:val="000000"/>
            <w:sz w:val="15"/>
            <w:szCs w:val="15"/>
          </w:rPr>
          <w:delText>15</w:delText>
        </w:r>
      </w:del>
      <w:ins w:id="420" w:author="Lori Cain" w:date="2014-02-09T19:15:00Z">
        <w:r w:rsidR="0015083C">
          <w:rPr>
            <w:rFonts w:ascii="Arial" w:hAnsi="Arial" w:cs="Arial"/>
            <w:color w:val="000000"/>
            <w:sz w:val="15"/>
            <w:szCs w:val="15"/>
          </w:rPr>
          <w:t>25</w:t>
        </w:r>
      </w:ins>
      <w:r>
        <w:rPr>
          <w:rFonts w:ascii="Arial" w:hAnsi="Arial" w:cs="Arial"/>
          <w:color w:val="000000"/>
          <w:sz w:val="15"/>
          <w:szCs w:val="15"/>
        </w:rPr>
        <w:t>.00</w:t>
      </w:r>
    </w:p>
    <w:p w:rsidR="00B40C89" w:rsidRDefault="00B40C89" w:rsidP="00B40C89">
      <w:pPr>
        <w:autoSpaceDE w:val="0"/>
        <w:autoSpaceDN w:val="0"/>
        <w:adjustRightInd w:val="0"/>
        <w:spacing w:after="0"/>
        <w:ind w:left="180" w:firstLine="18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5"/>
          <w:szCs w:val="15"/>
        </w:rPr>
        <w:t xml:space="preserve">Returned </w:t>
      </w:r>
      <w:proofErr w:type="spellStart"/>
      <w:r>
        <w:rPr>
          <w:rFonts w:ascii="Arial" w:hAnsi="Arial" w:cs="Arial"/>
          <w:color w:val="000000"/>
          <w:sz w:val="15"/>
          <w:szCs w:val="15"/>
        </w:rPr>
        <w:t>cheque</w:t>
      </w:r>
      <w:proofErr w:type="spellEnd"/>
      <w:r>
        <w:rPr>
          <w:rFonts w:ascii="Arial" w:hAnsi="Arial" w:cs="Arial"/>
          <w:color w:val="000000"/>
          <w:sz w:val="15"/>
          <w:szCs w:val="15"/>
        </w:rPr>
        <w:t xml:space="preserve"> (plus bank charges)</w:t>
      </w:r>
      <w:r>
        <w:rPr>
          <w:rFonts w:ascii="Arial" w:hAnsi="Arial" w:cs="Arial"/>
          <w:color w:val="000000"/>
          <w:sz w:val="15"/>
          <w:szCs w:val="15"/>
        </w:rPr>
        <w:tab/>
      </w:r>
      <w:r>
        <w:rPr>
          <w:rFonts w:ascii="Arial" w:hAnsi="Arial" w:cs="Arial"/>
          <w:color w:val="000000"/>
          <w:sz w:val="15"/>
          <w:szCs w:val="15"/>
        </w:rPr>
        <w:tab/>
      </w:r>
      <w:r>
        <w:rPr>
          <w:rFonts w:ascii="Arial" w:hAnsi="Arial" w:cs="Arial"/>
          <w:color w:val="000000"/>
          <w:sz w:val="15"/>
          <w:szCs w:val="15"/>
        </w:rPr>
        <w:tab/>
      </w:r>
      <w:r>
        <w:rPr>
          <w:rFonts w:ascii="Arial" w:hAnsi="Arial" w:cs="Arial"/>
          <w:color w:val="000000"/>
          <w:sz w:val="15"/>
          <w:szCs w:val="15"/>
        </w:rPr>
        <w:tab/>
      </w:r>
      <w:r>
        <w:rPr>
          <w:rFonts w:ascii="Arial" w:hAnsi="Arial" w:cs="Arial"/>
          <w:color w:val="000000"/>
          <w:sz w:val="15"/>
          <w:szCs w:val="15"/>
        </w:rPr>
        <w:tab/>
      </w:r>
      <w:r>
        <w:rPr>
          <w:rFonts w:ascii="Arial" w:hAnsi="Arial" w:cs="Arial"/>
          <w:color w:val="000000"/>
          <w:sz w:val="15"/>
          <w:szCs w:val="15"/>
        </w:rPr>
        <w:tab/>
      </w:r>
      <w:r>
        <w:rPr>
          <w:rFonts w:ascii="Arial" w:hAnsi="Arial" w:cs="Arial"/>
          <w:color w:val="000000"/>
          <w:sz w:val="15"/>
          <w:szCs w:val="15"/>
        </w:rPr>
        <w:tab/>
      </w:r>
      <w:r>
        <w:rPr>
          <w:rFonts w:ascii="Arial" w:hAnsi="Arial" w:cs="Arial"/>
          <w:color w:val="000000"/>
          <w:sz w:val="15"/>
          <w:szCs w:val="15"/>
        </w:rPr>
        <w:tab/>
        <w:t>$</w:t>
      </w:r>
      <w:r>
        <w:rPr>
          <w:rFonts w:ascii="Arial" w:hAnsi="Arial" w:cs="Arial"/>
          <w:color w:val="000000"/>
          <w:sz w:val="15"/>
          <w:szCs w:val="15"/>
        </w:rPr>
        <w:tab/>
      </w:r>
      <w:r>
        <w:rPr>
          <w:rFonts w:ascii="Arial" w:hAnsi="Arial" w:cs="Arial"/>
          <w:color w:val="000000"/>
          <w:sz w:val="15"/>
          <w:szCs w:val="15"/>
        </w:rPr>
        <w:tab/>
      </w:r>
      <w:ins w:id="421" w:author="Lori Cain" w:date="2014-02-09T19:15:00Z">
        <w:r w:rsidR="0015083C">
          <w:rPr>
            <w:rFonts w:ascii="Arial" w:hAnsi="Arial" w:cs="Arial"/>
            <w:color w:val="000000"/>
            <w:sz w:val="15"/>
            <w:szCs w:val="15"/>
          </w:rPr>
          <w:t>2</w:t>
        </w:r>
      </w:ins>
      <w:del w:id="422" w:author="Lori Cain" w:date="2014-02-09T19:15:00Z">
        <w:r w:rsidDel="0015083C">
          <w:rPr>
            <w:rFonts w:ascii="Arial" w:hAnsi="Arial" w:cs="Arial"/>
            <w:color w:val="000000"/>
            <w:sz w:val="15"/>
            <w:szCs w:val="15"/>
          </w:rPr>
          <w:delText>1</w:delText>
        </w:r>
      </w:del>
      <w:r>
        <w:rPr>
          <w:rFonts w:ascii="Arial" w:hAnsi="Arial" w:cs="Arial"/>
          <w:color w:val="000000"/>
          <w:sz w:val="15"/>
          <w:szCs w:val="15"/>
        </w:rPr>
        <w:t>5.00</w:t>
      </w:r>
    </w:p>
    <w:p w:rsidR="00B40C89" w:rsidDel="0015083C" w:rsidRDefault="00B40C89" w:rsidP="00B40C89">
      <w:pPr>
        <w:autoSpaceDE w:val="0"/>
        <w:autoSpaceDN w:val="0"/>
        <w:adjustRightInd w:val="0"/>
        <w:spacing w:after="0"/>
        <w:ind w:left="180" w:firstLine="180"/>
        <w:rPr>
          <w:del w:id="423" w:author="Lori Cain" w:date="2014-02-09T19:16:00Z"/>
          <w:rFonts w:ascii="Arial" w:hAnsi="Arial" w:cs="Arial"/>
          <w:color w:val="000000"/>
          <w:sz w:val="15"/>
          <w:szCs w:val="15"/>
        </w:rPr>
      </w:pPr>
      <w:del w:id="424" w:author="Lori Cain" w:date="2014-02-09T19:16:00Z">
        <w:r w:rsidDel="0015083C">
          <w:rPr>
            <w:rFonts w:ascii="Arial" w:hAnsi="Arial" w:cs="Arial"/>
            <w:color w:val="000000"/>
            <w:sz w:val="15"/>
            <w:szCs w:val="15"/>
          </w:rPr>
          <w:delText>Charge to certify cheque</w:delText>
        </w:r>
        <w:r w:rsidDel="0015083C">
          <w:rPr>
            <w:rFonts w:ascii="Arial" w:hAnsi="Arial" w:cs="Arial"/>
            <w:color w:val="000000"/>
            <w:sz w:val="15"/>
            <w:szCs w:val="15"/>
          </w:rPr>
          <w:tab/>
        </w:r>
        <w:r w:rsidDel="0015083C">
          <w:rPr>
            <w:rFonts w:ascii="Arial" w:hAnsi="Arial" w:cs="Arial"/>
            <w:color w:val="000000"/>
            <w:sz w:val="15"/>
            <w:szCs w:val="15"/>
          </w:rPr>
          <w:tab/>
        </w:r>
        <w:r w:rsidDel="0015083C">
          <w:rPr>
            <w:rFonts w:ascii="Arial" w:hAnsi="Arial" w:cs="Arial"/>
            <w:color w:val="000000"/>
            <w:sz w:val="15"/>
            <w:szCs w:val="15"/>
          </w:rPr>
          <w:tab/>
        </w:r>
        <w:r w:rsidDel="0015083C">
          <w:rPr>
            <w:rFonts w:ascii="Arial" w:hAnsi="Arial" w:cs="Arial"/>
            <w:color w:val="000000"/>
            <w:sz w:val="15"/>
            <w:szCs w:val="15"/>
          </w:rPr>
          <w:tab/>
        </w:r>
        <w:r w:rsidDel="0015083C">
          <w:rPr>
            <w:rFonts w:ascii="Arial" w:hAnsi="Arial" w:cs="Arial"/>
            <w:color w:val="000000"/>
            <w:sz w:val="15"/>
            <w:szCs w:val="15"/>
          </w:rPr>
          <w:tab/>
        </w:r>
        <w:r w:rsidDel="0015083C">
          <w:rPr>
            <w:rFonts w:ascii="Arial" w:hAnsi="Arial" w:cs="Arial"/>
            <w:color w:val="000000"/>
            <w:sz w:val="15"/>
            <w:szCs w:val="15"/>
          </w:rPr>
          <w:tab/>
        </w:r>
        <w:r w:rsidDel="0015083C">
          <w:rPr>
            <w:rFonts w:ascii="Arial" w:hAnsi="Arial" w:cs="Arial"/>
            <w:color w:val="000000"/>
            <w:sz w:val="15"/>
            <w:szCs w:val="15"/>
          </w:rPr>
          <w:tab/>
        </w:r>
        <w:r w:rsidDel="0015083C">
          <w:rPr>
            <w:rFonts w:ascii="Arial" w:hAnsi="Arial" w:cs="Arial"/>
            <w:color w:val="000000"/>
            <w:sz w:val="15"/>
            <w:szCs w:val="15"/>
          </w:rPr>
          <w:tab/>
        </w:r>
        <w:r w:rsidDel="0015083C">
          <w:rPr>
            <w:rFonts w:ascii="Arial" w:hAnsi="Arial" w:cs="Arial"/>
            <w:color w:val="000000"/>
            <w:sz w:val="15"/>
            <w:szCs w:val="15"/>
          </w:rPr>
          <w:tab/>
          <w:delText>$</w:delText>
        </w:r>
        <w:r w:rsidDel="0015083C">
          <w:rPr>
            <w:rFonts w:ascii="Arial" w:hAnsi="Arial" w:cs="Arial"/>
            <w:color w:val="000000"/>
            <w:sz w:val="15"/>
            <w:szCs w:val="15"/>
          </w:rPr>
          <w:tab/>
        </w:r>
        <w:r w:rsidDel="0015083C">
          <w:rPr>
            <w:rFonts w:ascii="Arial" w:hAnsi="Arial" w:cs="Arial"/>
            <w:color w:val="000000"/>
            <w:sz w:val="15"/>
            <w:szCs w:val="15"/>
          </w:rPr>
          <w:tab/>
          <w:delText>15.00</w:delText>
        </w:r>
      </w:del>
    </w:p>
    <w:p w:rsidR="00B40C89" w:rsidRDefault="00B40C89" w:rsidP="00B40C89">
      <w:pPr>
        <w:autoSpaceDE w:val="0"/>
        <w:autoSpaceDN w:val="0"/>
        <w:adjustRightInd w:val="0"/>
        <w:spacing w:after="0"/>
        <w:ind w:left="180" w:firstLine="18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5"/>
          <w:szCs w:val="15"/>
        </w:rPr>
        <w:t>Legal letter charge</w:t>
      </w:r>
      <w:r>
        <w:rPr>
          <w:rFonts w:ascii="Arial" w:hAnsi="Arial" w:cs="Arial"/>
          <w:color w:val="000000"/>
          <w:sz w:val="15"/>
          <w:szCs w:val="15"/>
        </w:rPr>
        <w:tab/>
      </w:r>
      <w:r>
        <w:rPr>
          <w:rFonts w:ascii="Arial" w:hAnsi="Arial" w:cs="Arial"/>
          <w:color w:val="000000"/>
          <w:sz w:val="15"/>
          <w:szCs w:val="15"/>
        </w:rPr>
        <w:tab/>
      </w:r>
      <w:r>
        <w:rPr>
          <w:rFonts w:ascii="Arial" w:hAnsi="Arial" w:cs="Arial"/>
          <w:color w:val="000000"/>
          <w:sz w:val="15"/>
          <w:szCs w:val="15"/>
        </w:rPr>
        <w:tab/>
      </w:r>
      <w:r>
        <w:rPr>
          <w:rFonts w:ascii="Arial" w:hAnsi="Arial" w:cs="Arial"/>
          <w:color w:val="000000"/>
          <w:sz w:val="15"/>
          <w:szCs w:val="15"/>
        </w:rPr>
        <w:tab/>
      </w:r>
      <w:r>
        <w:rPr>
          <w:rFonts w:ascii="Arial" w:hAnsi="Arial" w:cs="Arial"/>
          <w:color w:val="000000"/>
          <w:sz w:val="15"/>
          <w:szCs w:val="15"/>
        </w:rPr>
        <w:tab/>
      </w:r>
      <w:r>
        <w:rPr>
          <w:rFonts w:ascii="Arial" w:hAnsi="Arial" w:cs="Arial"/>
          <w:color w:val="000000"/>
          <w:sz w:val="15"/>
          <w:szCs w:val="15"/>
        </w:rPr>
        <w:tab/>
      </w:r>
      <w:r>
        <w:rPr>
          <w:rFonts w:ascii="Arial" w:hAnsi="Arial" w:cs="Arial"/>
          <w:color w:val="000000"/>
          <w:sz w:val="15"/>
          <w:szCs w:val="15"/>
        </w:rPr>
        <w:tab/>
      </w:r>
      <w:r>
        <w:rPr>
          <w:rFonts w:ascii="Arial" w:hAnsi="Arial" w:cs="Arial"/>
          <w:color w:val="000000"/>
          <w:sz w:val="15"/>
          <w:szCs w:val="15"/>
        </w:rPr>
        <w:tab/>
      </w:r>
      <w:r>
        <w:rPr>
          <w:rFonts w:ascii="Arial" w:hAnsi="Arial" w:cs="Arial"/>
          <w:color w:val="000000"/>
          <w:sz w:val="15"/>
          <w:szCs w:val="15"/>
        </w:rPr>
        <w:tab/>
        <w:t>$</w:t>
      </w:r>
      <w:r>
        <w:rPr>
          <w:rFonts w:ascii="Arial" w:hAnsi="Arial" w:cs="Arial"/>
          <w:color w:val="000000"/>
          <w:sz w:val="15"/>
          <w:szCs w:val="15"/>
        </w:rPr>
        <w:tab/>
      </w:r>
      <w:r>
        <w:rPr>
          <w:rFonts w:ascii="Arial" w:hAnsi="Arial" w:cs="Arial"/>
          <w:color w:val="000000"/>
          <w:sz w:val="15"/>
          <w:szCs w:val="15"/>
        </w:rPr>
        <w:tab/>
        <w:t>15.00</w:t>
      </w:r>
      <w:r>
        <w:rPr>
          <w:rFonts w:ascii="Arial" w:hAnsi="Arial" w:cs="Arial"/>
          <w:color w:val="000000"/>
          <w:sz w:val="15"/>
          <w:szCs w:val="15"/>
        </w:rPr>
        <w:tab/>
      </w:r>
    </w:p>
    <w:p w:rsidR="00B40C89" w:rsidRDefault="00B40C89" w:rsidP="00B40C89">
      <w:pPr>
        <w:autoSpaceDE w:val="0"/>
        <w:autoSpaceDN w:val="0"/>
        <w:adjustRightInd w:val="0"/>
        <w:spacing w:after="0"/>
        <w:ind w:left="180" w:firstLine="18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5"/>
          <w:szCs w:val="15"/>
        </w:rPr>
        <w:t>Account set up charge/change of occupancy charge (plus credit agency costs if applicable)</w:t>
      </w:r>
      <w:r>
        <w:rPr>
          <w:rFonts w:ascii="Arial" w:hAnsi="Arial" w:cs="Arial"/>
          <w:color w:val="000000"/>
          <w:sz w:val="15"/>
          <w:szCs w:val="15"/>
        </w:rPr>
        <w:tab/>
      </w:r>
      <w:r>
        <w:rPr>
          <w:rFonts w:ascii="Arial" w:hAnsi="Arial" w:cs="Arial"/>
          <w:color w:val="000000"/>
          <w:sz w:val="15"/>
          <w:szCs w:val="15"/>
        </w:rPr>
        <w:tab/>
      </w:r>
      <w:r>
        <w:rPr>
          <w:rFonts w:ascii="Arial" w:hAnsi="Arial" w:cs="Arial"/>
          <w:color w:val="000000"/>
          <w:sz w:val="15"/>
          <w:szCs w:val="15"/>
        </w:rPr>
        <w:tab/>
        <w:t>$</w:t>
      </w:r>
      <w:r>
        <w:rPr>
          <w:rFonts w:ascii="Arial" w:hAnsi="Arial" w:cs="Arial"/>
          <w:color w:val="000000"/>
          <w:sz w:val="15"/>
          <w:szCs w:val="15"/>
        </w:rPr>
        <w:tab/>
      </w:r>
      <w:r>
        <w:rPr>
          <w:rFonts w:ascii="Arial" w:hAnsi="Arial" w:cs="Arial"/>
          <w:color w:val="000000"/>
          <w:sz w:val="15"/>
          <w:szCs w:val="15"/>
        </w:rPr>
        <w:tab/>
      </w:r>
      <w:ins w:id="425" w:author="Lori Cain" w:date="2014-02-09T19:16:00Z">
        <w:r w:rsidR="0015083C">
          <w:rPr>
            <w:rFonts w:ascii="Arial" w:hAnsi="Arial" w:cs="Arial"/>
            <w:color w:val="000000"/>
            <w:sz w:val="15"/>
            <w:szCs w:val="15"/>
          </w:rPr>
          <w:t>30</w:t>
        </w:r>
      </w:ins>
      <w:del w:id="426" w:author="Lori Cain" w:date="2014-02-09T19:16:00Z">
        <w:r w:rsidDel="0015083C">
          <w:rPr>
            <w:rFonts w:ascii="Arial" w:hAnsi="Arial" w:cs="Arial"/>
            <w:color w:val="000000"/>
            <w:sz w:val="15"/>
            <w:szCs w:val="15"/>
          </w:rPr>
          <w:delText>15</w:delText>
        </w:r>
      </w:del>
      <w:r>
        <w:rPr>
          <w:rFonts w:ascii="Arial" w:hAnsi="Arial" w:cs="Arial"/>
          <w:color w:val="000000"/>
          <w:sz w:val="15"/>
          <w:szCs w:val="15"/>
        </w:rPr>
        <w:t>.00</w:t>
      </w:r>
    </w:p>
    <w:p w:rsidR="00B40C89" w:rsidRDefault="00B40C89" w:rsidP="00B40C89">
      <w:pPr>
        <w:autoSpaceDE w:val="0"/>
        <w:autoSpaceDN w:val="0"/>
        <w:adjustRightInd w:val="0"/>
        <w:spacing w:after="0"/>
        <w:ind w:left="180" w:firstLine="18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5"/>
          <w:szCs w:val="15"/>
        </w:rPr>
        <w:t>Special meter reads</w:t>
      </w:r>
      <w:r>
        <w:rPr>
          <w:rFonts w:ascii="Arial" w:hAnsi="Arial" w:cs="Arial"/>
          <w:color w:val="000000"/>
          <w:sz w:val="15"/>
          <w:szCs w:val="15"/>
        </w:rPr>
        <w:tab/>
      </w:r>
      <w:r>
        <w:rPr>
          <w:rFonts w:ascii="Arial" w:hAnsi="Arial" w:cs="Arial"/>
          <w:color w:val="000000"/>
          <w:sz w:val="15"/>
          <w:szCs w:val="15"/>
        </w:rPr>
        <w:tab/>
      </w:r>
      <w:r>
        <w:rPr>
          <w:rFonts w:ascii="Arial" w:hAnsi="Arial" w:cs="Arial"/>
          <w:color w:val="000000"/>
          <w:sz w:val="15"/>
          <w:szCs w:val="15"/>
        </w:rPr>
        <w:tab/>
      </w:r>
      <w:r>
        <w:rPr>
          <w:rFonts w:ascii="Arial" w:hAnsi="Arial" w:cs="Arial"/>
          <w:color w:val="000000"/>
          <w:sz w:val="15"/>
          <w:szCs w:val="15"/>
        </w:rPr>
        <w:tab/>
      </w:r>
      <w:r>
        <w:rPr>
          <w:rFonts w:ascii="Arial" w:hAnsi="Arial" w:cs="Arial"/>
          <w:color w:val="000000"/>
          <w:sz w:val="15"/>
          <w:szCs w:val="15"/>
        </w:rPr>
        <w:tab/>
      </w:r>
      <w:r>
        <w:rPr>
          <w:rFonts w:ascii="Arial" w:hAnsi="Arial" w:cs="Arial"/>
          <w:color w:val="000000"/>
          <w:sz w:val="15"/>
          <w:szCs w:val="15"/>
        </w:rPr>
        <w:tab/>
      </w:r>
      <w:r>
        <w:rPr>
          <w:rFonts w:ascii="Arial" w:hAnsi="Arial" w:cs="Arial"/>
          <w:color w:val="000000"/>
          <w:sz w:val="15"/>
          <w:szCs w:val="15"/>
        </w:rPr>
        <w:tab/>
      </w:r>
      <w:r>
        <w:rPr>
          <w:rFonts w:ascii="Arial" w:hAnsi="Arial" w:cs="Arial"/>
          <w:color w:val="000000"/>
          <w:sz w:val="15"/>
          <w:szCs w:val="15"/>
        </w:rPr>
        <w:tab/>
      </w:r>
      <w:r>
        <w:rPr>
          <w:rFonts w:ascii="Arial" w:hAnsi="Arial" w:cs="Arial"/>
          <w:color w:val="000000"/>
          <w:sz w:val="15"/>
          <w:szCs w:val="15"/>
        </w:rPr>
        <w:tab/>
        <w:t>$</w:t>
      </w:r>
      <w:r>
        <w:rPr>
          <w:rFonts w:ascii="Arial" w:hAnsi="Arial" w:cs="Arial"/>
          <w:color w:val="000000"/>
          <w:sz w:val="15"/>
          <w:szCs w:val="15"/>
        </w:rPr>
        <w:tab/>
      </w:r>
      <w:r>
        <w:rPr>
          <w:rFonts w:ascii="Arial" w:hAnsi="Arial" w:cs="Arial"/>
          <w:color w:val="000000"/>
          <w:sz w:val="15"/>
          <w:szCs w:val="15"/>
        </w:rPr>
        <w:tab/>
      </w:r>
      <w:r w:rsidR="002E7BB2">
        <w:rPr>
          <w:rFonts w:ascii="Arial" w:hAnsi="Arial" w:cs="Arial"/>
          <w:color w:val="000000"/>
          <w:sz w:val="15"/>
          <w:szCs w:val="15"/>
        </w:rPr>
        <w:t>30.00</w:t>
      </w:r>
    </w:p>
    <w:p w:rsidR="002E7BB2" w:rsidRDefault="002E7BB2" w:rsidP="002E7BB2">
      <w:pPr>
        <w:autoSpaceDE w:val="0"/>
        <w:autoSpaceDN w:val="0"/>
        <w:adjustRightInd w:val="0"/>
        <w:spacing w:after="0"/>
        <w:ind w:left="180" w:firstLine="18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5"/>
          <w:szCs w:val="15"/>
        </w:rPr>
        <w:t>Meter dispute charge plus Measurement Canada fees (if meter found correct)</w:t>
      </w:r>
      <w:r>
        <w:rPr>
          <w:rFonts w:ascii="Arial" w:hAnsi="Arial" w:cs="Arial"/>
          <w:color w:val="000000"/>
          <w:sz w:val="15"/>
          <w:szCs w:val="15"/>
        </w:rPr>
        <w:tab/>
      </w:r>
      <w:r>
        <w:rPr>
          <w:rFonts w:ascii="Arial" w:hAnsi="Arial" w:cs="Arial"/>
          <w:color w:val="000000"/>
          <w:sz w:val="15"/>
          <w:szCs w:val="15"/>
        </w:rPr>
        <w:tab/>
      </w:r>
      <w:r>
        <w:rPr>
          <w:rFonts w:ascii="Arial" w:hAnsi="Arial" w:cs="Arial"/>
          <w:color w:val="000000"/>
          <w:sz w:val="15"/>
          <w:szCs w:val="15"/>
        </w:rPr>
        <w:tab/>
      </w:r>
      <w:r>
        <w:rPr>
          <w:rFonts w:ascii="Arial" w:hAnsi="Arial" w:cs="Arial"/>
          <w:color w:val="000000"/>
          <w:sz w:val="15"/>
          <w:szCs w:val="15"/>
        </w:rPr>
        <w:tab/>
        <w:t>$</w:t>
      </w:r>
      <w:r>
        <w:rPr>
          <w:rFonts w:ascii="Arial" w:hAnsi="Arial" w:cs="Arial"/>
          <w:color w:val="000000"/>
          <w:sz w:val="15"/>
          <w:szCs w:val="15"/>
        </w:rPr>
        <w:tab/>
      </w:r>
      <w:r>
        <w:rPr>
          <w:rFonts w:ascii="Arial" w:hAnsi="Arial" w:cs="Arial"/>
          <w:color w:val="000000"/>
          <w:sz w:val="15"/>
          <w:szCs w:val="15"/>
        </w:rPr>
        <w:tab/>
        <w:t>30.00</w:t>
      </w:r>
    </w:p>
    <w:p w:rsidR="002E7BB2" w:rsidRDefault="002E7BB2" w:rsidP="00B40C89">
      <w:pPr>
        <w:autoSpaceDE w:val="0"/>
        <w:autoSpaceDN w:val="0"/>
        <w:adjustRightInd w:val="0"/>
        <w:spacing w:after="0"/>
        <w:ind w:left="180" w:firstLine="180"/>
        <w:rPr>
          <w:rFonts w:ascii="Arial" w:hAnsi="Arial" w:cs="Arial"/>
          <w:color w:val="000000"/>
          <w:sz w:val="15"/>
          <w:szCs w:val="15"/>
        </w:rPr>
      </w:pPr>
    </w:p>
    <w:p w:rsidR="00F37D2C" w:rsidRDefault="007A4C61" w:rsidP="00694D7B">
      <w:pPr>
        <w:spacing w:before="34" w:after="0" w:line="240" w:lineRule="auto"/>
        <w:ind w:left="117" w:right="-20"/>
        <w:outlineLvl w:val="0"/>
        <w:rPr>
          <w:rFonts w:ascii="Arial" w:eastAsia="Arial" w:hAnsi="Arial" w:cs="Arial"/>
          <w:b/>
          <w:bCs/>
          <w:sz w:val="20"/>
          <w:szCs w:val="20"/>
        </w:rPr>
      </w:pPr>
      <w:r w:rsidRPr="006D06B6">
        <w:rPr>
          <w:rFonts w:ascii="Arial" w:eastAsia="Arial" w:hAnsi="Arial" w:cs="Arial"/>
          <w:b/>
          <w:bCs/>
          <w:sz w:val="20"/>
          <w:szCs w:val="20"/>
        </w:rPr>
        <w:t>Non-Pa</w:t>
      </w:r>
      <w:r w:rsidRPr="006D06B6">
        <w:rPr>
          <w:rFonts w:ascii="Arial" w:eastAsia="Arial" w:hAnsi="Arial" w:cs="Arial"/>
          <w:b/>
          <w:bCs/>
          <w:spacing w:val="-3"/>
          <w:sz w:val="20"/>
          <w:szCs w:val="20"/>
        </w:rPr>
        <w:t>y</w:t>
      </w:r>
      <w:r w:rsidRPr="006D06B6">
        <w:rPr>
          <w:rFonts w:ascii="Arial" w:eastAsia="Arial" w:hAnsi="Arial" w:cs="Arial"/>
          <w:b/>
          <w:bCs/>
          <w:sz w:val="20"/>
          <w:szCs w:val="20"/>
        </w:rPr>
        <w:t>ment of Account</w:t>
      </w:r>
    </w:p>
    <w:p w:rsidR="001336E2" w:rsidRDefault="001336E2" w:rsidP="001336E2">
      <w:pPr>
        <w:spacing w:before="34" w:after="0" w:line="240" w:lineRule="auto"/>
        <w:ind w:left="360" w:right="-20"/>
        <w:outlineLvl w:val="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Late Payment – per month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  <w:t>%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  <w:t xml:space="preserve"> </w:t>
      </w:r>
      <w:ins w:id="427" w:author="Lori Cain" w:date="2014-02-09T19:17:00Z">
        <w:r w:rsidR="0015083C">
          <w:rPr>
            <w:rFonts w:ascii="Arial" w:eastAsia="Arial" w:hAnsi="Arial" w:cs="Arial"/>
            <w:sz w:val="16"/>
            <w:szCs w:val="16"/>
          </w:rPr>
          <w:t xml:space="preserve"> </w:t>
        </w:r>
      </w:ins>
      <w:r>
        <w:rPr>
          <w:rFonts w:ascii="Arial" w:eastAsia="Arial" w:hAnsi="Arial" w:cs="Arial"/>
          <w:sz w:val="16"/>
          <w:szCs w:val="16"/>
        </w:rPr>
        <w:t xml:space="preserve"> </w:t>
      </w:r>
      <w:ins w:id="428" w:author="Lori Cain" w:date="2014-02-09T19:17:00Z">
        <w:r w:rsidR="0015083C">
          <w:rPr>
            <w:rFonts w:ascii="Arial" w:eastAsia="Arial" w:hAnsi="Arial" w:cs="Arial"/>
            <w:sz w:val="16"/>
            <w:szCs w:val="16"/>
          </w:rPr>
          <w:t xml:space="preserve"> </w:t>
        </w:r>
      </w:ins>
      <w:r>
        <w:rPr>
          <w:rFonts w:ascii="Arial" w:eastAsia="Arial" w:hAnsi="Arial" w:cs="Arial"/>
          <w:sz w:val="16"/>
          <w:szCs w:val="16"/>
        </w:rPr>
        <w:t>1.50</w:t>
      </w:r>
    </w:p>
    <w:p w:rsidR="001336E2" w:rsidRDefault="001336E2" w:rsidP="001336E2">
      <w:pPr>
        <w:spacing w:before="34" w:after="0" w:line="240" w:lineRule="auto"/>
        <w:ind w:left="360" w:right="-20"/>
        <w:outlineLvl w:val="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Late Payment – per annum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  <w:t>%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ins w:id="429" w:author="Lori Cain" w:date="2014-02-09T19:17:00Z">
        <w:r w:rsidR="0015083C">
          <w:rPr>
            <w:rFonts w:ascii="Arial" w:eastAsia="Arial" w:hAnsi="Arial" w:cs="Arial"/>
            <w:sz w:val="16"/>
            <w:szCs w:val="16"/>
          </w:rPr>
          <w:t xml:space="preserve">  </w:t>
        </w:r>
      </w:ins>
      <w:r>
        <w:rPr>
          <w:rFonts w:ascii="Arial" w:eastAsia="Arial" w:hAnsi="Arial" w:cs="Arial"/>
          <w:sz w:val="16"/>
          <w:szCs w:val="16"/>
        </w:rPr>
        <w:t>19.56</w:t>
      </w:r>
    </w:p>
    <w:p w:rsidR="001336E2" w:rsidDel="0015083C" w:rsidRDefault="001336E2" w:rsidP="001336E2">
      <w:pPr>
        <w:spacing w:before="34" w:after="0" w:line="240" w:lineRule="auto"/>
        <w:ind w:left="360" w:right="-20"/>
        <w:outlineLvl w:val="0"/>
        <w:rPr>
          <w:del w:id="430" w:author="Lori Cain" w:date="2014-02-09T19:16:00Z"/>
          <w:rFonts w:ascii="Arial" w:eastAsia="Arial" w:hAnsi="Arial" w:cs="Arial"/>
          <w:sz w:val="16"/>
          <w:szCs w:val="16"/>
        </w:rPr>
      </w:pPr>
      <w:del w:id="431" w:author="Lori Cain" w:date="2014-02-09T19:16:00Z">
        <w:r w:rsidDel="0015083C">
          <w:rPr>
            <w:rFonts w:ascii="Arial" w:eastAsia="Arial" w:hAnsi="Arial" w:cs="Arial"/>
            <w:sz w:val="16"/>
            <w:szCs w:val="16"/>
          </w:rPr>
          <w:delText>Collection of account charge – no disconnection</w:delText>
        </w:r>
        <w:r w:rsidDel="0015083C">
          <w:rPr>
            <w:rFonts w:ascii="Arial" w:eastAsia="Arial" w:hAnsi="Arial" w:cs="Arial"/>
            <w:sz w:val="16"/>
            <w:szCs w:val="16"/>
          </w:rPr>
          <w:tab/>
        </w:r>
        <w:r w:rsidDel="0015083C">
          <w:rPr>
            <w:rFonts w:ascii="Arial" w:eastAsia="Arial" w:hAnsi="Arial" w:cs="Arial"/>
            <w:sz w:val="16"/>
            <w:szCs w:val="16"/>
          </w:rPr>
          <w:tab/>
        </w:r>
        <w:r w:rsidDel="0015083C">
          <w:rPr>
            <w:rFonts w:ascii="Arial" w:eastAsia="Arial" w:hAnsi="Arial" w:cs="Arial"/>
            <w:sz w:val="16"/>
            <w:szCs w:val="16"/>
          </w:rPr>
          <w:tab/>
        </w:r>
        <w:r w:rsidDel="0015083C">
          <w:rPr>
            <w:rFonts w:ascii="Arial" w:eastAsia="Arial" w:hAnsi="Arial" w:cs="Arial"/>
            <w:sz w:val="16"/>
            <w:szCs w:val="16"/>
          </w:rPr>
          <w:tab/>
        </w:r>
        <w:r w:rsidDel="0015083C">
          <w:rPr>
            <w:rFonts w:ascii="Arial" w:eastAsia="Arial" w:hAnsi="Arial" w:cs="Arial"/>
            <w:sz w:val="16"/>
            <w:szCs w:val="16"/>
          </w:rPr>
          <w:tab/>
        </w:r>
        <w:r w:rsidDel="0015083C">
          <w:rPr>
            <w:rFonts w:ascii="Arial" w:eastAsia="Arial" w:hAnsi="Arial" w:cs="Arial"/>
            <w:sz w:val="16"/>
            <w:szCs w:val="16"/>
          </w:rPr>
          <w:tab/>
          <w:delText>$</w:delText>
        </w:r>
        <w:r w:rsidDel="0015083C">
          <w:rPr>
            <w:rFonts w:ascii="Arial" w:eastAsia="Arial" w:hAnsi="Arial" w:cs="Arial"/>
            <w:sz w:val="16"/>
            <w:szCs w:val="16"/>
          </w:rPr>
          <w:tab/>
        </w:r>
        <w:r w:rsidDel="0015083C">
          <w:rPr>
            <w:rFonts w:ascii="Arial" w:eastAsia="Arial" w:hAnsi="Arial" w:cs="Arial"/>
            <w:sz w:val="16"/>
            <w:szCs w:val="16"/>
          </w:rPr>
          <w:tab/>
          <w:delText>30.00</w:delText>
        </w:r>
      </w:del>
    </w:p>
    <w:p w:rsidR="001336E2" w:rsidDel="0015083C" w:rsidRDefault="001336E2" w:rsidP="001336E2">
      <w:pPr>
        <w:spacing w:before="34" w:after="0" w:line="240" w:lineRule="auto"/>
        <w:ind w:left="360" w:right="-20"/>
        <w:outlineLvl w:val="0"/>
        <w:rPr>
          <w:del w:id="432" w:author="Lori Cain" w:date="2014-02-09T19:16:00Z"/>
          <w:rFonts w:ascii="Arial" w:eastAsia="Arial" w:hAnsi="Arial" w:cs="Arial"/>
          <w:sz w:val="16"/>
          <w:szCs w:val="16"/>
        </w:rPr>
      </w:pPr>
      <w:del w:id="433" w:author="Lori Cain" w:date="2014-02-09T19:16:00Z">
        <w:r w:rsidDel="0015083C">
          <w:rPr>
            <w:rFonts w:ascii="Arial" w:eastAsia="Arial" w:hAnsi="Arial" w:cs="Arial"/>
            <w:sz w:val="16"/>
            <w:szCs w:val="16"/>
          </w:rPr>
          <w:delText>Collection of account charge – no disconnection – after regular hours</w:delText>
        </w:r>
        <w:r w:rsidDel="0015083C">
          <w:rPr>
            <w:rFonts w:ascii="Arial" w:eastAsia="Arial" w:hAnsi="Arial" w:cs="Arial"/>
            <w:sz w:val="16"/>
            <w:szCs w:val="16"/>
          </w:rPr>
          <w:tab/>
        </w:r>
        <w:r w:rsidDel="0015083C">
          <w:rPr>
            <w:rFonts w:ascii="Arial" w:eastAsia="Arial" w:hAnsi="Arial" w:cs="Arial"/>
            <w:sz w:val="16"/>
            <w:szCs w:val="16"/>
          </w:rPr>
          <w:tab/>
        </w:r>
        <w:r w:rsidDel="0015083C">
          <w:rPr>
            <w:rFonts w:ascii="Arial" w:eastAsia="Arial" w:hAnsi="Arial" w:cs="Arial"/>
            <w:sz w:val="16"/>
            <w:szCs w:val="16"/>
          </w:rPr>
          <w:tab/>
        </w:r>
        <w:r w:rsidDel="0015083C">
          <w:rPr>
            <w:rFonts w:ascii="Arial" w:eastAsia="Arial" w:hAnsi="Arial" w:cs="Arial"/>
            <w:sz w:val="16"/>
            <w:szCs w:val="16"/>
          </w:rPr>
          <w:tab/>
          <w:delText>$</w:delText>
        </w:r>
        <w:r w:rsidDel="0015083C">
          <w:rPr>
            <w:rFonts w:ascii="Arial" w:eastAsia="Arial" w:hAnsi="Arial" w:cs="Arial"/>
            <w:sz w:val="16"/>
            <w:szCs w:val="16"/>
          </w:rPr>
          <w:tab/>
          <w:delText xml:space="preserve">                165.00</w:delText>
        </w:r>
      </w:del>
    </w:p>
    <w:p w:rsidR="001336E2" w:rsidRDefault="001336E2" w:rsidP="001336E2">
      <w:pPr>
        <w:spacing w:before="34" w:after="0" w:line="240" w:lineRule="auto"/>
        <w:ind w:left="360" w:right="-20"/>
        <w:outlineLvl w:val="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Disconnect/Reconnect at meter – during regular hours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  <w:t>$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ins w:id="434" w:author="Lori Cain" w:date="2014-02-09T19:17:00Z">
        <w:r w:rsidR="0015083C">
          <w:rPr>
            <w:rFonts w:ascii="Arial" w:eastAsia="Arial" w:hAnsi="Arial" w:cs="Arial"/>
            <w:sz w:val="16"/>
            <w:szCs w:val="16"/>
          </w:rPr>
          <w:t xml:space="preserve"> </w:t>
        </w:r>
      </w:ins>
      <w:r>
        <w:rPr>
          <w:rFonts w:ascii="Arial" w:eastAsia="Arial" w:hAnsi="Arial" w:cs="Arial"/>
          <w:sz w:val="16"/>
          <w:szCs w:val="16"/>
        </w:rPr>
        <w:t xml:space="preserve"> </w:t>
      </w:r>
      <w:ins w:id="435" w:author="Lori Cain" w:date="2014-02-09T19:16:00Z">
        <w:r w:rsidR="0015083C">
          <w:rPr>
            <w:rFonts w:ascii="Arial" w:eastAsia="Arial" w:hAnsi="Arial" w:cs="Arial"/>
            <w:sz w:val="16"/>
            <w:szCs w:val="16"/>
          </w:rPr>
          <w:t>65</w:t>
        </w:r>
      </w:ins>
      <w:del w:id="436" w:author="Lori Cain" w:date="2014-02-09T19:16:00Z">
        <w:r w:rsidDel="0015083C">
          <w:rPr>
            <w:rFonts w:ascii="Arial" w:eastAsia="Arial" w:hAnsi="Arial" w:cs="Arial"/>
            <w:sz w:val="16"/>
            <w:szCs w:val="16"/>
          </w:rPr>
          <w:delText>20</w:delText>
        </w:r>
      </w:del>
      <w:r>
        <w:rPr>
          <w:rFonts w:ascii="Arial" w:eastAsia="Arial" w:hAnsi="Arial" w:cs="Arial"/>
          <w:sz w:val="16"/>
          <w:szCs w:val="16"/>
        </w:rPr>
        <w:t>.00</w:t>
      </w:r>
    </w:p>
    <w:p w:rsidR="001336E2" w:rsidRDefault="001336E2" w:rsidP="001336E2">
      <w:pPr>
        <w:spacing w:before="34" w:after="0" w:line="240" w:lineRule="auto"/>
        <w:ind w:left="360" w:right="-20"/>
        <w:outlineLvl w:val="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Disconnect/Reconnect at meter </w:t>
      </w:r>
      <w:proofErr w:type="gramStart"/>
      <w:r>
        <w:rPr>
          <w:rFonts w:ascii="Arial" w:eastAsia="Arial" w:hAnsi="Arial" w:cs="Arial"/>
          <w:sz w:val="16"/>
          <w:szCs w:val="16"/>
        </w:rPr>
        <w:t>-  after</w:t>
      </w:r>
      <w:proofErr w:type="gramEnd"/>
      <w:r>
        <w:rPr>
          <w:rFonts w:ascii="Arial" w:eastAsia="Arial" w:hAnsi="Arial" w:cs="Arial"/>
          <w:sz w:val="16"/>
          <w:szCs w:val="16"/>
        </w:rPr>
        <w:t xml:space="preserve"> regular hours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  <w:t>$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  <w:t>185.00</w:t>
      </w:r>
    </w:p>
    <w:p w:rsidR="001336E2" w:rsidRDefault="001336E2" w:rsidP="001336E2">
      <w:pPr>
        <w:spacing w:before="34" w:after="0" w:line="240" w:lineRule="auto"/>
        <w:ind w:left="360" w:right="-20"/>
        <w:outlineLvl w:val="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Disconnect/Reconnect at pole – during regular hours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  <w:t>$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ins w:id="437" w:author="Lori Cain" w:date="2014-02-09T19:16:00Z">
        <w:r w:rsidR="0015083C">
          <w:rPr>
            <w:rFonts w:ascii="Arial" w:eastAsia="Arial" w:hAnsi="Arial" w:cs="Arial"/>
            <w:sz w:val="16"/>
            <w:szCs w:val="16"/>
          </w:rPr>
          <w:t>185</w:t>
        </w:r>
      </w:ins>
      <w:del w:id="438" w:author="Lori Cain" w:date="2014-02-09T19:16:00Z">
        <w:r w:rsidDel="0015083C">
          <w:rPr>
            <w:rFonts w:ascii="Arial" w:eastAsia="Arial" w:hAnsi="Arial" w:cs="Arial"/>
            <w:sz w:val="16"/>
            <w:szCs w:val="16"/>
          </w:rPr>
          <w:delText xml:space="preserve">  45</w:delText>
        </w:r>
      </w:del>
      <w:r>
        <w:rPr>
          <w:rFonts w:ascii="Arial" w:eastAsia="Arial" w:hAnsi="Arial" w:cs="Arial"/>
          <w:sz w:val="16"/>
          <w:szCs w:val="16"/>
        </w:rPr>
        <w:t>.00</w:t>
      </w:r>
    </w:p>
    <w:p w:rsidR="001336E2" w:rsidRDefault="001336E2" w:rsidP="001336E2">
      <w:pPr>
        <w:spacing w:before="34" w:after="0" w:line="240" w:lineRule="auto"/>
        <w:ind w:left="360" w:right="-20"/>
        <w:outlineLvl w:val="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Disconnect/Reconnect </w:t>
      </w:r>
      <w:ins w:id="439" w:author="Lori Cain" w:date="2014-02-11T12:48:00Z">
        <w:r w:rsidR="008C50CB">
          <w:rPr>
            <w:rFonts w:ascii="Arial" w:eastAsia="Arial" w:hAnsi="Arial" w:cs="Arial"/>
            <w:sz w:val="16"/>
            <w:szCs w:val="16"/>
          </w:rPr>
          <w:t>at pole</w:t>
        </w:r>
      </w:ins>
      <w:del w:id="440" w:author="Lori Cain" w:date="2014-02-11T12:48:00Z">
        <w:r w:rsidDel="008C50CB">
          <w:rPr>
            <w:rFonts w:ascii="Arial" w:eastAsia="Arial" w:hAnsi="Arial" w:cs="Arial"/>
            <w:sz w:val="16"/>
            <w:szCs w:val="16"/>
          </w:rPr>
          <w:delText>Charge</w:delText>
        </w:r>
      </w:del>
      <w:r>
        <w:rPr>
          <w:rFonts w:ascii="Arial" w:eastAsia="Arial" w:hAnsi="Arial" w:cs="Arial"/>
          <w:sz w:val="16"/>
          <w:szCs w:val="16"/>
        </w:rPr>
        <w:t xml:space="preserve"> – </w:t>
      </w:r>
      <w:del w:id="441" w:author="Lori Cain" w:date="2014-02-11T12:48:00Z">
        <w:r w:rsidDel="008C50CB">
          <w:rPr>
            <w:rFonts w:ascii="Arial" w:eastAsia="Arial" w:hAnsi="Arial" w:cs="Arial"/>
            <w:sz w:val="16"/>
            <w:szCs w:val="16"/>
          </w:rPr>
          <w:delText>At Po</w:delText>
        </w:r>
      </w:del>
      <w:del w:id="442" w:author="Lori Cain" w:date="2014-02-11T12:49:00Z">
        <w:r w:rsidDel="008C50CB">
          <w:rPr>
            <w:rFonts w:ascii="Arial" w:eastAsia="Arial" w:hAnsi="Arial" w:cs="Arial"/>
            <w:sz w:val="16"/>
            <w:szCs w:val="16"/>
          </w:rPr>
          <w:delText xml:space="preserve">le – </w:delText>
        </w:r>
      </w:del>
      <w:ins w:id="443" w:author="Lori Cain" w:date="2014-02-11T12:49:00Z">
        <w:r w:rsidR="008C50CB">
          <w:rPr>
            <w:rFonts w:ascii="Arial" w:eastAsia="Arial" w:hAnsi="Arial" w:cs="Arial"/>
            <w:sz w:val="16"/>
            <w:szCs w:val="16"/>
          </w:rPr>
          <w:t>a</w:t>
        </w:r>
      </w:ins>
      <w:del w:id="444" w:author="Lori Cain" w:date="2014-02-11T12:49:00Z">
        <w:r w:rsidDel="008C50CB">
          <w:rPr>
            <w:rFonts w:ascii="Arial" w:eastAsia="Arial" w:hAnsi="Arial" w:cs="Arial"/>
            <w:sz w:val="16"/>
            <w:szCs w:val="16"/>
          </w:rPr>
          <w:delText>A</w:delText>
        </w:r>
      </w:del>
      <w:r>
        <w:rPr>
          <w:rFonts w:ascii="Arial" w:eastAsia="Arial" w:hAnsi="Arial" w:cs="Arial"/>
          <w:sz w:val="16"/>
          <w:szCs w:val="16"/>
        </w:rPr>
        <w:t xml:space="preserve">fter </w:t>
      </w:r>
      <w:ins w:id="445" w:author="Lori Cain" w:date="2014-02-11T12:49:00Z">
        <w:r w:rsidR="008C50CB">
          <w:rPr>
            <w:rFonts w:ascii="Arial" w:eastAsia="Arial" w:hAnsi="Arial" w:cs="Arial"/>
            <w:sz w:val="16"/>
            <w:szCs w:val="16"/>
          </w:rPr>
          <w:t>h</w:t>
        </w:r>
      </w:ins>
      <w:del w:id="446" w:author="Lori Cain" w:date="2014-02-11T12:49:00Z">
        <w:r w:rsidDel="008C50CB">
          <w:rPr>
            <w:rFonts w:ascii="Arial" w:eastAsia="Arial" w:hAnsi="Arial" w:cs="Arial"/>
            <w:sz w:val="16"/>
            <w:szCs w:val="16"/>
          </w:rPr>
          <w:delText>H</w:delText>
        </w:r>
      </w:del>
      <w:r>
        <w:rPr>
          <w:rFonts w:ascii="Arial" w:eastAsia="Arial" w:hAnsi="Arial" w:cs="Arial"/>
          <w:sz w:val="16"/>
          <w:szCs w:val="16"/>
        </w:rPr>
        <w:t>ours</w:t>
      </w:r>
      <w:r>
        <w:rPr>
          <w:rFonts w:ascii="Arial" w:eastAsia="Arial" w:hAnsi="Arial" w:cs="Arial"/>
          <w:sz w:val="16"/>
          <w:szCs w:val="16"/>
        </w:rPr>
        <w:tab/>
      </w:r>
      <w:ins w:id="447" w:author="Lori Cain" w:date="2014-02-11T12:49:00Z">
        <w:r w:rsidR="008C50CB">
          <w:rPr>
            <w:rFonts w:ascii="Arial" w:eastAsia="Arial" w:hAnsi="Arial" w:cs="Arial"/>
            <w:sz w:val="16"/>
            <w:szCs w:val="16"/>
          </w:rPr>
          <w:tab/>
        </w:r>
      </w:ins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  <w:t>$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  <w:t>415.00</w:t>
      </w:r>
    </w:p>
    <w:p w:rsidR="001336E2" w:rsidRDefault="001336E2" w:rsidP="001336E2">
      <w:pPr>
        <w:spacing w:before="34" w:after="0" w:line="240" w:lineRule="auto"/>
        <w:ind w:left="360" w:right="-20"/>
        <w:outlineLvl w:val="0"/>
        <w:rPr>
          <w:rFonts w:ascii="Arial" w:eastAsia="Arial" w:hAnsi="Arial" w:cs="Arial"/>
          <w:sz w:val="16"/>
          <w:szCs w:val="16"/>
        </w:rPr>
      </w:pPr>
    </w:p>
    <w:p w:rsidR="004E7D92" w:rsidRPr="004E7D92" w:rsidRDefault="004E7D92" w:rsidP="004E7D92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16"/>
          <w:szCs w:val="16"/>
        </w:rPr>
      </w:pPr>
      <w:r w:rsidRPr="004E7D92">
        <w:rPr>
          <w:rFonts w:ascii="Arial" w:hAnsi="Arial" w:cs="Arial"/>
          <w:color w:val="000000"/>
          <w:sz w:val="16"/>
          <w:szCs w:val="16"/>
        </w:rPr>
        <w:t>Install/Remove load control device – during regular hours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>$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ins w:id="448" w:author="Lori Cain" w:date="2014-02-09T19:17:00Z">
        <w:r w:rsidR="0015083C">
          <w:rPr>
            <w:rFonts w:ascii="Arial" w:hAnsi="Arial" w:cs="Arial"/>
            <w:color w:val="000000"/>
            <w:sz w:val="16"/>
            <w:szCs w:val="16"/>
          </w:rPr>
          <w:t xml:space="preserve"> </w:t>
        </w:r>
      </w:ins>
      <w:r>
        <w:rPr>
          <w:rFonts w:ascii="Arial" w:hAnsi="Arial" w:cs="Arial"/>
          <w:color w:val="000000"/>
          <w:sz w:val="16"/>
          <w:szCs w:val="16"/>
        </w:rPr>
        <w:t xml:space="preserve"> 65.00</w:t>
      </w:r>
    </w:p>
    <w:p w:rsidR="004E7D92" w:rsidRPr="004E7D92" w:rsidRDefault="004E7D92" w:rsidP="004E7D92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16"/>
          <w:szCs w:val="16"/>
        </w:rPr>
      </w:pPr>
      <w:r w:rsidRPr="004E7D92">
        <w:rPr>
          <w:rFonts w:ascii="Arial" w:hAnsi="Arial" w:cs="Arial"/>
          <w:color w:val="000000"/>
          <w:sz w:val="16"/>
          <w:szCs w:val="16"/>
        </w:rPr>
        <w:t>Install/Remove load control device – after regular hours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>$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>185.00</w:t>
      </w:r>
      <w:r>
        <w:rPr>
          <w:rFonts w:ascii="Arial" w:hAnsi="Arial" w:cs="Arial"/>
          <w:color w:val="000000"/>
          <w:sz w:val="16"/>
          <w:szCs w:val="16"/>
        </w:rPr>
        <w:tab/>
      </w:r>
    </w:p>
    <w:p w:rsidR="004E7D92" w:rsidRPr="004E7D92" w:rsidRDefault="004E7D92" w:rsidP="004E7D92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16"/>
          <w:szCs w:val="16"/>
        </w:rPr>
      </w:pPr>
      <w:r w:rsidRPr="004E7D92">
        <w:rPr>
          <w:rFonts w:ascii="Arial" w:hAnsi="Arial" w:cs="Arial"/>
          <w:color w:val="000000"/>
          <w:sz w:val="16"/>
          <w:szCs w:val="16"/>
        </w:rPr>
        <w:t>Service call – customer owned equipment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>$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  </w:t>
      </w:r>
      <w:ins w:id="449" w:author="Lori Cain" w:date="2014-02-09T19:17:00Z">
        <w:r w:rsidR="0015083C">
          <w:rPr>
            <w:rFonts w:ascii="Arial" w:hAnsi="Arial" w:cs="Arial"/>
            <w:color w:val="000000"/>
            <w:sz w:val="16"/>
            <w:szCs w:val="16"/>
          </w:rPr>
          <w:t>65</w:t>
        </w:r>
      </w:ins>
      <w:del w:id="450" w:author="Lori Cain" w:date="2014-02-09T19:17:00Z">
        <w:r w:rsidDel="0015083C">
          <w:rPr>
            <w:rFonts w:ascii="Arial" w:hAnsi="Arial" w:cs="Arial"/>
            <w:color w:val="000000"/>
            <w:sz w:val="16"/>
            <w:szCs w:val="16"/>
          </w:rPr>
          <w:delText>30</w:delText>
        </w:r>
      </w:del>
      <w:r>
        <w:rPr>
          <w:rFonts w:ascii="Arial" w:hAnsi="Arial" w:cs="Arial"/>
          <w:color w:val="000000"/>
          <w:sz w:val="16"/>
          <w:szCs w:val="16"/>
        </w:rPr>
        <w:t>.00</w:t>
      </w:r>
    </w:p>
    <w:p w:rsidR="004E7D92" w:rsidRPr="004E7D92" w:rsidRDefault="004E7D92" w:rsidP="004E7D92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16"/>
          <w:szCs w:val="16"/>
        </w:rPr>
      </w:pPr>
      <w:r w:rsidRPr="004E7D92">
        <w:rPr>
          <w:rFonts w:ascii="Arial" w:hAnsi="Arial" w:cs="Arial"/>
          <w:color w:val="000000"/>
          <w:sz w:val="16"/>
          <w:szCs w:val="16"/>
        </w:rPr>
        <w:t>Service call – after regular hours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>$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>165.00</w:t>
      </w:r>
    </w:p>
    <w:p w:rsidR="004E7D92" w:rsidRPr="004E7D92" w:rsidDel="0015083C" w:rsidRDefault="004E7D92" w:rsidP="004E7D92">
      <w:pPr>
        <w:autoSpaceDE w:val="0"/>
        <w:autoSpaceDN w:val="0"/>
        <w:adjustRightInd w:val="0"/>
        <w:spacing w:after="0"/>
        <w:rPr>
          <w:del w:id="451" w:author="Lori Cain" w:date="2014-02-09T19:17:00Z"/>
          <w:rFonts w:ascii="Arial" w:hAnsi="Arial" w:cs="Arial"/>
          <w:color w:val="000000"/>
          <w:sz w:val="16"/>
          <w:szCs w:val="16"/>
        </w:rPr>
      </w:pPr>
      <w:del w:id="452" w:author="Lori Cain" w:date="2014-02-09T19:17:00Z">
        <w:r w:rsidRPr="004E7D92" w:rsidDel="0015083C">
          <w:rPr>
            <w:rFonts w:ascii="Arial" w:hAnsi="Arial" w:cs="Arial"/>
            <w:color w:val="000000"/>
            <w:sz w:val="16"/>
            <w:szCs w:val="16"/>
          </w:rPr>
          <w:delText>Temporary Service – Install &amp; remove – overhead – no transformer</w:delText>
        </w:r>
        <w:r w:rsidDel="0015083C">
          <w:rPr>
            <w:rFonts w:ascii="Arial" w:hAnsi="Arial" w:cs="Arial"/>
            <w:color w:val="000000"/>
            <w:sz w:val="16"/>
            <w:szCs w:val="16"/>
          </w:rPr>
          <w:tab/>
        </w:r>
        <w:r w:rsidDel="0015083C">
          <w:rPr>
            <w:rFonts w:ascii="Arial" w:hAnsi="Arial" w:cs="Arial"/>
            <w:color w:val="000000"/>
            <w:sz w:val="16"/>
            <w:szCs w:val="16"/>
          </w:rPr>
          <w:tab/>
        </w:r>
        <w:r w:rsidDel="0015083C">
          <w:rPr>
            <w:rFonts w:ascii="Arial" w:hAnsi="Arial" w:cs="Arial"/>
            <w:color w:val="000000"/>
            <w:sz w:val="16"/>
            <w:szCs w:val="16"/>
          </w:rPr>
          <w:tab/>
        </w:r>
        <w:r w:rsidDel="0015083C">
          <w:rPr>
            <w:rFonts w:ascii="Arial" w:hAnsi="Arial" w:cs="Arial"/>
            <w:color w:val="000000"/>
            <w:sz w:val="16"/>
            <w:szCs w:val="16"/>
          </w:rPr>
          <w:tab/>
        </w:r>
        <w:r w:rsidDel="0015083C">
          <w:rPr>
            <w:rFonts w:ascii="Arial" w:hAnsi="Arial" w:cs="Arial"/>
            <w:color w:val="000000"/>
            <w:sz w:val="16"/>
            <w:szCs w:val="16"/>
          </w:rPr>
          <w:tab/>
          <w:delText>$</w:delText>
        </w:r>
        <w:r w:rsidDel="0015083C">
          <w:rPr>
            <w:rFonts w:ascii="Arial" w:hAnsi="Arial" w:cs="Arial"/>
            <w:color w:val="000000"/>
            <w:sz w:val="16"/>
            <w:szCs w:val="16"/>
          </w:rPr>
          <w:tab/>
        </w:r>
        <w:r w:rsidDel="0015083C">
          <w:rPr>
            <w:rFonts w:ascii="Arial" w:hAnsi="Arial" w:cs="Arial"/>
            <w:color w:val="000000"/>
            <w:sz w:val="16"/>
            <w:szCs w:val="16"/>
          </w:rPr>
          <w:tab/>
          <w:delText>500.00</w:delText>
        </w:r>
      </w:del>
    </w:p>
    <w:p w:rsidR="004E7D92" w:rsidDel="0015083C" w:rsidRDefault="004E7D92" w:rsidP="004E7D92">
      <w:pPr>
        <w:autoSpaceDE w:val="0"/>
        <w:autoSpaceDN w:val="0"/>
        <w:adjustRightInd w:val="0"/>
        <w:spacing w:after="0"/>
        <w:rPr>
          <w:del w:id="453" w:author="Lori Cain" w:date="2014-02-09T19:17:00Z"/>
          <w:rFonts w:ascii="Arial" w:hAnsi="Arial" w:cs="Arial"/>
          <w:color w:val="000000"/>
          <w:sz w:val="16"/>
          <w:szCs w:val="16"/>
        </w:rPr>
      </w:pPr>
      <w:del w:id="454" w:author="Lori Cain" w:date="2014-02-09T19:17:00Z">
        <w:r w:rsidRPr="004E7D92" w:rsidDel="0015083C">
          <w:rPr>
            <w:rFonts w:ascii="Arial" w:hAnsi="Arial" w:cs="Arial"/>
            <w:color w:val="000000"/>
            <w:sz w:val="16"/>
            <w:szCs w:val="16"/>
          </w:rPr>
          <w:delText>Temporary Service – Install &amp; remove – underground – no transformer</w:delText>
        </w:r>
        <w:r w:rsidDel="0015083C">
          <w:rPr>
            <w:rFonts w:ascii="Arial" w:hAnsi="Arial" w:cs="Arial"/>
            <w:color w:val="000000"/>
            <w:sz w:val="16"/>
            <w:szCs w:val="16"/>
          </w:rPr>
          <w:tab/>
        </w:r>
        <w:r w:rsidDel="0015083C">
          <w:rPr>
            <w:rFonts w:ascii="Arial" w:hAnsi="Arial" w:cs="Arial"/>
            <w:color w:val="000000"/>
            <w:sz w:val="16"/>
            <w:szCs w:val="16"/>
          </w:rPr>
          <w:tab/>
        </w:r>
        <w:r w:rsidDel="0015083C">
          <w:rPr>
            <w:rFonts w:ascii="Arial" w:hAnsi="Arial" w:cs="Arial"/>
            <w:color w:val="000000"/>
            <w:sz w:val="16"/>
            <w:szCs w:val="16"/>
          </w:rPr>
          <w:tab/>
        </w:r>
        <w:r w:rsidDel="0015083C">
          <w:rPr>
            <w:rFonts w:ascii="Arial" w:hAnsi="Arial" w:cs="Arial"/>
            <w:color w:val="000000"/>
            <w:sz w:val="16"/>
            <w:szCs w:val="16"/>
          </w:rPr>
          <w:tab/>
        </w:r>
        <w:r w:rsidDel="0015083C">
          <w:rPr>
            <w:rFonts w:ascii="Arial" w:hAnsi="Arial" w:cs="Arial"/>
            <w:color w:val="000000"/>
            <w:sz w:val="16"/>
            <w:szCs w:val="16"/>
          </w:rPr>
          <w:tab/>
          <w:delText>$</w:delText>
        </w:r>
        <w:r w:rsidDel="0015083C">
          <w:rPr>
            <w:rFonts w:ascii="Arial" w:hAnsi="Arial" w:cs="Arial"/>
            <w:color w:val="000000"/>
            <w:sz w:val="16"/>
            <w:szCs w:val="16"/>
          </w:rPr>
          <w:tab/>
        </w:r>
        <w:r w:rsidDel="0015083C">
          <w:rPr>
            <w:rFonts w:ascii="Arial" w:hAnsi="Arial" w:cs="Arial"/>
            <w:color w:val="000000"/>
            <w:sz w:val="16"/>
            <w:szCs w:val="16"/>
          </w:rPr>
          <w:tab/>
          <w:delText>300.00</w:delText>
        </w:r>
      </w:del>
    </w:p>
    <w:p w:rsidR="004E7D92" w:rsidDel="0015083C" w:rsidRDefault="00130744" w:rsidP="004E7D92">
      <w:pPr>
        <w:autoSpaceDE w:val="0"/>
        <w:autoSpaceDN w:val="0"/>
        <w:adjustRightInd w:val="0"/>
        <w:spacing w:after="0"/>
        <w:rPr>
          <w:del w:id="455" w:author="Lori Cain" w:date="2014-02-09T19:17:00Z"/>
          <w:rFonts w:ascii="Arial" w:hAnsi="Arial" w:cs="Arial"/>
          <w:color w:val="000000"/>
          <w:sz w:val="16"/>
          <w:szCs w:val="16"/>
        </w:rPr>
      </w:pPr>
      <w:del w:id="456" w:author="Lori Cain" w:date="2014-02-09T19:17:00Z">
        <w:r w:rsidDel="0015083C">
          <w:rPr>
            <w:rFonts w:ascii="Arial" w:hAnsi="Arial" w:cs="Arial"/>
            <w:color w:val="000000"/>
            <w:sz w:val="16"/>
            <w:szCs w:val="16"/>
          </w:rPr>
          <w:delText>Temporary Service  Install &amp; Remove – Overhead – With Transformer</w:delText>
        </w:r>
        <w:r w:rsidDel="0015083C">
          <w:rPr>
            <w:rFonts w:ascii="Arial" w:hAnsi="Arial" w:cs="Arial"/>
            <w:color w:val="000000"/>
            <w:sz w:val="16"/>
            <w:szCs w:val="16"/>
          </w:rPr>
          <w:tab/>
        </w:r>
        <w:r w:rsidDel="0015083C">
          <w:rPr>
            <w:rFonts w:ascii="Arial" w:hAnsi="Arial" w:cs="Arial"/>
            <w:color w:val="000000"/>
            <w:sz w:val="16"/>
            <w:szCs w:val="16"/>
          </w:rPr>
          <w:tab/>
        </w:r>
        <w:r w:rsidDel="0015083C">
          <w:rPr>
            <w:rFonts w:ascii="Arial" w:hAnsi="Arial" w:cs="Arial"/>
            <w:color w:val="000000"/>
            <w:sz w:val="16"/>
            <w:szCs w:val="16"/>
          </w:rPr>
          <w:tab/>
        </w:r>
        <w:r w:rsidDel="0015083C">
          <w:rPr>
            <w:rFonts w:ascii="Arial" w:hAnsi="Arial" w:cs="Arial"/>
            <w:color w:val="000000"/>
            <w:sz w:val="16"/>
            <w:szCs w:val="16"/>
          </w:rPr>
          <w:tab/>
        </w:r>
        <w:r w:rsidDel="0015083C">
          <w:rPr>
            <w:rFonts w:ascii="Arial" w:hAnsi="Arial" w:cs="Arial"/>
            <w:color w:val="000000"/>
            <w:sz w:val="16"/>
            <w:szCs w:val="16"/>
          </w:rPr>
          <w:tab/>
          <w:delText>$</w:delText>
        </w:r>
        <w:r w:rsidDel="0015083C">
          <w:rPr>
            <w:rFonts w:ascii="Arial" w:hAnsi="Arial" w:cs="Arial"/>
            <w:color w:val="000000"/>
            <w:sz w:val="16"/>
            <w:szCs w:val="16"/>
          </w:rPr>
          <w:tab/>
          <w:delText xml:space="preserve">               1000.00</w:delText>
        </w:r>
      </w:del>
    </w:p>
    <w:p w:rsidR="00130744" w:rsidRPr="004E7D92" w:rsidRDefault="00130744" w:rsidP="004E7D92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Specific Charge for Access to the Power Poles - $/pole/year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>$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  22.35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</w:p>
    <w:p w:rsidR="001336E2" w:rsidRPr="001336E2" w:rsidRDefault="001336E2" w:rsidP="001336E2">
      <w:pPr>
        <w:spacing w:before="34" w:after="0" w:line="240" w:lineRule="auto"/>
        <w:ind w:left="90" w:right="-20"/>
        <w:outlineLvl w:val="0"/>
        <w:rPr>
          <w:rFonts w:ascii="Arial" w:eastAsia="Arial" w:hAnsi="Arial" w:cs="Arial"/>
          <w:sz w:val="16"/>
          <w:szCs w:val="16"/>
        </w:rPr>
      </w:pPr>
    </w:p>
    <w:p w:rsidR="001336E2" w:rsidRPr="001336E2" w:rsidRDefault="001336E2" w:rsidP="001336E2">
      <w:pPr>
        <w:spacing w:before="34" w:after="0" w:line="240" w:lineRule="auto"/>
        <w:ind w:left="360" w:right="-20"/>
        <w:outlineLvl w:val="0"/>
        <w:rPr>
          <w:rFonts w:ascii="Arial" w:eastAsia="Arial" w:hAnsi="Arial" w:cs="Arial"/>
          <w:sz w:val="16"/>
          <w:szCs w:val="16"/>
        </w:rPr>
      </w:pPr>
    </w:p>
    <w:p w:rsidR="00FB4F1A" w:rsidRDefault="00FB4F1A">
      <w:pPr>
        <w:spacing w:after="0"/>
        <w:sectPr w:rsidR="00FB4F1A" w:rsidSect="004E7D92">
          <w:type w:val="continuous"/>
          <w:pgSz w:w="12240" w:h="15840"/>
          <w:pgMar w:top="1360" w:right="920" w:bottom="280" w:left="990" w:header="720" w:footer="720" w:gutter="0"/>
          <w:cols w:space="720"/>
        </w:sectPr>
      </w:pPr>
    </w:p>
    <w:p w:rsidR="00F37D2C" w:rsidRPr="006D06B6" w:rsidRDefault="00F37D2C">
      <w:pPr>
        <w:spacing w:after="0" w:line="200" w:lineRule="exact"/>
        <w:rPr>
          <w:sz w:val="20"/>
          <w:szCs w:val="20"/>
        </w:rPr>
      </w:pPr>
    </w:p>
    <w:p w:rsidR="00F37D2C" w:rsidRPr="006D06B6" w:rsidRDefault="00F37D2C">
      <w:pPr>
        <w:spacing w:before="12" w:after="0" w:line="240" w:lineRule="exact"/>
        <w:rPr>
          <w:sz w:val="24"/>
          <w:szCs w:val="24"/>
        </w:rPr>
      </w:pPr>
    </w:p>
    <w:p w:rsidR="00F37D2C" w:rsidRPr="006D06B6" w:rsidRDefault="00BB7B77" w:rsidP="00BB7B77">
      <w:pPr>
        <w:spacing w:before="14" w:after="0" w:line="261" w:lineRule="auto"/>
        <w:ind w:left="2327" w:right="2460" w:hanging="1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36"/>
          <w:szCs w:val="36"/>
        </w:rPr>
        <w:t>Fort Frances Power Corporation</w:t>
      </w:r>
      <w:r w:rsidR="007A4C61" w:rsidRPr="006D06B6">
        <w:rPr>
          <w:rFonts w:ascii="Arial" w:eastAsia="Arial" w:hAnsi="Arial" w:cs="Arial"/>
          <w:b/>
          <w:bCs/>
          <w:spacing w:val="-7"/>
          <w:sz w:val="36"/>
          <w:szCs w:val="36"/>
        </w:rPr>
        <w:t xml:space="preserve"> </w:t>
      </w:r>
      <w:r w:rsidR="007A4C61" w:rsidRPr="006D06B6">
        <w:rPr>
          <w:rFonts w:ascii="Arial" w:eastAsia="Arial" w:hAnsi="Arial" w:cs="Arial"/>
          <w:b/>
          <w:bCs/>
          <w:w w:val="99"/>
          <w:sz w:val="28"/>
          <w:szCs w:val="28"/>
        </w:rPr>
        <w:t>TARIFF</w:t>
      </w:r>
      <w:r w:rsidR="007A4C61" w:rsidRPr="006D06B6">
        <w:rPr>
          <w:rFonts w:ascii="Arial" w:eastAsia="Arial" w:hAnsi="Arial" w:cs="Arial"/>
          <w:b/>
          <w:bCs/>
          <w:sz w:val="28"/>
          <w:szCs w:val="28"/>
        </w:rPr>
        <w:t xml:space="preserve"> OF</w:t>
      </w:r>
      <w:r w:rsidR="007A4C61" w:rsidRPr="006D06B6">
        <w:rPr>
          <w:rFonts w:ascii="Arial" w:eastAsia="Arial" w:hAnsi="Arial" w:cs="Arial"/>
          <w:b/>
          <w:bCs/>
          <w:spacing w:val="-4"/>
          <w:sz w:val="28"/>
          <w:szCs w:val="28"/>
        </w:rPr>
        <w:t xml:space="preserve"> </w:t>
      </w:r>
      <w:r w:rsidR="007A4C61" w:rsidRPr="006D06B6">
        <w:rPr>
          <w:rFonts w:ascii="Arial" w:eastAsia="Arial" w:hAnsi="Arial" w:cs="Arial"/>
          <w:b/>
          <w:bCs/>
          <w:sz w:val="28"/>
          <w:szCs w:val="28"/>
        </w:rPr>
        <w:t>RATES</w:t>
      </w:r>
      <w:r w:rsidR="007A4C61" w:rsidRPr="006D06B6">
        <w:rPr>
          <w:rFonts w:ascii="Arial" w:eastAsia="Arial" w:hAnsi="Arial" w:cs="Arial"/>
          <w:b/>
          <w:bCs/>
          <w:spacing w:val="-9"/>
          <w:sz w:val="28"/>
          <w:szCs w:val="28"/>
        </w:rPr>
        <w:t xml:space="preserve"> </w:t>
      </w:r>
      <w:r w:rsidR="007A4C61" w:rsidRPr="006D06B6">
        <w:rPr>
          <w:rFonts w:ascii="Arial" w:eastAsia="Arial" w:hAnsi="Arial" w:cs="Arial"/>
          <w:b/>
          <w:bCs/>
          <w:sz w:val="28"/>
          <w:szCs w:val="28"/>
        </w:rPr>
        <w:t>AND</w:t>
      </w:r>
      <w:r w:rsidR="007A4C61" w:rsidRPr="006D06B6">
        <w:rPr>
          <w:rFonts w:ascii="Arial" w:eastAsia="Arial" w:hAnsi="Arial" w:cs="Arial"/>
          <w:b/>
          <w:bCs/>
          <w:spacing w:val="-6"/>
          <w:sz w:val="28"/>
          <w:szCs w:val="28"/>
        </w:rPr>
        <w:t xml:space="preserve"> </w:t>
      </w:r>
      <w:r w:rsidR="007A4C61" w:rsidRPr="006D06B6">
        <w:rPr>
          <w:rFonts w:ascii="Arial" w:eastAsia="Arial" w:hAnsi="Arial" w:cs="Arial"/>
          <w:b/>
          <w:bCs/>
          <w:sz w:val="28"/>
          <w:szCs w:val="28"/>
        </w:rPr>
        <w:t>CHARGES</w:t>
      </w:r>
      <w:r w:rsidR="007A4C61" w:rsidRPr="006D06B6">
        <w:rPr>
          <w:rFonts w:ascii="Arial" w:eastAsia="Arial" w:hAnsi="Arial" w:cs="Arial"/>
          <w:b/>
          <w:bCs/>
          <w:spacing w:val="-15"/>
          <w:sz w:val="28"/>
          <w:szCs w:val="28"/>
        </w:rPr>
        <w:t xml:space="preserve"> </w:t>
      </w:r>
      <w:r w:rsidR="007A4C61" w:rsidRPr="006D06B6">
        <w:rPr>
          <w:rFonts w:ascii="Arial" w:eastAsia="Arial" w:hAnsi="Arial" w:cs="Arial"/>
          <w:b/>
          <w:bCs/>
          <w:sz w:val="24"/>
          <w:szCs w:val="24"/>
        </w:rPr>
        <w:t>Effective</w:t>
      </w:r>
      <w:r w:rsidR="007A4C61" w:rsidRPr="006D06B6">
        <w:rPr>
          <w:rFonts w:ascii="Arial" w:eastAsia="Arial" w:hAnsi="Arial" w:cs="Arial"/>
          <w:b/>
          <w:bCs/>
          <w:spacing w:val="-9"/>
          <w:sz w:val="24"/>
          <w:szCs w:val="24"/>
        </w:rPr>
        <w:t xml:space="preserve"> </w:t>
      </w:r>
      <w:r w:rsidR="007A4C61" w:rsidRPr="006D06B6">
        <w:rPr>
          <w:rFonts w:ascii="Arial" w:eastAsia="Arial" w:hAnsi="Arial" w:cs="Arial"/>
          <w:b/>
          <w:bCs/>
          <w:w w:val="99"/>
          <w:sz w:val="24"/>
          <w:szCs w:val="24"/>
        </w:rPr>
        <w:t>and</w:t>
      </w:r>
      <w:r w:rsidR="007A4C61" w:rsidRPr="006D06B6"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 w:rsidR="007A4C61" w:rsidRPr="006D06B6">
        <w:rPr>
          <w:rFonts w:ascii="Arial" w:eastAsia="Arial" w:hAnsi="Arial" w:cs="Arial"/>
          <w:b/>
          <w:bCs/>
          <w:sz w:val="24"/>
          <w:szCs w:val="24"/>
        </w:rPr>
        <w:t>Implementation</w:t>
      </w:r>
      <w:r w:rsidR="007A4C61" w:rsidRPr="006D06B6">
        <w:rPr>
          <w:rFonts w:ascii="Arial" w:eastAsia="Arial" w:hAnsi="Arial" w:cs="Arial"/>
          <w:b/>
          <w:bCs/>
          <w:spacing w:val="-17"/>
          <w:sz w:val="24"/>
          <w:szCs w:val="24"/>
        </w:rPr>
        <w:t xml:space="preserve"> </w:t>
      </w:r>
      <w:r w:rsidR="007A4C61" w:rsidRPr="006D06B6">
        <w:rPr>
          <w:rFonts w:ascii="Arial" w:eastAsia="Arial" w:hAnsi="Arial" w:cs="Arial"/>
          <w:b/>
          <w:bCs/>
          <w:sz w:val="24"/>
          <w:szCs w:val="24"/>
        </w:rPr>
        <w:t>Date</w:t>
      </w:r>
      <w:r w:rsidR="007A4C61" w:rsidRPr="006D06B6"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 w:rsidR="007A4C61" w:rsidRPr="006D06B6">
        <w:rPr>
          <w:rFonts w:ascii="Arial" w:eastAsia="Arial" w:hAnsi="Arial" w:cs="Arial"/>
          <w:b/>
          <w:bCs/>
          <w:sz w:val="24"/>
          <w:szCs w:val="24"/>
        </w:rPr>
        <w:t>May</w:t>
      </w:r>
      <w:r w:rsidR="007A4C61" w:rsidRPr="006D06B6">
        <w:rPr>
          <w:rFonts w:ascii="Arial" w:eastAsia="Arial" w:hAnsi="Arial" w:cs="Arial"/>
          <w:b/>
          <w:bCs/>
          <w:spacing w:val="-7"/>
          <w:sz w:val="24"/>
          <w:szCs w:val="24"/>
        </w:rPr>
        <w:t xml:space="preserve"> </w:t>
      </w:r>
      <w:r w:rsidR="007A4C61" w:rsidRPr="006D06B6">
        <w:rPr>
          <w:rFonts w:ascii="Arial" w:eastAsia="Arial" w:hAnsi="Arial" w:cs="Arial"/>
          <w:b/>
          <w:bCs/>
          <w:sz w:val="24"/>
          <w:szCs w:val="24"/>
        </w:rPr>
        <w:t>1,</w:t>
      </w:r>
      <w:r w:rsidR="007A4C61" w:rsidRPr="006D06B6"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 w:rsidR="007A4C61" w:rsidRPr="006D06B6">
        <w:rPr>
          <w:rFonts w:ascii="Arial" w:eastAsia="Arial" w:hAnsi="Arial" w:cs="Arial"/>
          <w:b/>
          <w:bCs/>
          <w:w w:val="99"/>
          <w:sz w:val="24"/>
          <w:szCs w:val="24"/>
        </w:rPr>
        <w:t>201</w:t>
      </w:r>
      <w:ins w:id="457" w:author="Lori Cain" w:date="2014-02-09T19:17:00Z">
        <w:r w:rsidR="0015083C">
          <w:rPr>
            <w:rFonts w:ascii="Arial" w:eastAsia="Arial" w:hAnsi="Arial" w:cs="Arial"/>
            <w:b/>
            <w:bCs/>
            <w:w w:val="99"/>
            <w:sz w:val="24"/>
            <w:szCs w:val="24"/>
          </w:rPr>
          <w:t>4</w:t>
        </w:r>
      </w:ins>
      <w:del w:id="458" w:author="Lori Cain" w:date="2014-02-09T19:17:00Z">
        <w:r w:rsidR="007A4C61" w:rsidRPr="006D06B6" w:rsidDel="0015083C">
          <w:rPr>
            <w:rFonts w:ascii="Arial" w:eastAsia="Arial" w:hAnsi="Arial" w:cs="Arial"/>
            <w:b/>
            <w:bCs/>
            <w:w w:val="99"/>
            <w:sz w:val="24"/>
            <w:szCs w:val="24"/>
          </w:rPr>
          <w:delText>3</w:delText>
        </w:r>
      </w:del>
    </w:p>
    <w:p w:rsidR="00F37D2C" w:rsidRPr="006D06B6" w:rsidRDefault="00F37D2C">
      <w:pPr>
        <w:spacing w:before="4" w:after="0" w:line="170" w:lineRule="exact"/>
        <w:rPr>
          <w:sz w:val="17"/>
          <w:szCs w:val="17"/>
        </w:rPr>
      </w:pPr>
    </w:p>
    <w:p w:rsidR="00FB4F1A" w:rsidRDefault="00FB4F1A">
      <w:pPr>
        <w:spacing w:after="0"/>
        <w:sectPr w:rsidR="00FB4F1A">
          <w:pgSz w:w="12240" w:h="15840"/>
          <w:pgMar w:top="620" w:right="920" w:bottom="620" w:left="940" w:header="430" w:footer="435" w:gutter="0"/>
          <w:cols w:space="720"/>
        </w:sectPr>
      </w:pPr>
    </w:p>
    <w:p w:rsidR="00F37D2C" w:rsidRPr="006D06B6" w:rsidRDefault="007A4C61">
      <w:pPr>
        <w:spacing w:before="34" w:after="0" w:line="254" w:lineRule="auto"/>
        <w:ind w:left="2310" w:right="-54" w:firstLine="148"/>
        <w:rPr>
          <w:rFonts w:ascii="Arial" w:eastAsia="Arial" w:hAnsi="Arial" w:cs="Arial"/>
          <w:sz w:val="20"/>
          <w:szCs w:val="20"/>
        </w:rPr>
      </w:pPr>
      <w:r w:rsidRPr="006D06B6">
        <w:rPr>
          <w:rFonts w:ascii="Arial" w:eastAsia="Arial" w:hAnsi="Arial" w:cs="Arial"/>
          <w:b/>
          <w:bCs/>
          <w:sz w:val="20"/>
          <w:szCs w:val="20"/>
        </w:rPr>
        <w:lastRenderedPageBreak/>
        <w:t>This schedule supersedes and replaces all pre</w:t>
      </w:r>
      <w:r w:rsidRPr="006D06B6">
        <w:rPr>
          <w:rFonts w:ascii="Arial" w:eastAsia="Arial" w:hAnsi="Arial" w:cs="Arial"/>
          <w:b/>
          <w:bCs/>
          <w:spacing w:val="-2"/>
          <w:sz w:val="20"/>
          <w:szCs w:val="20"/>
        </w:rPr>
        <w:t>v</w:t>
      </w:r>
      <w:r w:rsidRPr="006D06B6">
        <w:rPr>
          <w:rFonts w:ascii="Arial" w:eastAsia="Arial" w:hAnsi="Arial" w:cs="Arial"/>
          <w:b/>
          <w:bCs/>
          <w:sz w:val="20"/>
          <w:szCs w:val="20"/>
        </w:rPr>
        <w:t>iously appro</w:t>
      </w:r>
      <w:r w:rsidRPr="006D06B6">
        <w:rPr>
          <w:rFonts w:ascii="Arial" w:eastAsia="Arial" w:hAnsi="Arial" w:cs="Arial"/>
          <w:b/>
          <w:bCs/>
          <w:spacing w:val="-2"/>
          <w:sz w:val="20"/>
          <w:szCs w:val="20"/>
        </w:rPr>
        <w:t>v</w:t>
      </w:r>
      <w:r w:rsidRPr="006D06B6">
        <w:rPr>
          <w:rFonts w:ascii="Arial" w:eastAsia="Arial" w:hAnsi="Arial" w:cs="Arial"/>
          <w:b/>
          <w:bCs/>
          <w:sz w:val="20"/>
          <w:szCs w:val="20"/>
        </w:rPr>
        <w:t>ed schedules of Rates, Charges and Loss Factors</w:t>
      </w:r>
    </w:p>
    <w:p w:rsidR="00F37D2C" w:rsidRPr="006D06B6" w:rsidRDefault="00F37D2C">
      <w:pPr>
        <w:spacing w:before="13" w:after="0" w:line="220" w:lineRule="exact"/>
      </w:pPr>
    </w:p>
    <w:p w:rsidR="00F37D2C" w:rsidRPr="006D06B6" w:rsidRDefault="007A4C61" w:rsidP="00694D7B">
      <w:pPr>
        <w:spacing w:after="0" w:line="316" w:lineRule="exact"/>
        <w:ind w:left="128" w:right="-20"/>
        <w:outlineLvl w:val="0"/>
        <w:rPr>
          <w:rFonts w:ascii="Arial" w:eastAsia="Arial" w:hAnsi="Arial" w:cs="Arial"/>
          <w:sz w:val="28"/>
          <w:szCs w:val="28"/>
        </w:rPr>
      </w:pPr>
      <w:r w:rsidRPr="006D06B6">
        <w:rPr>
          <w:rFonts w:ascii="Arial" w:eastAsia="Arial" w:hAnsi="Arial" w:cs="Arial"/>
          <w:b/>
          <w:bCs/>
          <w:position w:val="-1"/>
          <w:sz w:val="28"/>
          <w:szCs w:val="28"/>
        </w:rPr>
        <w:t>RETAIL</w:t>
      </w:r>
      <w:r w:rsidRPr="006D06B6">
        <w:rPr>
          <w:rFonts w:ascii="Arial" w:eastAsia="Arial" w:hAnsi="Arial" w:cs="Arial"/>
          <w:b/>
          <w:bCs/>
          <w:spacing w:val="-10"/>
          <w:position w:val="-1"/>
          <w:sz w:val="28"/>
          <w:szCs w:val="28"/>
        </w:rPr>
        <w:t xml:space="preserve"> </w:t>
      </w:r>
      <w:r w:rsidRPr="006D06B6">
        <w:rPr>
          <w:rFonts w:ascii="Arial" w:eastAsia="Arial" w:hAnsi="Arial" w:cs="Arial"/>
          <w:b/>
          <w:bCs/>
          <w:position w:val="-1"/>
          <w:sz w:val="28"/>
          <w:szCs w:val="28"/>
        </w:rPr>
        <w:t>SERVICE</w:t>
      </w:r>
      <w:r w:rsidRPr="006D06B6">
        <w:rPr>
          <w:rFonts w:ascii="Arial" w:eastAsia="Arial" w:hAnsi="Arial" w:cs="Arial"/>
          <w:b/>
          <w:bCs/>
          <w:spacing w:val="-12"/>
          <w:position w:val="-1"/>
          <w:sz w:val="28"/>
          <w:szCs w:val="28"/>
        </w:rPr>
        <w:t xml:space="preserve"> </w:t>
      </w:r>
      <w:r w:rsidRPr="006D06B6">
        <w:rPr>
          <w:rFonts w:ascii="Arial" w:eastAsia="Arial" w:hAnsi="Arial" w:cs="Arial"/>
          <w:b/>
          <w:bCs/>
          <w:position w:val="-1"/>
          <w:sz w:val="28"/>
          <w:szCs w:val="28"/>
        </w:rPr>
        <w:t>CHARGES</w:t>
      </w:r>
      <w:r w:rsidRPr="006D06B6">
        <w:rPr>
          <w:rFonts w:ascii="Arial" w:eastAsia="Arial" w:hAnsi="Arial" w:cs="Arial"/>
          <w:b/>
          <w:bCs/>
          <w:spacing w:val="-14"/>
          <w:position w:val="-1"/>
          <w:sz w:val="28"/>
          <w:szCs w:val="28"/>
        </w:rPr>
        <w:t xml:space="preserve"> </w:t>
      </w:r>
      <w:r w:rsidRPr="006D06B6">
        <w:rPr>
          <w:rFonts w:ascii="Arial" w:eastAsia="Arial" w:hAnsi="Arial" w:cs="Arial"/>
          <w:b/>
          <w:bCs/>
          <w:position w:val="-1"/>
          <w:sz w:val="28"/>
          <w:szCs w:val="28"/>
        </w:rPr>
        <w:t>(if</w:t>
      </w:r>
      <w:r w:rsidRPr="006D06B6">
        <w:rPr>
          <w:rFonts w:ascii="Arial" w:eastAsia="Arial" w:hAnsi="Arial" w:cs="Arial"/>
          <w:b/>
          <w:bCs/>
          <w:spacing w:val="-3"/>
          <w:position w:val="-1"/>
          <w:sz w:val="28"/>
          <w:szCs w:val="28"/>
        </w:rPr>
        <w:t xml:space="preserve"> </w:t>
      </w:r>
      <w:r w:rsidRPr="006D06B6">
        <w:rPr>
          <w:rFonts w:ascii="Arial" w:eastAsia="Arial" w:hAnsi="Arial" w:cs="Arial"/>
          <w:b/>
          <w:bCs/>
          <w:position w:val="-1"/>
          <w:sz w:val="28"/>
          <w:szCs w:val="28"/>
        </w:rPr>
        <w:t>applicable)</w:t>
      </w:r>
    </w:p>
    <w:p w:rsidR="00F37D2C" w:rsidRPr="006D06B6" w:rsidRDefault="007A4C61">
      <w:pPr>
        <w:spacing w:before="10" w:after="0" w:line="120" w:lineRule="exact"/>
        <w:rPr>
          <w:sz w:val="12"/>
          <w:szCs w:val="12"/>
        </w:rPr>
      </w:pPr>
      <w:r w:rsidRPr="006D06B6">
        <w:br w:type="column"/>
      </w:r>
    </w:p>
    <w:p w:rsidR="00F37D2C" w:rsidRPr="006D06B6" w:rsidRDefault="00F37D2C">
      <w:pPr>
        <w:spacing w:after="0" w:line="200" w:lineRule="exact"/>
        <w:rPr>
          <w:sz w:val="20"/>
          <w:szCs w:val="20"/>
        </w:rPr>
      </w:pPr>
    </w:p>
    <w:p w:rsidR="00F37D2C" w:rsidRPr="006D06B6" w:rsidRDefault="00F37D2C">
      <w:pPr>
        <w:spacing w:after="0" w:line="200" w:lineRule="exact"/>
        <w:rPr>
          <w:sz w:val="20"/>
          <w:szCs w:val="20"/>
        </w:rPr>
      </w:pPr>
    </w:p>
    <w:p w:rsidR="00F37D2C" w:rsidRPr="006D06B6" w:rsidRDefault="007A4C61" w:rsidP="00694D7B">
      <w:pPr>
        <w:spacing w:after="0" w:line="240" w:lineRule="auto"/>
        <w:ind w:right="-20"/>
        <w:outlineLvl w:val="0"/>
        <w:rPr>
          <w:rFonts w:ascii="Arial" w:eastAsia="Arial" w:hAnsi="Arial" w:cs="Arial"/>
          <w:sz w:val="16"/>
          <w:szCs w:val="16"/>
        </w:rPr>
      </w:pPr>
      <w:r w:rsidRPr="006D06B6">
        <w:rPr>
          <w:rFonts w:ascii="Arial" w:eastAsia="Arial" w:hAnsi="Arial" w:cs="Arial"/>
          <w:b/>
          <w:bCs/>
          <w:sz w:val="16"/>
          <w:szCs w:val="16"/>
        </w:rPr>
        <w:t>EB-</w:t>
      </w:r>
      <w:r w:rsidR="008F1681" w:rsidRPr="006D06B6">
        <w:rPr>
          <w:rFonts w:ascii="Arial" w:eastAsia="Arial" w:hAnsi="Arial" w:cs="Arial"/>
          <w:b/>
          <w:bCs/>
          <w:sz w:val="16"/>
          <w:szCs w:val="16"/>
        </w:rPr>
        <w:t>201</w:t>
      </w:r>
      <w:ins w:id="459" w:author="Lori Cain" w:date="2014-02-09T19:17:00Z">
        <w:r w:rsidR="0015083C">
          <w:rPr>
            <w:rFonts w:ascii="Arial" w:eastAsia="Arial" w:hAnsi="Arial" w:cs="Arial"/>
            <w:b/>
            <w:bCs/>
            <w:sz w:val="16"/>
            <w:szCs w:val="16"/>
          </w:rPr>
          <w:t>3-0130</w:t>
        </w:r>
      </w:ins>
      <w:del w:id="460" w:author="Lori Cain" w:date="2014-02-09T19:17:00Z">
        <w:r w:rsidR="00BB7B77" w:rsidDel="0015083C">
          <w:rPr>
            <w:rFonts w:ascii="Arial" w:eastAsia="Arial" w:hAnsi="Arial" w:cs="Arial"/>
            <w:b/>
            <w:bCs/>
            <w:sz w:val="16"/>
            <w:szCs w:val="16"/>
          </w:rPr>
          <w:delText>2-0083</w:delText>
        </w:r>
      </w:del>
    </w:p>
    <w:p w:rsidR="00FB4F1A" w:rsidRDefault="00FB4F1A">
      <w:pPr>
        <w:spacing w:after="0"/>
        <w:sectPr w:rsidR="00FB4F1A">
          <w:type w:val="continuous"/>
          <w:pgSz w:w="12240" w:h="15840"/>
          <w:pgMar w:top="1360" w:right="920" w:bottom="280" w:left="940" w:header="720" w:footer="720" w:gutter="0"/>
          <w:cols w:num="2" w:space="720" w:equalWidth="0">
            <w:col w:w="7719" w:space="1162"/>
            <w:col w:w="1499"/>
          </w:cols>
        </w:sectPr>
      </w:pPr>
    </w:p>
    <w:p w:rsidR="00F37D2C" w:rsidRPr="006D06B6" w:rsidRDefault="00F37D2C">
      <w:pPr>
        <w:spacing w:before="13" w:after="0" w:line="200" w:lineRule="exact"/>
        <w:rPr>
          <w:sz w:val="20"/>
          <w:szCs w:val="20"/>
        </w:rPr>
      </w:pPr>
    </w:p>
    <w:p w:rsidR="00F37D2C" w:rsidRPr="006D06B6" w:rsidRDefault="007A4C61">
      <w:pPr>
        <w:spacing w:before="37" w:after="0" w:line="263" w:lineRule="auto"/>
        <w:ind w:left="114" w:right="606"/>
        <w:rPr>
          <w:rFonts w:ascii="Arial" w:eastAsia="Arial" w:hAnsi="Arial" w:cs="Arial"/>
          <w:sz w:val="18"/>
          <w:szCs w:val="18"/>
        </w:rPr>
      </w:pPr>
      <w:r w:rsidRPr="006D06B6">
        <w:rPr>
          <w:rFonts w:ascii="Arial" w:eastAsia="Arial" w:hAnsi="Arial" w:cs="Arial"/>
          <w:spacing w:val="2"/>
          <w:sz w:val="18"/>
          <w:szCs w:val="18"/>
        </w:rPr>
        <w:t>T</w:t>
      </w:r>
      <w:r w:rsidRPr="006D06B6">
        <w:rPr>
          <w:rFonts w:ascii="Arial" w:eastAsia="Arial" w:hAnsi="Arial" w:cs="Arial"/>
          <w:sz w:val="18"/>
          <w:szCs w:val="18"/>
        </w:rPr>
        <w:t>he</w:t>
      </w:r>
      <w:r w:rsidRPr="006D06B6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application</w:t>
      </w:r>
      <w:r w:rsidRPr="006D06B6"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of</w:t>
      </w:r>
      <w:r w:rsidRPr="006D06B6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these</w:t>
      </w:r>
      <w:r w:rsidRPr="006D06B6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rates</w:t>
      </w:r>
      <w:r w:rsidRPr="006D06B6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and</w:t>
      </w:r>
      <w:r w:rsidRPr="006D06B6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charges</w:t>
      </w:r>
      <w:r w:rsidRPr="006D06B6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shall</w:t>
      </w:r>
      <w:r w:rsidRPr="006D06B6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be</w:t>
      </w:r>
      <w:r w:rsidRPr="006D06B6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in</w:t>
      </w:r>
      <w:r w:rsidRPr="006D06B6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accordance</w:t>
      </w:r>
      <w:r w:rsidRPr="006D06B6"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pacing w:val="-4"/>
          <w:sz w:val="18"/>
          <w:szCs w:val="18"/>
        </w:rPr>
        <w:t>w</w:t>
      </w:r>
      <w:r w:rsidRPr="006D06B6">
        <w:rPr>
          <w:rFonts w:ascii="Arial" w:eastAsia="Arial" w:hAnsi="Arial" w:cs="Arial"/>
          <w:sz w:val="18"/>
          <w:szCs w:val="18"/>
        </w:rPr>
        <w:t>ith</w:t>
      </w:r>
      <w:r w:rsidRPr="006D06B6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the</w:t>
      </w:r>
      <w:r w:rsidRPr="006D06B6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proofErr w:type="spellStart"/>
      <w:r w:rsidRPr="006D06B6">
        <w:rPr>
          <w:rFonts w:ascii="Arial" w:eastAsia="Arial" w:hAnsi="Arial" w:cs="Arial"/>
          <w:sz w:val="18"/>
          <w:szCs w:val="18"/>
        </w:rPr>
        <w:t>Licence</w:t>
      </w:r>
      <w:proofErr w:type="spellEnd"/>
      <w:r w:rsidRPr="006D06B6"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of</w:t>
      </w:r>
      <w:r w:rsidRPr="006D06B6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the</w:t>
      </w:r>
      <w:r w:rsidRPr="006D06B6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Distributor</w:t>
      </w:r>
      <w:r w:rsidRPr="006D06B6"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and</w:t>
      </w:r>
      <w:r w:rsidRPr="006D06B6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any</w:t>
      </w:r>
      <w:r w:rsidRPr="006D06B6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Code</w:t>
      </w:r>
      <w:r w:rsidRPr="006D06B6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 xml:space="preserve">or </w:t>
      </w:r>
      <w:r w:rsidRPr="006D06B6">
        <w:rPr>
          <w:rFonts w:ascii="Arial" w:eastAsia="Arial" w:hAnsi="Arial" w:cs="Arial"/>
          <w:spacing w:val="1"/>
          <w:sz w:val="18"/>
          <w:szCs w:val="18"/>
        </w:rPr>
        <w:t>O</w:t>
      </w:r>
      <w:r w:rsidRPr="006D06B6">
        <w:rPr>
          <w:rFonts w:ascii="Arial" w:eastAsia="Arial" w:hAnsi="Arial" w:cs="Arial"/>
          <w:sz w:val="18"/>
          <w:szCs w:val="18"/>
        </w:rPr>
        <w:t>rder</w:t>
      </w:r>
      <w:r w:rsidRPr="006D06B6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of</w:t>
      </w:r>
      <w:r w:rsidRPr="006D06B6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the</w:t>
      </w:r>
      <w:r w:rsidRPr="006D06B6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Board,</w:t>
      </w:r>
      <w:r w:rsidRPr="006D06B6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and</w:t>
      </w:r>
      <w:r w:rsidRPr="006D06B6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amendments</w:t>
      </w:r>
      <w:r w:rsidRPr="006D06B6">
        <w:rPr>
          <w:rFonts w:ascii="Arial" w:eastAsia="Arial" w:hAnsi="Arial" w:cs="Arial"/>
          <w:spacing w:val="-10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thereto</w:t>
      </w:r>
      <w:r w:rsidRPr="006D06B6"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as</w:t>
      </w:r>
      <w:r w:rsidRPr="006D06B6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approved</w:t>
      </w:r>
      <w:r w:rsidRPr="006D06B6"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by</w:t>
      </w:r>
      <w:r w:rsidRPr="006D06B6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the</w:t>
      </w:r>
      <w:r w:rsidRPr="006D06B6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Board,</w:t>
      </w:r>
      <w:r w:rsidRPr="006D06B6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pacing w:val="-4"/>
          <w:sz w:val="18"/>
          <w:szCs w:val="18"/>
        </w:rPr>
        <w:t>w</w:t>
      </w:r>
      <w:r w:rsidRPr="006D06B6">
        <w:rPr>
          <w:rFonts w:ascii="Arial" w:eastAsia="Arial" w:hAnsi="Arial" w:cs="Arial"/>
          <w:sz w:val="18"/>
          <w:szCs w:val="18"/>
        </w:rPr>
        <w:t>hich</w:t>
      </w:r>
      <w:r w:rsidRPr="006D06B6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may</w:t>
      </w:r>
      <w:r w:rsidRPr="006D06B6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be</w:t>
      </w:r>
      <w:r w:rsidRPr="006D06B6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applicable</w:t>
      </w:r>
      <w:r w:rsidRPr="006D06B6"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to</w:t>
      </w:r>
      <w:r w:rsidRPr="006D06B6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the</w:t>
      </w:r>
      <w:r w:rsidRPr="006D06B6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administration</w:t>
      </w:r>
      <w:r w:rsidRPr="006D06B6">
        <w:rPr>
          <w:rFonts w:ascii="Arial" w:eastAsia="Arial" w:hAnsi="Arial" w:cs="Arial"/>
          <w:spacing w:val="-11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of this</w:t>
      </w:r>
      <w:r w:rsidRPr="006D06B6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schedule.</w:t>
      </w:r>
    </w:p>
    <w:p w:rsidR="00F37D2C" w:rsidRPr="006D06B6" w:rsidRDefault="00F37D2C">
      <w:pPr>
        <w:spacing w:before="3" w:after="0" w:line="220" w:lineRule="exact"/>
      </w:pPr>
    </w:p>
    <w:p w:rsidR="00F37D2C" w:rsidRPr="006D06B6" w:rsidRDefault="007A4C61">
      <w:pPr>
        <w:spacing w:after="0" w:line="263" w:lineRule="auto"/>
        <w:ind w:left="114" w:right="512"/>
        <w:rPr>
          <w:rFonts w:ascii="Arial" w:eastAsia="Arial" w:hAnsi="Arial" w:cs="Arial"/>
          <w:sz w:val="18"/>
          <w:szCs w:val="18"/>
        </w:rPr>
      </w:pPr>
      <w:r w:rsidRPr="006D06B6">
        <w:rPr>
          <w:rFonts w:ascii="Arial" w:eastAsia="Arial" w:hAnsi="Arial" w:cs="Arial"/>
          <w:sz w:val="18"/>
          <w:szCs w:val="18"/>
        </w:rPr>
        <w:t>No</w:t>
      </w:r>
      <w:r w:rsidRPr="006D06B6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rates</w:t>
      </w:r>
      <w:r w:rsidRPr="006D06B6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and</w:t>
      </w:r>
      <w:r w:rsidRPr="006D06B6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charges</w:t>
      </w:r>
      <w:r w:rsidRPr="006D06B6"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for</w:t>
      </w:r>
      <w:r w:rsidRPr="006D06B6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the</w:t>
      </w:r>
      <w:r w:rsidRPr="006D06B6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distribution</w:t>
      </w:r>
      <w:r w:rsidRPr="006D06B6"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of</w:t>
      </w:r>
      <w:r w:rsidRPr="006D06B6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electricity</w:t>
      </w:r>
      <w:r w:rsidRPr="006D06B6"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and</w:t>
      </w:r>
      <w:r w:rsidRPr="006D06B6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charges</w:t>
      </w:r>
      <w:r w:rsidRPr="006D06B6"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to</w:t>
      </w:r>
      <w:r w:rsidRPr="006D06B6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meet</w:t>
      </w:r>
      <w:r w:rsidRPr="006D06B6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the</w:t>
      </w:r>
      <w:r w:rsidRPr="006D06B6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costs</w:t>
      </w:r>
      <w:r w:rsidRPr="006D06B6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of</w:t>
      </w:r>
      <w:r w:rsidRPr="006D06B6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any</w:t>
      </w:r>
      <w:r w:rsidRPr="006D06B6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pacing w:val="-4"/>
          <w:sz w:val="18"/>
          <w:szCs w:val="18"/>
        </w:rPr>
        <w:t>w</w:t>
      </w:r>
      <w:r w:rsidRPr="006D06B6">
        <w:rPr>
          <w:rFonts w:ascii="Arial" w:eastAsia="Arial" w:hAnsi="Arial" w:cs="Arial"/>
          <w:sz w:val="18"/>
          <w:szCs w:val="18"/>
        </w:rPr>
        <w:t>ork</w:t>
      </w:r>
      <w:r w:rsidRPr="006D06B6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or</w:t>
      </w:r>
      <w:r w:rsidRPr="006D06B6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service</w:t>
      </w:r>
      <w:r w:rsidRPr="006D06B6"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done</w:t>
      </w:r>
      <w:r w:rsidRPr="006D06B6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or furnished</w:t>
      </w:r>
      <w:r w:rsidRPr="006D06B6"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for</w:t>
      </w:r>
      <w:r w:rsidRPr="006D06B6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the</w:t>
      </w:r>
      <w:r w:rsidRPr="006D06B6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purpose</w:t>
      </w:r>
      <w:r w:rsidRPr="006D06B6"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of</w:t>
      </w:r>
      <w:r w:rsidRPr="006D06B6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the</w:t>
      </w:r>
      <w:r w:rsidRPr="006D06B6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distribu</w:t>
      </w:r>
      <w:r w:rsidRPr="006D06B6">
        <w:rPr>
          <w:rFonts w:ascii="Arial" w:eastAsia="Arial" w:hAnsi="Arial" w:cs="Arial"/>
          <w:spacing w:val="1"/>
          <w:sz w:val="18"/>
          <w:szCs w:val="18"/>
        </w:rPr>
        <w:t>t</w:t>
      </w:r>
      <w:r w:rsidRPr="006D06B6">
        <w:rPr>
          <w:rFonts w:ascii="Arial" w:eastAsia="Arial" w:hAnsi="Arial" w:cs="Arial"/>
          <w:sz w:val="18"/>
          <w:szCs w:val="18"/>
        </w:rPr>
        <w:t>ion</w:t>
      </w:r>
      <w:r w:rsidRPr="006D06B6"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of</w:t>
      </w:r>
      <w:r w:rsidRPr="006D06B6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electricity</w:t>
      </w:r>
      <w:r w:rsidRPr="006D06B6"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shall</w:t>
      </w:r>
      <w:r w:rsidRPr="006D06B6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be</w:t>
      </w:r>
      <w:r w:rsidRPr="006D06B6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made</w:t>
      </w:r>
      <w:r w:rsidRPr="006D06B6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except</w:t>
      </w:r>
      <w:r w:rsidRPr="006D06B6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as</w:t>
      </w:r>
      <w:r w:rsidRPr="006D06B6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permitted</w:t>
      </w:r>
      <w:r w:rsidRPr="006D06B6"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by</w:t>
      </w:r>
      <w:r w:rsidRPr="006D06B6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this</w:t>
      </w:r>
      <w:r w:rsidRPr="006D06B6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schedule,</w:t>
      </w:r>
      <w:r w:rsidRPr="006D06B6"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unless required</w:t>
      </w:r>
      <w:r w:rsidRPr="006D06B6"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by</w:t>
      </w:r>
      <w:r w:rsidRPr="006D06B6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the</w:t>
      </w:r>
      <w:r w:rsidRPr="006D06B6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Distributor’s</w:t>
      </w:r>
      <w:r w:rsidRPr="006D06B6">
        <w:rPr>
          <w:rFonts w:ascii="Arial" w:eastAsia="Arial" w:hAnsi="Arial" w:cs="Arial"/>
          <w:spacing w:val="-9"/>
          <w:sz w:val="18"/>
          <w:szCs w:val="18"/>
        </w:rPr>
        <w:t xml:space="preserve"> </w:t>
      </w:r>
      <w:proofErr w:type="spellStart"/>
      <w:r w:rsidRPr="006D06B6">
        <w:rPr>
          <w:rFonts w:ascii="Arial" w:eastAsia="Arial" w:hAnsi="Arial" w:cs="Arial"/>
          <w:sz w:val="18"/>
          <w:szCs w:val="18"/>
        </w:rPr>
        <w:t>Licence</w:t>
      </w:r>
      <w:proofErr w:type="spellEnd"/>
      <w:r w:rsidRPr="006D06B6"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or</w:t>
      </w:r>
      <w:r w:rsidRPr="006D06B6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a</w:t>
      </w:r>
      <w:r w:rsidRPr="006D06B6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Code</w:t>
      </w:r>
      <w:r w:rsidRPr="006D06B6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or</w:t>
      </w:r>
      <w:r w:rsidRPr="006D06B6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pacing w:val="1"/>
          <w:sz w:val="18"/>
          <w:szCs w:val="18"/>
        </w:rPr>
        <w:t>O</w:t>
      </w:r>
      <w:r w:rsidRPr="006D06B6">
        <w:rPr>
          <w:rFonts w:ascii="Arial" w:eastAsia="Arial" w:hAnsi="Arial" w:cs="Arial"/>
          <w:sz w:val="18"/>
          <w:szCs w:val="18"/>
        </w:rPr>
        <w:t>rder</w:t>
      </w:r>
      <w:r w:rsidRPr="006D06B6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of</w:t>
      </w:r>
      <w:r w:rsidRPr="006D06B6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the</w:t>
      </w:r>
      <w:r w:rsidRPr="006D06B6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Board,</w:t>
      </w:r>
      <w:r w:rsidRPr="006D06B6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and</w:t>
      </w:r>
      <w:r w:rsidRPr="006D06B6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amend</w:t>
      </w:r>
      <w:r w:rsidRPr="006D06B6">
        <w:rPr>
          <w:rFonts w:ascii="Arial" w:eastAsia="Arial" w:hAnsi="Arial" w:cs="Arial"/>
          <w:spacing w:val="-1"/>
          <w:sz w:val="18"/>
          <w:szCs w:val="18"/>
        </w:rPr>
        <w:t>m</w:t>
      </w:r>
      <w:r w:rsidRPr="006D06B6">
        <w:rPr>
          <w:rFonts w:ascii="Arial" w:eastAsia="Arial" w:hAnsi="Arial" w:cs="Arial"/>
          <w:sz w:val="18"/>
          <w:szCs w:val="18"/>
        </w:rPr>
        <w:t>ents</w:t>
      </w:r>
      <w:r w:rsidRPr="006D06B6">
        <w:rPr>
          <w:rFonts w:ascii="Arial" w:eastAsia="Arial" w:hAnsi="Arial" w:cs="Arial"/>
          <w:spacing w:val="-10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thereto</w:t>
      </w:r>
      <w:r w:rsidRPr="006D06B6"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as</w:t>
      </w:r>
      <w:r w:rsidRPr="006D06B6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approved</w:t>
      </w:r>
      <w:r w:rsidRPr="006D06B6"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by</w:t>
      </w:r>
      <w:r w:rsidRPr="006D06B6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the</w:t>
      </w:r>
      <w:r w:rsidRPr="006D06B6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Board, or</w:t>
      </w:r>
      <w:r w:rsidRPr="006D06B6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as</w:t>
      </w:r>
      <w:r w:rsidRPr="006D06B6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specified</w:t>
      </w:r>
      <w:r w:rsidRPr="006D06B6"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herein.</w:t>
      </w:r>
    </w:p>
    <w:p w:rsidR="00F37D2C" w:rsidRPr="006D06B6" w:rsidRDefault="00F37D2C">
      <w:pPr>
        <w:spacing w:before="8" w:after="0" w:line="180" w:lineRule="exact"/>
        <w:rPr>
          <w:sz w:val="18"/>
          <w:szCs w:val="18"/>
        </w:rPr>
      </w:pPr>
    </w:p>
    <w:p w:rsidR="00F37D2C" w:rsidRPr="006D06B6" w:rsidRDefault="007A4C61">
      <w:pPr>
        <w:spacing w:before="37" w:after="0" w:line="240" w:lineRule="auto"/>
        <w:ind w:left="114" w:right="-20"/>
        <w:rPr>
          <w:rFonts w:ascii="Arial" w:eastAsia="Arial" w:hAnsi="Arial" w:cs="Arial"/>
          <w:sz w:val="18"/>
          <w:szCs w:val="18"/>
        </w:rPr>
      </w:pPr>
      <w:r w:rsidRPr="006D06B6">
        <w:rPr>
          <w:rFonts w:ascii="Arial" w:eastAsia="Arial" w:hAnsi="Arial" w:cs="Arial"/>
          <w:sz w:val="18"/>
          <w:szCs w:val="18"/>
        </w:rPr>
        <w:t>Unless</w:t>
      </w:r>
      <w:r w:rsidRPr="006D06B6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specifically</w:t>
      </w:r>
      <w:r w:rsidRPr="006D06B6">
        <w:rPr>
          <w:rFonts w:ascii="Arial" w:eastAsia="Arial" w:hAnsi="Arial" w:cs="Arial"/>
          <w:spacing w:val="-11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noted,</w:t>
      </w:r>
      <w:r w:rsidRPr="006D06B6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this</w:t>
      </w:r>
      <w:r w:rsidRPr="006D06B6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schedu</w:t>
      </w:r>
      <w:r w:rsidRPr="006D06B6">
        <w:rPr>
          <w:rFonts w:ascii="Arial" w:eastAsia="Arial" w:hAnsi="Arial" w:cs="Arial"/>
          <w:spacing w:val="-1"/>
          <w:sz w:val="18"/>
          <w:szCs w:val="18"/>
        </w:rPr>
        <w:t>l</w:t>
      </w:r>
      <w:r w:rsidRPr="006D06B6">
        <w:rPr>
          <w:rFonts w:ascii="Arial" w:eastAsia="Arial" w:hAnsi="Arial" w:cs="Arial"/>
          <w:sz w:val="18"/>
          <w:szCs w:val="18"/>
        </w:rPr>
        <w:t>e</w:t>
      </w:r>
      <w:r w:rsidRPr="006D06B6"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does</w:t>
      </w:r>
      <w:r w:rsidRPr="006D06B6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not</w:t>
      </w:r>
      <w:r w:rsidRPr="006D06B6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contain</w:t>
      </w:r>
      <w:r w:rsidRPr="006D06B6"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any</w:t>
      </w:r>
      <w:r w:rsidRPr="006D06B6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charges</w:t>
      </w:r>
      <w:r w:rsidRPr="006D06B6"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for</w:t>
      </w:r>
      <w:r w:rsidRPr="006D06B6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the</w:t>
      </w:r>
      <w:r w:rsidRPr="006D06B6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electricity</w:t>
      </w:r>
      <w:r w:rsidRPr="006D06B6"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commodit</w:t>
      </w:r>
      <w:r w:rsidRPr="006D06B6">
        <w:rPr>
          <w:rFonts w:ascii="Arial" w:eastAsia="Arial" w:hAnsi="Arial" w:cs="Arial"/>
          <w:spacing w:val="-2"/>
          <w:sz w:val="18"/>
          <w:szCs w:val="18"/>
        </w:rPr>
        <w:t>y</w:t>
      </w:r>
      <w:r w:rsidRPr="006D06B6">
        <w:rPr>
          <w:rFonts w:ascii="Arial" w:eastAsia="Arial" w:hAnsi="Arial" w:cs="Arial"/>
          <w:sz w:val="18"/>
          <w:szCs w:val="18"/>
        </w:rPr>
        <w:t>,</w:t>
      </w:r>
      <w:r w:rsidRPr="006D06B6"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be</w:t>
      </w:r>
      <w:r w:rsidRPr="006D06B6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it</w:t>
      </w:r>
      <w:r w:rsidRPr="006D06B6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under</w:t>
      </w:r>
      <w:r w:rsidRPr="006D06B6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the</w:t>
      </w:r>
    </w:p>
    <w:p w:rsidR="00F37D2C" w:rsidRPr="006D06B6" w:rsidRDefault="007A4C61">
      <w:pPr>
        <w:spacing w:before="20" w:after="0" w:line="240" w:lineRule="auto"/>
        <w:ind w:left="114" w:right="-20"/>
        <w:rPr>
          <w:rFonts w:ascii="Arial" w:eastAsia="Arial" w:hAnsi="Arial" w:cs="Arial"/>
          <w:sz w:val="18"/>
          <w:szCs w:val="18"/>
        </w:rPr>
      </w:pPr>
      <w:r w:rsidRPr="006D06B6">
        <w:rPr>
          <w:rFonts w:ascii="Arial" w:eastAsia="Arial" w:hAnsi="Arial" w:cs="Arial"/>
          <w:sz w:val="18"/>
          <w:szCs w:val="18"/>
        </w:rPr>
        <w:t>Regulated</w:t>
      </w:r>
      <w:r w:rsidRPr="006D06B6"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Price</w:t>
      </w:r>
      <w:r w:rsidRPr="006D06B6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Plan,</w:t>
      </w:r>
      <w:r w:rsidRPr="006D06B6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a</w:t>
      </w:r>
      <w:r w:rsidRPr="006D06B6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contract</w:t>
      </w:r>
      <w:r w:rsidRPr="006D06B6"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pacing w:val="-4"/>
          <w:sz w:val="18"/>
          <w:szCs w:val="18"/>
        </w:rPr>
        <w:t>w</w:t>
      </w:r>
      <w:r w:rsidRPr="006D06B6">
        <w:rPr>
          <w:rFonts w:ascii="Arial" w:eastAsia="Arial" w:hAnsi="Arial" w:cs="Arial"/>
          <w:sz w:val="18"/>
          <w:szCs w:val="18"/>
        </w:rPr>
        <w:t>ith</w:t>
      </w:r>
      <w:r w:rsidRPr="006D06B6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a</w:t>
      </w:r>
      <w:r w:rsidRPr="006D06B6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retailer</w:t>
      </w:r>
      <w:r w:rsidRPr="006D06B6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or</w:t>
      </w:r>
      <w:r w:rsidRPr="006D06B6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the</w:t>
      </w:r>
      <w:r w:rsidRPr="006D06B6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pacing w:val="-4"/>
          <w:sz w:val="18"/>
          <w:szCs w:val="18"/>
        </w:rPr>
        <w:t>w</w:t>
      </w:r>
      <w:r w:rsidRPr="006D06B6">
        <w:rPr>
          <w:rFonts w:ascii="Arial" w:eastAsia="Arial" w:hAnsi="Arial" w:cs="Arial"/>
          <w:sz w:val="18"/>
          <w:szCs w:val="18"/>
        </w:rPr>
        <w:t>holesale</w:t>
      </w:r>
      <w:r w:rsidRPr="006D06B6"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market</w:t>
      </w:r>
      <w:r w:rsidRPr="006D06B6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price,</w:t>
      </w:r>
      <w:r w:rsidRPr="006D06B6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as</w:t>
      </w:r>
      <w:r w:rsidRPr="006D06B6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applicable</w:t>
      </w:r>
    </w:p>
    <w:p w:rsidR="00F37D2C" w:rsidRPr="006D06B6" w:rsidRDefault="00F37D2C">
      <w:pPr>
        <w:spacing w:before="19" w:after="0" w:line="220" w:lineRule="exact"/>
      </w:pPr>
    </w:p>
    <w:p w:rsidR="00F37D2C" w:rsidRPr="006D06B6" w:rsidRDefault="007A4C61">
      <w:pPr>
        <w:spacing w:after="0" w:line="263" w:lineRule="auto"/>
        <w:ind w:left="114" w:right="422"/>
        <w:rPr>
          <w:rFonts w:ascii="Arial" w:eastAsia="Arial" w:hAnsi="Arial" w:cs="Arial"/>
          <w:sz w:val="18"/>
          <w:szCs w:val="18"/>
        </w:rPr>
      </w:pPr>
      <w:r w:rsidRPr="006D06B6">
        <w:rPr>
          <w:rFonts w:ascii="Arial" w:eastAsia="Arial" w:hAnsi="Arial" w:cs="Arial"/>
          <w:sz w:val="18"/>
          <w:szCs w:val="18"/>
        </w:rPr>
        <w:t>It</w:t>
      </w:r>
      <w:r w:rsidRPr="006D06B6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should</w:t>
      </w:r>
      <w:r w:rsidRPr="006D06B6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be</w:t>
      </w:r>
      <w:r w:rsidRPr="006D06B6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noted</w:t>
      </w:r>
      <w:r w:rsidRPr="006D06B6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that</w:t>
      </w:r>
      <w:r w:rsidRPr="006D06B6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this</w:t>
      </w:r>
      <w:r w:rsidRPr="006D06B6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schedule</w:t>
      </w:r>
      <w:r w:rsidRPr="006D06B6"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does</w:t>
      </w:r>
      <w:r w:rsidRPr="006D06B6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not</w:t>
      </w:r>
      <w:r w:rsidRPr="006D06B6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list</w:t>
      </w:r>
      <w:r w:rsidRPr="006D06B6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any</w:t>
      </w:r>
      <w:r w:rsidRPr="006D06B6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charges,</w:t>
      </w:r>
      <w:r w:rsidRPr="006D06B6"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assessments,</w:t>
      </w:r>
      <w:r w:rsidRPr="006D06B6">
        <w:rPr>
          <w:rFonts w:ascii="Arial" w:eastAsia="Arial" w:hAnsi="Arial" w:cs="Arial"/>
          <w:spacing w:val="-11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or</w:t>
      </w:r>
      <w:r w:rsidRPr="006D06B6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credits</w:t>
      </w:r>
      <w:r w:rsidRPr="006D06B6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that</w:t>
      </w:r>
      <w:r w:rsidRPr="006D06B6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are</w:t>
      </w:r>
      <w:r w:rsidRPr="006D06B6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required</w:t>
      </w:r>
      <w:r w:rsidRPr="006D06B6"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by</w:t>
      </w:r>
      <w:r w:rsidRPr="006D06B6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law</w:t>
      </w:r>
      <w:r w:rsidRPr="006D06B6"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to</w:t>
      </w:r>
      <w:r w:rsidRPr="006D06B6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be invoiced</w:t>
      </w:r>
      <w:r w:rsidRPr="006D06B6"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by</w:t>
      </w:r>
      <w:r w:rsidRPr="006D06B6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a</w:t>
      </w:r>
      <w:r w:rsidRPr="006D06B6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distributor</w:t>
      </w:r>
      <w:r w:rsidRPr="006D06B6"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and</w:t>
      </w:r>
      <w:r w:rsidRPr="006D06B6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that</w:t>
      </w:r>
      <w:r w:rsidRPr="006D06B6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are</w:t>
      </w:r>
      <w:r w:rsidRPr="006D06B6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not</w:t>
      </w:r>
      <w:r w:rsidRPr="006D06B6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subject</w:t>
      </w:r>
      <w:r w:rsidRPr="006D06B6"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to</w:t>
      </w:r>
      <w:r w:rsidRPr="006D06B6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Board</w:t>
      </w:r>
      <w:r w:rsidRPr="006D06B6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approval,</w:t>
      </w:r>
      <w:r w:rsidRPr="006D06B6"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such</w:t>
      </w:r>
      <w:r w:rsidRPr="006D06B6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as</w:t>
      </w:r>
      <w:r w:rsidRPr="006D06B6">
        <w:rPr>
          <w:rFonts w:ascii="Arial" w:eastAsia="Arial" w:hAnsi="Arial" w:cs="Arial"/>
          <w:spacing w:val="-2"/>
          <w:sz w:val="18"/>
          <w:szCs w:val="18"/>
        </w:rPr>
        <w:t xml:space="preserve"> t</w:t>
      </w:r>
      <w:r w:rsidRPr="006D06B6">
        <w:rPr>
          <w:rFonts w:ascii="Arial" w:eastAsia="Arial" w:hAnsi="Arial" w:cs="Arial"/>
          <w:sz w:val="18"/>
          <w:szCs w:val="18"/>
        </w:rPr>
        <w:t>he</w:t>
      </w:r>
      <w:r w:rsidRPr="006D06B6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Debt</w:t>
      </w:r>
      <w:r w:rsidRPr="006D06B6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Retirement</w:t>
      </w:r>
      <w:r w:rsidRPr="006D06B6"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Charge,</w:t>
      </w:r>
      <w:r w:rsidRPr="006D06B6"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charges</w:t>
      </w:r>
      <w:r w:rsidRPr="006D06B6"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for</w:t>
      </w:r>
      <w:r w:rsidRPr="006D06B6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the Ministry</w:t>
      </w:r>
      <w:r w:rsidRPr="006D06B6"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of</w:t>
      </w:r>
      <w:r w:rsidRPr="006D06B6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Energy</w:t>
      </w:r>
      <w:r w:rsidRPr="006D06B6"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Conservation</w:t>
      </w:r>
      <w:r w:rsidRPr="006D06B6">
        <w:rPr>
          <w:rFonts w:ascii="Arial" w:eastAsia="Arial" w:hAnsi="Arial" w:cs="Arial"/>
          <w:spacing w:val="-11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and</w:t>
      </w:r>
      <w:r w:rsidRPr="006D06B6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Rene</w:t>
      </w:r>
      <w:r w:rsidRPr="006D06B6">
        <w:rPr>
          <w:rFonts w:ascii="Arial" w:eastAsia="Arial" w:hAnsi="Arial" w:cs="Arial"/>
          <w:spacing w:val="-4"/>
          <w:sz w:val="18"/>
          <w:szCs w:val="18"/>
        </w:rPr>
        <w:t>w</w:t>
      </w:r>
      <w:r w:rsidRPr="006D06B6">
        <w:rPr>
          <w:rFonts w:ascii="Arial" w:eastAsia="Arial" w:hAnsi="Arial" w:cs="Arial"/>
          <w:sz w:val="18"/>
          <w:szCs w:val="18"/>
        </w:rPr>
        <w:t>able</w:t>
      </w:r>
      <w:r w:rsidRPr="006D06B6"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Energy</w:t>
      </w:r>
      <w:r w:rsidRPr="006D06B6"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Program,</w:t>
      </w:r>
      <w:r w:rsidRPr="006D06B6"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the</w:t>
      </w:r>
      <w:r w:rsidRPr="006D06B6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pacing w:val="1"/>
          <w:sz w:val="18"/>
          <w:szCs w:val="18"/>
        </w:rPr>
        <w:t>G</w:t>
      </w:r>
      <w:r w:rsidRPr="006D06B6">
        <w:rPr>
          <w:rFonts w:ascii="Arial" w:eastAsia="Arial" w:hAnsi="Arial" w:cs="Arial"/>
          <w:sz w:val="18"/>
          <w:szCs w:val="18"/>
        </w:rPr>
        <w:t>lobal</w:t>
      </w:r>
      <w:r w:rsidRPr="006D06B6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Adjustment,</w:t>
      </w:r>
      <w:r w:rsidRPr="006D06B6"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the</w:t>
      </w:r>
      <w:r w:rsidRPr="006D06B6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pacing w:val="1"/>
          <w:sz w:val="18"/>
          <w:szCs w:val="18"/>
        </w:rPr>
        <w:t>O</w:t>
      </w:r>
      <w:r w:rsidRPr="006D06B6">
        <w:rPr>
          <w:rFonts w:ascii="Arial" w:eastAsia="Arial" w:hAnsi="Arial" w:cs="Arial"/>
          <w:sz w:val="18"/>
          <w:szCs w:val="18"/>
        </w:rPr>
        <w:t>ntario</w:t>
      </w:r>
      <w:r w:rsidRPr="006D06B6"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Clean</w:t>
      </w:r>
      <w:r w:rsidRPr="006D06B6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Energy</w:t>
      </w:r>
      <w:r w:rsidRPr="006D06B6"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Benefit and</w:t>
      </w:r>
      <w:r w:rsidRPr="006D06B6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the</w:t>
      </w:r>
      <w:r w:rsidRPr="006D06B6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HS</w:t>
      </w:r>
      <w:r w:rsidRPr="006D06B6">
        <w:rPr>
          <w:rFonts w:ascii="Arial" w:eastAsia="Arial" w:hAnsi="Arial" w:cs="Arial"/>
          <w:spacing w:val="2"/>
          <w:sz w:val="18"/>
          <w:szCs w:val="18"/>
        </w:rPr>
        <w:t>T</w:t>
      </w:r>
      <w:r w:rsidRPr="006D06B6">
        <w:rPr>
          <w:rFonts w:ascii="Arial" w:eastAsia="Arial" w:hAnsi="Arial" w:cs="Arial"/>
          <w:sz w:val="18"/>
          <w:szCs w:val="18"/>
        </w:rPr>
        <w:t>.</w:t>
      </w:r>
    </w:p>
    <w:p w:rsidR="00F37D2C" w:rsidRPr="006D06B6" w:rsidRDefault="00F37D2C">
      <w:pPr>
        <w:spacing w:before="5" w:after="0" w:line="220" w:lineRule="exact"/>
      </w:pPr>
    </w:p>
    <w:p w:rsidR="00F37D2C" w:rsidRPr="006D06B6" w:rsidRDefault="007A4C61">
      <w:pPr>
        <w:spacing w:after="0" w:line="263" w:lineRule="auto"/>
        <w:ind w:left="114" w:right="1189"/>
        <w:rPr>
          <w:rFonts w:ascii="Arial" w:eastAsia="Arial" w:hAnsi="Arial" w:cs="Arial"/>
          <w:sz w:val="18"/>
          <w:szCs w:val="18"/>
        </w:rPr>
      </w:pPr>
      <w:r w:rsidRPr="006D06B6">
        <w:rPr>
          <w:rFonts w:ascii="Arial" w:eastAsia="Arial" w:hAnsi="Arial" w:cs="Arial"/>
          <w:sz w:val="18"/>
          <w:szCs w:val="18"/>
        </w:rPr>
        <w:t>Retail</w:t>
      </w:r>
      <w:r w:rsidRPr="006D06B6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Service</w:t>
      </w:r>
      <w:r w:rsidRPr="006D06B6"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Charges</w:t>
      </w:r>
      <w:r w:rsidRPr="006D06B6"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refer</w:t>
      </w:r>
      <w:r w:rsidRPr="006D06B6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to</w:t>
      </w:r>
      <w:r w:rsidRPr="006D06B6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services</w:t>
      </w:r>
      <w:r w:rsidRPr="006D06B6"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provided</w:t>
      </w:r>
      <w:r w:rsidRPr="006D06B6"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by</w:t>
      </w:r>
      <w:r w:rsidRPr="006D06B6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a</w:t>
      </w:r>
      <w:r w:rsidRPr="006D06B6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distributor</w:t>
      </w:r>
      <w:r w:rsidRPr="006D06B6"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to</w:t>
      </w:r>
      <w:r w:rsidRPr="006D06B6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retailers</w:t>
      </w:r>
      <w:r w:rsidRPr="006D06B6"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or</w:t>
      </w:r>
      <w:r w:rsidRPr="006D06B6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customers</w:t>
      </w:r>
      <w:r w:rsidRPr="006D06B6"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related</w:t>
      </w:r>
      <w:r w:rsidRPr="006D06B6">
        <w:rPr>
          <w:rFonts w:ascii="Arial" w:eastAsia="Arial" w:hAnsi="Arial" w:cs="Arial"/>
          <w:spacing w:val="46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to</w:t>
      </w:r>
      <w:r w:rsidRPr="006D06B6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the</w:t>
      </w:r>
      <w:r w:rsidRPr="006D06B6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supply</w:t>
      </w:r>
      <w:r w:rsidRPr="006D06B6"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of competitive</w:t>
      </w:r>
      <w:r w:rsidRPr="006D06B6"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electricit</w:t>
      </w:r>
      <w:r w:rsidRPr="006D06B6">
        <w:rPr>
          <w:rFonts w:ascii="Arial" w:eastAsia="Arial" w:hAnsi="Arial" w:cs="Arial"/>
          <w:spacing w:val="-2"/>
          <w:sz w:val="18"/>
          <w:szCs w:val="18"/>
        </w:rPr>
        <w:t>y</w:t>
      </w:r>
      <w:r w:rsidRPr="006D06B6">
        <w:rPr>
          <w:rFonts w:ascii="Arial" w:eastAsia="Arial" w:hAnsi="Arial" w:cs="Arial"/>
          <w:sz w:val="18"/>
          <w:szCs w:val="18"/>
        </w:rPr>
        <w:t>.</w:t>
      </w:r>
    </w:p>
    <w:p w:rsidR="00F37D2C" w:rsidRPr="006D06B6" w:rsidRDefault="00F37D2C">
      <w:pPr>
        <w:spacing w:before="9" w:after="0" w:line="170" w:lineRule="exact"/>
        <w:rPr>
          <w:sz w:val="17"/>
          <w:szCs w:val="17"/>
        </w:rPr>
      </w:pPr>
    </w:p>
    <w:p w:rsidR="00FB4F1A" w:rsidRDefault="00FB4F1A">
      <w:pPr>
        <w:spacing w:after="0"/>
        <w:sectPr w:rsidR="00FB4F1A">
          <w:type w:val="continuous"/>
          <w:pgSz w:w="12240" w:h="15840"/>
          <w:pgMar w:top="1360" w:right="920" w:bottom="280" w:left="940" w:header="720" w:footer="720" w:gutter="0"/>
          <w:cols w:space="720"/>
        </w:sectPr>
      </w:pPr>
    </w:p>
    <w:p w:rsidR="00F37D2C" w:rsidRPr="006D06B6" w:rsidRDefault="007A4C61" w:rsidP="00694D7B">
      <w:pPr>
        <w:spacing w:before="39" w:after="0" w:line="240" w:lineRule="auto"/>
        <w:ind w:left="111" w:right="-68"/>
        <w:outlineLvl w:val="0"/>
        <w:rPr>
          <w:rFonts w:ascii="Arial" w:eastAsia="Arial" w:hAnsi="Arial" w:cs="Arial"/>
          <w:sz w:val="16"/>
          <w:szCs w:val="16"/>
        </w:rPr>
      </w:pPr>
      <w:r w:rsidRPr="006D06B6">
        <w:rPr>
          <w:rFonts w:ascii="Arial" w:eastAsia="Arial" w:hAnsi="Arial" w:cs="Arial"/>
          <w:sz w:val="16"/>
          <w:szCs w:val="16"/>
        </w:rPr>
        <w:lastRenderedPageBreak/>
        <w:t>One-time</w:t>
      </w:r>
      <w:r w:rsidRPr="006D06B6"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 w:rsidRPr="006D06B6">
        <w:rPr>
          <w:rFonts w:ascii="Arial" w:eastAsia="Arial" w:hAnsi="Arial" w:cs="Arial"/>
          <w:sz w:val="16"/>
          <w:szCs w:val="16"/>
        </w:rPr>
        <w:t>charge,</w:t>
      </w:r>
      <w:r w:rsidRPr="006D06B6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Pr="006D06B6">
        <w:rPr>
          <w:rFonts w:ascii="Arial" w:eastAsia="Arial" w:hAnsi="Arial" w:cs="Arial"/>
          <w:sz w:val="16"/>
          <w:szCs w:val="16"/>
        </w:rPr>
        <w:t>per</w:t>
      </w:r>
      <w:r w:rsidRPr="006D06B6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Pr="006D06B6">
        <w:rPr>
          <w:rFonts w:ascii="Arial" w:eastAsia="Arial" w:hAnsi="Arial" w:cs="Arial"/>
          <w:sz w:val="16"/>
          <w:szCs w:val="16"/>
        </w:rPr>
        <w:t>retailer,</w:t>
      </w:r>
      <w:r w:rsidRPr="006D06B6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Pr="006D06B6">
        <w:rPr>
          <w:rFonts w:ascii="Arial" w:eastAsia="Arial" w:hAnsi="Arial" w:cs="Arial"/>
          <w:sz w:val="16"/>
          <w:szCs w:val="16"/>
        </w:rPr>
        <w:t>to</w:t>
      </w:r>
      <w:r w:rsidRPr="006D06B6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Pr="006D06B6">
        <w:rPr>
          <w:rFonts w:ascii="Arial" w:eastAsia="Arial" w:hAnsi="Arial" w:cs="Arial"/>
          <w:sz w:val="16"/>
          <w:szCs w:val="16"/>
        </w:rPr>
        <w:t>establish</w:t>
      </w:r>
      <w:r w:rsidRPr="006D06B6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Pr="006D06B6">
        <w:rPr>
          <w:rFonts w:ascii="Arial" w:eastAsia="Arial" w:hAnsi="Arial" w:cs="Arial"/>
          <w:sz w:val="16"/>
          <w:szCs w:val="16"/>
        </w:rPr>
        <w:t>the</w:t>
      </w:r>
      <w:r w:rsidRPr="006D06B6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Pr="006D06B6">
        <w:rPr>
          <w:rFonts w:ascii="Arial" w:eastAsia="Arial" w:hAnsi="Arial" w:cs="Arial"/>
          <w:sz w:val="16"/>
          <w:szCs w:val="16"/>
        </w:rPr>
        <w:t>service</w:t>
      </w:r>
      <w:r w:rsidRPr="006D06B6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Pr="006D06B6">
        <w:rPr>
          <w:rFonts w:ascii="Arial" w:eastAsia="Arial" w:hAnsi="Arial" w:cs="Arial"/>
          <w:sz w:val="16"/>
          <w:szCs w:val="16"/>
        </w:rPr>
        <w:t>agreement</w:t>
      </w:r>
      <w:r w:rsidRPr="006D06B6"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 w:rsidRPr="006D06B6">
        <w:rPr>
          <w:rFonts w:ascii="Arial" w:eastAsia="Arial" w:hAnsi="Arial" w:cs="Arial"/>
          <w:sz w:val="16"/>
          <w:szCs w:val="16"/>
        </w:rPr>
        <w:t>bet</w:t>
      </w:r>
      <w:r w:rsidRPr="006D06B6">
        <w:rPr>
          <w:rFonts w:ascii="Arial" w:eastAsia="Arial" w:hAnsi="Arial" w:cs="Arial"/>
          <w:spacing w:val="-1"/>
          <w:sz w:val="16"/>
          <w:szCs w:val="16"/>
        </w:rPr>
        <w:t>w</w:t>
      </w:r>
      <w:r w:rsidRPr="006D06B6">
        <w:rPr>
          <w:rFonts w:ascii="Arial" w:eastAsia="Arial" w:hAnsi="Arial" w:cs="Arial"/>
          <w:sz w:val="16"/>
          <w:szCs w:val="16"/>
        </w:rPr>
        <w:t>een</w:t>
      </w:r>
      <w:r w:rsidRPr="006D06B6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Pr="006D06B6">
        <w:rPr>
          <w:rFonts w:ascii="Arial" w:eastAsia="Arial" w:hAnsi="Arial" w:cs="Arial"/>
          <w:sz w:val="16"/>
          <w:szCs w:val="16"/>
        </w:rPr>
        <w:t>the</w:t>
      </w:r>
      <w:r w:rsidRPr="006D06B6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Pr="006D06B6">
        <w:rPr>
          <w:rFonts w:ascii="Arial" w:eastAsia="Arial" w:hAnsi="Arial" w:cs="Arial"/>
          <w:sz w:val="16"/>
          <w:szCs w:val="16"/>
        </w:rPr>
        <w:t>distributor</w:t>
      </w:r>
      <w:r w:rsidRPr="006D06B6"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 w:rsidRPr="006D06B6">
        <w:rPr>
          <w:rFonts w:ascii="Arial" w:eastAsia="Arial" w:hAnsi="Arial" w:cs="Arial"/>
          <w:sz w:val="16"/>
          <w:szCs w:val="16"/>
        </w:rPr>
        <w:t>and</w:t>
      </w:r>
      <w:r w:rsidRPr="006D06B6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6D06B6">
        <w:rPr>
          <w:rFonts w:ascii="Arial" w:eastAsia="Arial" w:hAnsi="Arial" w:cs="Arial"/>
          <w:sz w:val="16"/>
          <w:szCs w:val="16"/>
        </w:rPr>
        <w:t>the</w:t>
      </w:r>
      <w:r w:rsidRPr="006D06B6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Pr="006D06B6">
        <w:rPr>
          <w:rFonts w:ascii="Arial" w:eastAsia="Arial" w:hAnsi="Arial" w:cs="Arial"/>
          <w:sz w:val="16"/>
          <w:szCs w:val="16"/>
        </w:rPr>
        <w:t>retailer</w:t>
      </w:r>
    </w:p>
    <w:p w:rsidR="00F37D2C" w:rsidRPr="006D06B6" w:rsidRDefault="007A4C61">
      <w:pPr>
        <w:spacing w:before="30" w:after="0" w:line="240" w:lineRule="auto"/>
        <w:ind w:left="111" w:right="-20"/>
        <w:rPr>
          <w:rFonts w:ascii="Arial" w:eastAsia="Arial" w:hAnsi="Arial" w:cs="Arial"/>
          <w:sz w:val="16"/>
          <w:szCs w:val="16"/>
        </w:rPr>
      </w:pPr>
      <w:r w:rsidRPr="006D06B6">
        <w:rPr>
          <w:rFonts w:ascii="Arial" w:eastAsia="Arial" w:hAnsi="Arial" w:cs="Arial"/>
          <w:sz w:val="16"/>
          <w:szCs w:val="16"/>
        </w:rPr>
        <w:t>Monthly</w:t>
      </w:r>
      <w:r w:rsidRPr="006D06B6"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 w:rsidRPr="006D06B6">
        <w:rPr>
          <w:rFonts w:ascii="Arial" w:eastAsia="Arial" w:hAnsi="Arial" w:cs="Arial"/>
          <w:sz w:val="16"/>
          <w:szCs w:val="16"/>
        </w:rPr>
        <w:t>Fixed</w:t>
      </w:r>
      <w:r w:rsidRPr="006D06B6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Pr="006D06B6">
        <w:rPr>
          <w:rFonts w:ascii="Arial" w:eastAsia="Arial" w:hAnsi="Arial" w:cs="Arial"/>
          <w:sz w:val="16"/>
          <w:szCs w:val="16"/>
        </w:rPr>
        <w:t>Charge,</w:t>
      </w:r>
      <w:r w:rsidRPr="006D06B6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Pr="006D06B6">
        <w:rPr>
          <w:rFonts w:ascii="Arial" w:eastAsia="Arial" w:hAnsi="Arial" w:cs="Arial"/>
          <w:sz w:val="16"/>
          <w:szCs w:val="16"/>
        </w:rPr>
        <w:t>per</w:t>
      </w:r>
      <w:r w:rsidRPr="006D06B6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Pr="006D06B6">
        <w:rPr>
          <w:rFonts w:ascii="Arial" w:eastAsia="Arial" w:hAnsi="Arial" w:cs="Arial"/>
          <w:sz w:val="16"/>
          <w:szCs w:val="16"/>
        </w:rPr>
        <w:t>retailer</w:t>
      </w:r>
    </w:p>
    <w:p w:rsidR="00F37D2C" w:rsidRPr="006D06B6" w:rsidRDefault="007A4C61">
      <w:pPr>
        <w:spacing w:before="31" w:after="0" w:line="240" w:lineRule="auto"/>
        <w:ind w:left="111" w:right="-20"/>
        <w:rPr>
          <w:rFonts w:ascii="Arial" w:eastAsia="Arial" w:hAnsi="Arial" w:cs="Arial"/>
          <w:sz w:val="16"/>
          <w:szCs w:val="16"/>
        </w:rPr>
      </w:pPr>
      <w:r w:rsidRPr="006D06B6">
        <w:rPr>
          <w:rFonts w:ascii="Arial" w:eastAsia="Arial" w:hAnsi="Arial" w:cs="Arial"/>
          <w:sz w:val="16"/>
          <w:szCs w:val="16"/>
        </w:rPr>
        <w:t>Monthly</w:t>
      </w:r>
      <w:r w:rsidRPr="006D06B6"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 w:rsidRPr="006D06B6">
        <w:rPr>
          <w:rFonts w:ascii="Arial" w:eastAsia="Arial" w:hAnsi="Arial" w:cs="Arial"/>
          <w:sz w:val="16"/>
          <w:szCs w:val="16"/>
        </w:rPr>
        <w:t>Variable</w:t>
      </w:r>
      <w:r w:rsidRPr="006D06B6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Pr="006D06B6">
        <w:rPr>
          <w:rFonts w:ascii="Arial" w:eastAsia="Arial" w:hAnsi="Arial" w:cs="Arial"/>
          <w:sz w:val="16"/>
          <w:szCs w:val="16"/>
        </w:rPr>
        <w:t>Charge,</w:t>
      </w:r>
      <w:r w:rsidRPr="006D06B6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Pr="006D06B6">
        <w:rPr>
          <w:rFonts w:ascii="Arial" w:eastAsia="Arial" w:hAnsi="Arial" w:cs="Arial"/>
          <w:sz w:val="16"/>
          <w:szCs w:val="16"/>
        </w:rPr>
        <w:t>per</w:t>
      </w:r>
      <w:r w:rsidRPr="006D06B6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Pr="006D06B6">
        <w:rPr>
          <w:rFonts w:ascii="Arial" w:eastAsia="Arial" w:hAnsi="Arial" w:cs="Arial"/>
          <w:sz w:val="16"/>
          <w:szCs w:val="16"/>
        </w:rPr>
        <w:t>customer,</w:t>
      </w:r>
      <w:r w:rsidRPr="006D06B6"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 w:rsidRPr="006D06B6">
        <w:rPr>
          <w:rFonts w:ascii="Arial" w:eastAsia="Arial" w:hAnsi="Arial" w:cs="Arial"/>
          <w:sz w:val="16"/>
          <w:szCs w:val="16"/>
        </w:rPr>
        <w:t>per</w:t>
      </w:r>
      <w:r w:rsidRPr="006D06B6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Pr="006D06B6">
        <w:rPr>
          <w:rFonts w:ascii="Arial" w:eastAsia="Arial" w:hAnsi="Arial" w:cs="Arial"/>
          <w:sz w:val="16"/>
          <w:szCs w:val="16"/>
        </w:rPr>
        <w:t>retailer</w:t>
      </w:r>
    </w:p>
    <w:p w:rsidR="00F37D2C" w:rsidRPr="006D06B6" w:rsidRDefault="007A4C61">
      <w:pPr>
        <w:spacing w:before="31" w:after="0" w:line="280" w:lineRule="auto"/>
        <w:ind w:left="111" w:right="2146"/>
        <w:rPr>
          <w:rFonts w:ascii="Arial" w:eastAsia="Arial" w:hAnsi="Arial" w:cs="Arial"/>
          <w:sz w:val="16"/>
          <w:szCs w:val="16"/>
        </w:rPr>
      </w:pPr>
      <w:r w:rsidRPr="006D06B6">
        <w:rPr>
          <w:rFonts w:ascii="Arial" w:eastAsia="Arial" w:hAnsi="Arial" w:cs="Arial"/>
          <w:sz w:val="16"/>
          <w:szCs w:val="16"/>
        </w:rPr>
        <w:t>Distr</w:t>
      </w:r>
      <w:r w:rsidRPr="006D06B6">
        <w:rPr>
          <w:rFonts w:ascii="Arial" w:eastAsia="Arial" w:hAnsi="Arial" w:cs="Arial"/>
          <w:spacing w:val="1"/>
          <w:sz w:val="16"/>
          <w:szCs w:val="16"/>
        </w:rPr>
        <w:t>i</w:t>
      </w:r>
      <w:r w:rsidRPr="006D06B6">
        <w:rPr>
          <w:rFonts w:ascii="Arial" w:eastAsia="Arial" w:hAnsi="Arial" w:cs="Arial"/>
          <w:sz w:val="16"/>
          <w:szCs w:val="16"/>
        </w:rPr>
        <w:t>butor-</w:t>
      </w:r>
      <w:r w:rsidRPr="006D06B6">
        <w:rPr>
          <w:rFonts w:ascii="Arial" w:eastAsia="Arial" w:hAnsi="Arial" w:cs="Arial"/>
          <w:spacing w:val="1"/>
          <w:sz w:val="16"/>
          <w:szCs w:val="16"/>
        </w:rPr>
        <w:t>c</w:t>
      </w:r>
      <w:r w:rsidRPr="006D06B6">
        <w:rPr>
          <w:rFonts w:ascii="Arial" w:eastAsia="Arial" w:hAnsi="Arial" w:cs="Arial"/>
          <w:sz w:val="16"/>
          <w:szCs w:val="16"/>
        </w:rPr>
        <w:t>onsolidated</w:t>
      </w:r>
      <w:r w:rsidRPr="006D06B6">
        <w:rPr>
          <w:rFonts w:ascii="Arial" w:eastAsia="Arial" w:hAnsi="Arial" w:cs="Arial"/>
          <w:spacing w:val="-17"/>
          <w:sz w:val="16"/>
          <w:szCs w:val="16"/>
        </w:rPr>
        <w:t xml:space="preserve"> </w:t>
      </w:r>
      <w:r w:rsidRPr="006D06B6">
        <w:rPr>
          <w:rFonts w:ascii="Arial" w:eastAsia="Arial" w:hAnsi="Arial" w:cs="Arial"/>
          <w:sz w:val="16"/>
          <w:szCs w:val="16"/>
        </w:rPr>
        <w:t>billing</w:t>
      </w:r>
      <w:r w:rsidRPr="006D06B6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Pr="006D06B6">
        <w:rPr>
          <w:rFonts w:ascii="Arial" w:eastAsia="Arial" w:hAnsi="Arial" w:cs="Arial"/>
          <w:sz w:val="16"/>
          <w:szCs w:val="16"/>
        </w:rPr>
        <w:t>monthly</w:t>
      </w:r>
      <w:r w:rsidRPr="006D06B6"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 w:rsidRPr="006D06B6">
        <w:rPr>
          <w:rFonts w:ascii="Arial" w:eastAsia="Arial" w:hAnsi="Arial" w:cs="Arial"/>
          <w:sz w:val="16"/>
          <w:szCs w:val="16"/>
        </w:rPr>
        <w:t>charge,</w:t>
      </w:r>
      <w:r w:rsidRPr="006D06B6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Pr="006D06B6">
        <w:rPr>
          <w:rFonts w:ascii="Arial" w:eastAsia="Arial" w:hAnsi="Arial" w:cs="Arial"/>
          <w:sz w:val="16"/>
          <w:szCs w:val="16"/>
        </w:rPr>
        <w:t>per</w:t>
      </w:r>
      <w:r w:rsidRPr="006D06B6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Pr="006D06B6">
        <w:rPr>
          <w:rFonts w:ascii="Arial" w:eastAsia="Arial" w:hAnsi="Arial" w:cs="Arial"/>
          <w:sz w:val="16"/>
          <w:szCs w:val="16"/>
        </w:rPr>
        <w:t>customer,</w:t>
      </w:r>
      <w:r w:rsidRPr="006D06B6"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 w:rsidRPr="006D06B6">
        <w:rPr>
          <w:rFonts w:ascii="Arial" w:eastAsia="Arial" w:hAnsi="Arial" w:cs="Arial"/>
          <w:sz w:val="16"/>
          <w:szCs w:val="16"/>
        </w:rPr>
        <w:t>per</w:t>
      </w:r>
      <w:r w:rsidRPr="006D06B6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Pr="006D06B6">
        <w:rPr>
          <w:rFonts w:ascii="Arial" w:eastAsia="Arial" w:hAnsi="Arial" w:cs="Arial"/>
          <w:sz w:val="16"/>
          <w:szCs w:val="16"/>
        </w:rPr>
        <w:t>retailer Retailer-</w:t>
      </w:r>
      <w:r w:rsidRPr="006D06B6">
        <w:rPr>
          <w:rFonts w:ascii="Arial" w:eastAsia="Arial" w:hAnsi="Arial" w:cs="Arial"/>
          <w:spacing w:val="1"/>
          <w:sz w:val="16"/>
          <w:szCs w:val="16"/>
        </w:rPr>
        <w:t>c</w:t>
      </w:r>
      <w:r w:rsidRPr="006D06B6">
        <w:rPr>
          <w:rFonts w:ascii="Arial" w:eastAsia="Arial" w:hAnsi="Arial" w:cs="Arial"/>
          <w:sz w:val="16"/>
          <w:szCs w:val="16"/>
        </w:rPr>
        <w:t>onsolidated</w:t>
      </w:r>
      <w:r w:rsidRPr="006D06B6">
        <w:rPr>
          <w:rFonts w:ascii="Arial" w:eastAsia="Arial" w:hAnsi="Arial" w:cs="Arial"/>
          <w:spacing w:val="-15"/>
          <w:sz w:val="16"/>
          <w:szCs w:val="16"/>
        </w:rPr>
        <w:t xml:space="preserve"> </w:t>
      </w:r>
      <w:r w:rsidRPr="006D06B6">
        <w:rPr>
          <w:rFonts w:ascii="Arial" w:eastAsia="Arial" w:hAnsi="Arial" w:cs="Arial"/>
          <w:sz w:val="16"/>
          <w:szCs w:val="16"/>
        </w:rPr>
        <w:t>billing</w:t>
      </w:r>
      <w:r w:rsidRPr="006D06B6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Pr="006D06B6">
        <w:rPr>
          <w:rFonts w:ascii="Arial" w:eastAsia="Arial" w:hAnsi="Arial" w:cs="Arial"/>
          <w:sz w:val="16"/>
          <w:szCs w:val="16"/>
        </w:rPr>
        <w:t>monthly</w:t>
      </w:r>
      <w:r w:rsidRPr="006D06B6"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 w:rsidRPr="006D06B6">
        <w:rPr>
          <w:rFonts w:ascii="Arial" w:eastAsia="Arial" w:hAnsi="Arial" w:cs="Arial"/>
          <w:sz w:val="16"/>
          <w:szCs w:val="16"/>
        </w:rPr>
        <w:t>credit,</w:t>
      </w:r>
      <w:r w:rsidRPr="006D06B6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Pr="006D06B6">
        <w:rPr>
          <w:rFonts w:ascii="Arial" w:eastAsia="Arial" w:hAnsi="Arial" w:cs="Arial"/>
          <w:sz w:val="16"/>
          <w:szCs w:val="16"/>
        </w:rPr>
        <w:t>per</w:t>
      </w:r>
      <w:r w:rsidRPr="006D06B6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Pr="006D06B6">
        <w:rPr>
          <w:rFonts w:ascii="Arial" w:eastAsia="Arial" w:hAnsi="Arial" w:cs="Arial"/>
          <w:sz w:val="16"/>
          <w:szCs w:val="16"/>
        </w:rPr>
        <w:t>customer,</w:t>
      </w:r>
      <w:r w:rsidRPr="006D06B6"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 w:rsidRPr="006D06B6">
        <w:rPr>
          <w:rFonts w:ascii="Arial" w:eastAsia="Arial" w:hAnsi="Arial" w:cs="Arial"/>
          <w:sz w:val="16"/>
          <w:szCs w:val="16"/>
        </w:rPr>
        <w:t>per</w:t>
      </w:r>
      <w:r w:rsidRPr="006D06B6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Pr="006D06B6">
        <w:rPr>
          <w:rFonts w:ascii="Arial" w:eastAsia="Arial" w:hAnsi="Arial" w:cs="Arial"/>
          <w:sz w:val="16"/>
          <w:szCs w:val="16"/>
        </w:rPr>
        <w:t>retailer Service</w:t>
      </w:r>
      <w:r w:rsidRPr="006D06B6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Pr="006D06B6">
        <w:rPr>
          <w:rFonts w:ascii="Arial" w:eastAsia="Arial" w:hAnsi="Arial" w:cs="Arial"/>
          <w:sz w:val="16"/>
          <w:szCs w:val="16"/>
        </w:rPr>
        <w:t>Transact</w:t>
      </w:r>
      <w:r w:rsidRPr="006D06B6">
        <w:rPr>
          <w:rFonts w:ascii="Arial" w:eastAsia="Arial" w:hAnsi="Arial" w:cs="Arial"/>
          <w:spacing w:val="1"/>
          <w:sz w:val="16"/>
          <w:szCs w:val="16"/>
        </w:rPr>
        <w:t>i</w:t>
      </w:r>
      <w:r w:rsidRPr="006D06B6">
        <w:rPr>
          <w:rFonts w:ascii="Arial" w:eastAsia="Arial" w:hAnsi="Arial" w:cs="Arial"/>
          <w:sz w:val="16"/>
          <w:szCs w:val="16"/>
        </w:rPr>
        <w:t>on</w:t>
      </w:r>
      <w:r w:rsidRPr="006D06B6"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 w:rsidRPr="006D06B6">
        <w:rPr>
          <w:rFonts w:ascii="Arial" w:eastAsia="Arial" w:hAnsi="Arial" w:cs="Arial"/>
          <w:sz w:val="16"/>
          <w:szCs w:val="16"/>
        </w:rPr>
        <w:t>Requests</w:t>
      </w:r>
      <w:r w:rsidRPr="006D06B6"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 w:rsidRPr="006D06B6">
        <w:rPr>
          <w:rFonts w:ascii="Arial" w:eastAsia="Arial" w:hAnsi="Arial" w:cs="Arial"/>
          <w:sz w:val="16"/>
          <w:szCs w:val="16"/>
        </w:rPr>
        <w:t>(STR)</w:t>
      </w:r>
    </w:p>
    <w:p w:rsidR="00F37D2C" w:rsidRPr="006D06B6" w:rsidRDefault="007A4C61">
      <w:pPr>
        <w:spacing w:after="0" w:line="240" w:lineRule="auto"/>
        <w:ind w:left="849" w:right="-20"/>
        <w:rPr>
          <w:rFonts w:ascii="Arial" w:eastAsia="Arial" w:hAnsi="Arial" w:cs="Arial"/>
          <w:sz w:val="16"/>
          <w:szCs w:val="16"/>
        </w:rPr>
      </w:pPr>
      <w:r w:rsidRPr="006D06B6">
        <w:rPr>
          <w:rFonts w:ascii="Arial" w:eastAsia="Arial" w:hAnsi="Arial" w:cs="Arial"/>
          <w:sz w:val="16"/>
          <w:szCs w:val="16"/>
        </w:rPr>
        <w:t>Request</w:t>
      </w:r>
      <w:r w:rsidRPr="006D06B6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Pr="006D06B6">
        <w:rPr>
          <w:rFonts w:ascii="Arial" w:eastAsia="Arial" w:hAnsi="Arial" w:cs="Arial"/>
          <w:sz w:val="16"/>
          <w:szCs w:val="16"/>
        </w:rPr>
        <w:t>fee,</w:t>
      </w:r>
      <w:r w:rsidRPr="006D06B6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6D06B6">
        <w:rPr>
          <w:rFonts w:ascii="Arial" w:eastAsia="Arial" w:hAnsi="Arial" w:cs="Arial"/>
          <w:sz w:val="16"/>
          <w:szCs w:val="16"/>
        </w:rPr>
        <w:t>per</w:t>
      </w:r>
      <w:r w:rsidRPr="006D06B6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Pr="006D06B6">
        <w:rPr>
          <w:rFonts w:ascii="Arial" w:eastAsia="Arial" w:hAnsi="Arial" w:cs="Arial"/>
          <w:sz w:val="16"/>
          <w:szCs w:val="16"/>
        </w:rPr>
        <w:t>request,</w:t>
      </w:r>
      <w:r w:rsidRPr="006D06B6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Pr="006D06B6">
        <w:rPr>
          <w:rFonts w:ascii="Arial" w:eastAsia="Arial" w:hAnsi="Arial" w:cs="Arial"/>
          <w:sz w:val="16"/>
          <w:szCs w:val="16"/>
        </w:rPr>
        <w:t>applied</w:t>
      </w:r>
      <w:r w:rsidRPr="006D06B6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Pr="006D06B6">
        <w:rPr>
          <w:rFonts w:ascii="Arial" w:eastAsia="Arial" w:hAnsi="Arial" w:cs="Arial"/>
          <w:sz w:val="16"/>
          <w:szCs w:val="16"/>
        </w:rPr>
        <w:t>to</w:t>
      </w:r>
      <w:r w:rsidRPr="006D06B6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Pr="006D06B6">
        <w:rPr>
          <w:rFonts w:ascii="Arial" w:eastAsia="Arial" w:hAnsi="Arial" w:cs="Arial"/>
          <w:sz w:val="16"/>
          <w:szCs w:val="16"/>
        </w:rPr>
        <w:t>the</w:t>
      </w:r>
      <w:r w:rsidRPr="006D06B6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Pr="006D06B6">
        <w:rPr>
          <w:rFonts w:ascii="Arial" w:eastAsia="Arial" w:hAnsi="Arial" w:cs="Arial"/>
          <w:sz w:val="16"/>
          <w:szCs w:val="16"/>
        </w:rPr>
        <w:t>requesting</w:t>
      </w:r>
      <w:r w:rsidRPr="006D06B6"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 w:rsidRPr="006D06B6">
        <w:rPr>
          <w:rFonts w:ascii="Arial" w:eastAsia="Arial" w:hAnsi="Arial" w:cs="Arial"/>
          <w:sz w:val="16"/>
          <w:szCs w:val="16"/>
        </w:rPr>
        <w:t>party</w:t>
      </w:r>
    </w:p>
    <w:p w:rsidR="00F37D2C" w:rsidRPr="006D06B6" w:rsidRDefault="007A4C61">
      <w:pPr>
        <w:spacing w:before="30" w:after="0" w:line="240" w:lineRule="auto"/>
        <w:ind w:left="849" w:right="-20"/>
        <w:rPr>
          <w:rFonts w:ascii="Arial" w:eastAsia="Arial" w:hAnsi="Arial" w:cs="Arial"/>
          <w:sz w:val="16"/>
          <w:szCs w:val="16"/>
        </w:rPr>
      </w:pPr>
      <w:r w:rsidRPr="006D06B6">
        <w:rPr>
          <w:rFonts w:ascii="Arial" w:eastAsia="Arial" w:hAnsi="Arial" w:cs="Arial"/>
          <w:sz w:val="16"/>
          <w:szCs w:val="16"/>
        </w:rPr>
        <w:t>Processing</w:t>
      </w:r>
      <w:r w:rsidRPr="006D06B6"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 w:rsidRPr="006D06B6">
        <w:rPr>
          <w:rFonts w:ascii="Arial" w:eastAsia="Arial" w:hAnsi="Arial" w:cs="Arial"/>
          <w:sz w:val="16"/>
          <w:szCs w:val="16"/>
        </w:rPr>
        <w:t>fee,</w:t>
      </w:r>
      <w:r w:rsidRPr="006D06B6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6D06B6">
        <w:rPr>
          <w:rFonts w:ascii="Arial" w:eastAsia="Arial" w:hAnsi="Arial" w:cs="Arial"/>
          <w:sz w:val="16"/>
          <w:szCs w:val="16"/>
        </w:rPr>
        <w:t>per</w:t>
      </w:r>
      <w:r w:rsidRPr="006D06B6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Pr="006D06B6">
        <w:rPr>
          <w:rFonts w:ascii="Arial" w:eastAsia="Arial" w:hAnsi="Arial" w:cs="Arial"/>
          <w:sz w:val="16"/>
          <w:szCs w:val="16"/>
        </w:rPr>
        <w:t>request,</w:t>
      </w:r>
      <w:r w:rsidRPr="006D06B6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Pr="006D06B6">
        <w:rPr>
          <w:rFonts w:ascii="Arial" w:eastAsia="Arial" w:hAnsi="Arial" w:cs="Arial"/>
          <w:sz w:val="16"/>
          <w:szCs w:val="16"/>
        </w:rPr>
        <w:t>applied</w:t>
      </w:r>
      <w:r w:rsidRPr="006D06B6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Pr="006D06B6">
        <w:rPr>
          <w:rFonts w:ascii="Arial" w:eastAsia="Arial" w:hAnsi="Arial" w:cs="Arial"/>
          <w:sz w:val="16"/>
          <w:szCs w:val="16"/>
        </w:rPr>
        <w:t>to</w:t>
      </w:r>
      <w:r w:rsidRPr="006D06B6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Pr="006D06B6">
        <w:rPr>
          <w:rFonts w:ascii="Arial" w:eastAsia="Arial" w:hAnsi="Arial" w:cs="Arial"/>
          <w:sz w:val="16"/>
          <w:szCs w:val="16"/>
        </w:rPr>
        <w:t>the</w:t>
      </w:r>
      <w:r w:rsidRPr="006D06B6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Pr="006D06B6">
        <w:rPr>
          <w:rFonts w:ascii="Arial" w:eastAsia="Arial" w:hAnsi="Arial" w:cs="Arial"/>
          <w:sz w:val="16"/>
          <w:szCs w:val="16"/>
        </w:rPr>
        <w:t>requesting</w:t>
      </w:r>
      <w:r w:rsidRPr="006D06B6"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 w:rsidRPr="006D06B6">
        <w:rPr>
          <w:rFonts w:ascii="Arial" w:eastAsia="Arial" w:hAnsi="Arial" w:cs="Arial"/>
          <w:sz w:val="16"/>
          <w:szCs w:val="16"/>
        </w:rPr>
        <w:t>party</w:t>
      </w:r>
    </w:p>
    <w:p w:rsidR="00F37D2C" w:rsidRPr="006D06B6" w:rsidRDefault="007A4C61">
      <w:pPr>
        <w:spacing w:before="31" w:after="0" w:line="280" w:lineRule="auto"/>
        <w:ind w:left="406" w:right="419"/>
        <w:rPr>
          <w:rFonts w:ascii="Arial" w:eastAsia="Arial" w:hAnsi="Arial" w:cs="Arial"/>
          <w:sz w:val="16"/>
          <w:szCs w:val="16"/>
        </w:rPr>
      </w:pPr>
      <w:r w:rsidRPr="006D06B6">
        <w:rPr>
          <w:rFonts w:ascii="Arial" w:eastAsia="Arial" w:hAnsi="Arial" w:cs="Arial"/>
          <w:sz w:val="16"/>
          <w:szCs w:val="16"/>
        </w:rPr>
        <w:t>Request</w:t>
      </w:r>
      <w:r w:rsidRPr="006D06B6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Pr="006D06B6">
        <w:rPr>
          <w:rFonts w:ascii="Arial" w:eastAsia="Arial" w:hAnsi="Arial" w:cs="Arial"/>
          <w:sz w:val="16"/>
          <w:szCs w:val="16"/>
        </w:rPr>
        <w:t>for</w:t>
      </w:r>
      <w:r w:rsidRPr="006D06B6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Pr="006D06B6">
        <w:rPr>
          <w:rFonts w:ascii="Arial" w:eastAsia="Arial" w:hAnsi="Arial" w:cs="Arial"/>
          <w:sz w:val="16"/>
          <w:szCs w:val="16"/>
        </w:rPr>
        <w:t>customer</w:t>
      </w:r>
      <w:r w:rsidRPr="006D06B6"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 w:rsidRPr="006D06B6">
        <w:rPr>
          <w:rFonts w:ascii="Arial" w:eastAsia="Arial" w:hAnsi="Arial" w:cs="Arial"/>
          <w:sz w:val="16"/>
          <w:szCs w:val="16"/>
        </w:rPr>
        <w:t>information</w:t>
      </w:r>
      <w:r w:rsidRPr="006D06B6"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 w:rsidRPr="006D06B6">
        <w:rPr>
          <w:rFonts w:ascii="Arial" w:eastAsia="Arial" w:hAnsi="Arial" w:cs="Arial"/>
          <w:sz w:val="16"/>
          <w:szCs w:val="16"/>
        </w:rPr>
        <w:t>as</w:t>
      </w:r>
      <w:r w:rsidRPr="006D06B6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Pr="006D06B6">
        <w:rPr>
          <w:rFonts w:ascii="Arial" w:eastAsia="Arial" w:hAnsi="Arial" w:cs="Arial"/>
          <w:sz w:val="16"/>
          <w:szCs w:val="16"/>
        </w:rPr>
        <w:t>outlined</w:t>
      </w:r>
      <w:r w:rsidRPr="006D06B6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Pr="006D06B6">
        <w:rPr>
          <w:rFonts w:ascii="Arial" w:eastAsia="Arial" w:hAnsi="Arial" w:cs="Arial"/>
          <w:sz w:val="16"/>
          <w:szCs w:val="16"/>
        </w:rPr>
        <w:t>in</w:t>
      </w:r>
      <w:r w:rsidRPr="006D06B6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Pr="006D06B6">
        <w:rPr>
          <w:rFonts w:ascii="Arial" w:eastAsia="Arial" w:hAnsi="Arial" w:cs="Arial"/>
          <w:sz w:val="16"/>
          <w:szCs w:val="16"/>
        </w:rPr>
        <w:t>Section</w:t>
      </w:r>
      <w:r w:rsidRPr="006D06B6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Pr="006D06B6">
        <w:rPr>
          <w:rFonts w:ascii="Arial" w:eastAsia="Arial" w:hAnsi="Arial" w:cs="Arial"/>
          <w:sz w:val="16"/>
          <w:szCs w:val="16"/>
        </w:rPr>
        <w:t>10.6.3</w:t>
      </w:r>
      <w:r w:rsidRPr="006D06B6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Pr="006D06B6">
        <w:rPr>
          <w:rFonts w:ascii="Arial" w:eastAsia="Arial" w:hAnsi="Arial" w:cs="Arial"/>
          <w:sz w:val="16"/>
          <w:szCs w:val="16"/>
        </w:rPr>
        <w:t>and</w:t>
      </w:r>
      <w:r w:rsidRPr="006D06B6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6D06B6">
        <w:rPr>
          <w:rFonts w:ascii="Arial" w:eastAsia="Arial" w:hAnsi="Arial" w:cs="Arial"/>
          <w:sz w:val="16"/>
          <w:szCs w:val="16"/>
        </w:rPr>
        <w:t>Chapter</w:t>
      </w:r>
      <w:r w:rsidRPr="006D06B6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Pr="006D06B6">
        <w:rPr>
          <w:rFonts w:ascii="Arial" w:eastAsia="Arial" w:hAnsi="Arial" w:cs="Arial"/>
          <w:sz w:val="16"/>
          <w:szCs w:val="16"/>
        </w:rPr>
        <w:t>11</w:t>
      </w:r>
      <w:r w:rsidRPr="006D06B6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Pr="006D06B6">
        <w:rPr>
          <w:rFonts w:ascii="Arial" w:eastAsia="Arial" w:hAnsi="Arial" w:cs="Arial"/>
          <w:sz w:val="16"/>
          <w:szCs w:val="16"/>
        </w:rPr>
        <w:t>of</w:t>
      </w:r>
      <w:r w:rsidRPr="006D06B6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Pr="006D06B6">
        <w:rPr>
          <w:rFonts w:ascii="Arial" w:eastAsia="Arial" w:hAnsi="Arial" w:cs="Arial"/>
          <w:sz w:val="16"/>
          <w:szCs w:val="16"/>
        </w:rPr>
        <w:t>the</w:t>
      </w:r>
      <w:r w:rsidRPr="006D06B6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Pr="006D06B6">
        <w:rPr>
          <w:rFonts w:ascii="Arial" w:eastAsia="Arial" w:hAnsi="Arial" w:cs="Arial"/>
          <w:sz w:val="16"/>
          <w:szCs w:val="16"/>
        </w:rPr>
        <w:t>Retail Settlement</w:t>
      </w:r>
      <w:r w:rsidRPr="006D06B6"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 w:rsidRPr="006D06B6">
        <w:rPr>
          <w:rFonts w:ascii="Arial" w:eastAsia="Arial" w:hAnsi="Arial" w:cs="Arial"/>
          <w:sz w:val="16"/>
          <w:szCs w:val="16"/>
        </w:rPr>
        <w:t>Code</w:t>
      </w:r>
      <w:r w:rsidRPr="006D06B6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Pr="006D06B6">
        <w:rPr>
          <w:rFonts w:ascii="Arial" w:eastAsia="Arial" w:hAnsi="Arial" w:cs="Arial"/>
          <w:sz w:val="16"/>
          <w:szCs w:val="16"/>
        </w:rPr>
        <w:t>directly</w:t>
      </w:r>
      <w:r w:rsidRPr="006D06B6"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 w:rsidRPr="006D06B6">
        <w:rPr>
          <w:rFonts w:ascii="Arial" w:eastAsia="Arial" w:hAnsi="Arial" w:cs="Arial"/>
          <w:sz w:val="16"/>
          <w:szCs w:val="16"/>
        </w:rPr>
        <w:t>to</w:t>
      </w:r>
      <w:r w:rsidRPr="006D06B6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Pr="006D06B6">
        <w:rPr>
          <w:rFonts w:ascii="Arial" w:eastAsia="Arial" w:hAnsi="Arial" w:cs="Arial"/>
          <w:sz w:val="16"/>
          <w:szCs w:val="16"/>
        </w:rPr>
        <w:t>retailers</w:t>
      </w:r>
      <w:r w:rsidRPr="006D06B6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Pr="006D06B6">
        <w:rPr>
          <w:rFonts w:ascii="Arial" w:eastAsia="Arial" w:hAnsi="Arial" w:cs="Arial"/>
          <w:sz w:val="16"/>
          <w:szCs w:val="16"/>
        </w:rPr>
        <w:t>and</w:t>
      </w:r>
      <w:r w:rsidRPr="006D06B6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6D06B6">
        <w:rPr>
          <w:rFonts w:ascii="Arial" w:eastAsia="Arial" w:hAnsi="Arial" w:cs="Arial"/>
          <w:sz w:val="16"/>
          <w:szCs w:val="16"/>
        </w:rPr>
        <w:t>custo</w:t>
      </w:r>
      <w:r w:rsidRPr="006D06B6">
        <w:rPr>
          <w:rFonts w:ascii="Arial" w:eastAsia="Arial" w:hAnsi="Arial" w:cs="Arial"/>
          <w:spacing w:val="1"/>
          <w:sz w:val="16"/>
          <w:szCs w:val="16"/>
        </w:rPr>
        <w:t>m</w:t>
      </w:r>
      <w:r w:rsidRPr="006D06B6">
        <w:rPr>
          <w:rFonts w:ascii="Arial" w:eastAsia="Arial" w:hAnsi="Arial" w:cs="Arial"/>
          <w:sz w:val="16"/>
          <w:szCs w:val="16"/>
        </w:rPr>
        <w:t>ers,</w:t>
      </w:r>
      <w:r w:rsidRPr="006D06B6"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 w:rsidRPr="006D06B6">
        <w:rPr>
          <w:rFonts w:ascii="Arial" w:eastAsia="Arial" w:hAnsi="Arial" w:cs="Arial"/>
          <w:sz w:val="16"/>
          <w:szCs w:val="16"/>
        </w:rPr>
        <w:t>if</w:t>
      </w:r>
      <w:r w:rsidRPr="006D06B6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Pr="006D06B6">
        <w:rPr>
          <w:rFonts w:ascii="Arial" w:eastAsia="Arial" w:hAnsi="Arial" w:cs="Arial"/>
          <w:sz w:val="16"/>
          <w:szCs w:val="16"/>
        </w:rPr>
        <w:t>not</w:t>
      </w:r>
      <w:r w:rsidRPr="006D06B6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Pr="006D06B6">
        <w:rPr>
          <w:rFonts w:ascii="Arial" w:eastAsia="Arial" w:hAnsi="Arial" w:cs="Arial"/>
          <w:sz w:val="16"/>
          <w:szCs w:val="16"/>
        </w:rPr>
        <w:t>delivered</w:t>
      </w:r>
      <w:r w:rsidRPr="006D06B6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Pr="006D06B6">
        <w:rPr>
          <w:rFonts w:ascii="Arial" w:eastAsia="Arial" w:hAnsi="Arial" w:cs="Arial"/>
          <w:sz w:val="16"/>
          <w:szCs w:val="16"/>
        </w:rPr>
        <w:t>electronically</w:t>
      </w:r>
      <w:r w:rsidRPr="006D06B6"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 w:rsidRPr="006D06B6">
        <w:rPr>
          <w:rFonts w:ascii="Arial" w:eastAsia="Arial" w:hAnsi="Arial" w:cs="Arial"/>
          <w:sz w:val="16"/>
          <w:szCs w:val="16"/>
        </w:rPr>
        <w:t>through</w:t>
      </w:r>
      <w:r w:rsidRPr="006D06B6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Pr="006D06B6">
        <w:rPr>
          <w:rFonts w:ascii="Arial" w:eastAsia="Arial" w:hAnsi="Arial" w:cs="Arial"/>
          <w:sz w:val="16"/>
          <w:szCs w:val="16"/>
        </w:rPr>
        <w:t>the Electronic</w:t>
      </w:r>
      <w:r w:rsidRPr="006D06B6"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 w:rsidRPr="006D06B6">
        <w:rPr>
          <w:rFonts w:ascii="Arial" w:eastAsia="Arial" w:hAnsi="Arial" w:cs="Arial"/>
          <w:sz w:val="16"/>
          <w:szCs w:val="16"/>
        </w:rPr>
        <w:t>Business</w:t>
      </w:r>
      <w:r w:rsidRPr="006D06B6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Pr="006D06B6">
        <w:rPr>
          <w:rFonts w:ascii="Arial" w:eastAsia="Arial" w:hAnsi="Arial" w:cs="Arial"/>
          <w:sz w:val="16"/>
          <w:szCs w:val="16"/>
        </w:rPr>
        <w:t>Transaction</w:t>
      </w:r>
      <w:r w:rsidRPr="006D06B6"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 w:rsidRPr="006D06B6">
        <w:rPr>
          <w:rFonts w:ascii="Arial" w:eastAsia="Arial" w:hAnsi="Arial" w:cs="Arial"/>
          <w:sz w:val="16"/>
          <w:szCs w:val="16"/>
        </w:rPr>
        <w:t>(EBT)</w:t>
      </w:r>
      <w:r w:rsidRPr="006D06B6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Pr="006D06B6">
        <w:rPr>
          <w:rFonts w:ascii="Arial" w:eastAsia="Arial" w:hAnsi="Arial" w:cs="Arial"/>
          <w:sz w:val="16"/>
          <w:szCs w:val="16"/>
        </w:rPr>
        <w:t>s</w:t>
      </w:r>
      <w:r w:rsidRPr="006D06B6">
        <w:rPr>
          <w:rFonts w:ascii="Arial" w:eastAsia="Arial" w:hAnsi="Arial" w:cs="Arial"/>
          <w:spacing w:val="-2"/>
          <w:sz w:val="16"/>
          <w:szCs w:val="16"/>
        </w:rPr>
        <w:t>y</w:t>
      </w:r>
      <w:r w:rsidRPr="006D06B6">
        <w:rPr>
          <w:rFonts w:ascii="Arial" w:eastAsia="Arial" w:hAnsi="Arial" w:cs="Arial"/>
          <w:sz w:val="16"/>
          <w:szCs w:val="16"/>
        </w:rPr>
        <w:t>stem,</w:t>
      </w:r>
      <w:r w:rsidRPr="006D06B6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Pr="006D06B6">
        <w:rPr>
          <w:rFonts w:ascii="Arial" w:eastAsia="Arial" w:hAnsi="Arial" w:cs="Arial"/>
          <w:sz w:val="16"/>
          <w:szCs w:val="16"/>
        </w:rPr>
        <w:t>applied</w:t>
      </w:r>
      <w:r w:rsidRPr="006D06B6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Pr="006D06B6">
        <w:rPr>
          <w:rFonts w:ascii="Arial" w:eastAsia="Arial" w:hAnsi="Arial" w:cs="Arial"/>
          <w:sz w:val="16"/>
          <w:szCs w:val="16"/>
        </w:rPr>
        <w:t>to</w:t>
      </w:r>
      <w:r w:rsidRPr="006D06B6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Pr="006D06B6">
        <w:rPr>
          <w:rFonts w:ascii="Arial" w:eastAsia="Arial" w:hAnsi="Arial" w:cs="Arial"/>
          <w:sz w:val="16"/>
          <w:szCs w:val="16"/>
        </w:rPr>
        <w:t>the</w:t>
      </w:r>
      <w:r w:rsidRPr="006D06B6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Pr="006D06B6">
        <w:rPr>
          <w:rFonts w:ascii="Arial" w:eastAsia="Arial" w:hAnsi="Arial" w:cs="Arial"/>
          <w:sz w:val="16"/>
          <w:szCs w:val="16"/>
        </w:rPr>
        <w:t>requesting</w:t>
      </w:r>
      <w:r w:rsidRPr="006D06B6"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 w:rsidRPr="006D06B6">
        <w:rPr>
          <w:rFonts w:ascii="Arial" w:eastAsia="Arial" w:hAnsi="Arial" w:cs="Arial"/>
          <w:sz w:val="16"/>
          <w:szCs w:val="16"/>
        </w:rPr>
        <w:t>party</w:t>
      </w:r>
    </w:p>
    <w:p w:rsidR="00F37D2C" w:rsidRPr="006D06B6" w:rsidRDefault="007A4C61">
      <w:pPr>
        <w:spacing w:after="0" w:line="240" w:lineRule="auto"/>
        <w:ind w:left="849" w:right="-20"/>
        <w:rPr>
          <w:rFonts w:ascii="Arial" w:eastAsia="Arial" w:hAnsi="Arial" w:cs="Arial"/>
          <w:sz w:val="16"/>
          <w:szCs w:val="16"/>
        </w:rPr>
      </w:pPr>
      <w:r w:rsidRPr="006D06B6">
        <w:rPr>
          <w:rFonts w:ascii="Arial" w:eastAsia="Arial" w:hAnsi="Arial" w:cs="Arial"/>
          <w:sz w:val="16"/>
          <w:szCs w:val="16"/>
        </w:rPr>
        <w:t>Up</w:t>
      </w:r>
      <w:r w:rsidRPr="006D06B6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Pr="006D06B6">
        <w:rPr>
          <w:rFonts w:ascii="Arial" w:eastAsia="Arial" w:hAnsi="Arial" w:cs="Arial"/>
          <w:sz w:val="16"/>
          <w:szCs w:val="16"/>
        </w:rPr>
        <w:t>to</w:t>
      </w:r>
      <w:r w:rsidRPr="006D06B6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Pr="006D06B6">
        <w:rPr>
          <w:rFonts w:ascii="Arial" w:eastAsia="Arial" w:hAnsi="Arial" w:cs="Arial"/>
          <w:sz w:val="16"/>
          <w:szCs w:val="16"/>
        </w:rPr>
        <w:t>t</w:t>
      </w:r>
      <w:r w:rsidRPr="006D06B6">
        <w:rPr>
          <w:rFonts w:ascii="Arial" w:eastAsia="Arial" w:hAnsi="Arial" w:cs="Arial"/>
          <w:spacing w:val="-1"/>
          <w:sz w:val="16"/>
          <w:szCs w:val="16"/>
        </w:rPr>
        <w:t>w</w:t>
      </w:r>
      <w:r w:rsidRPr="006D06B6">
        <w:rPr>
          <w:rFonts w:ascii="Arial" w:eastAsia="Arial" w:hAnsi="Arial" w:cs="Arial"/>
          <w:sz w:val="16"/>
          <w:szCs w:val="16"/>
        </w:rPr>
        <w:t>ice</w:t>
      </w:r>
      <w:r w:rsidRPr="006D06B6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Pr="006D06B6">
        <w:rPr>
          <w:rFonts w:ascii="Arial" w:eastAsia="Arial" w:hAnsi="Arial" w:cs="Arial"/>
          <w:sz w:val="16"/>
          <w:szCs w:val="16"/>
        </w:rPr>
        <w:t>a</w:t>
      </w:r>
      <w:r w:rsidRPr="006D06B6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Pr="006D06B6">
        <w:rPr>
          <w:rFonts w:ascii="Arial" w:eastAsia="Arial" w:hAnsi="Arial" w:cs="Arial"/>
          <w:spacing w:val="-2"/>
          <w:sz w:val="16"/>
          <w:szCs w:val="16"/>
        </w:rPr>
        <w:t>y</w:t>
      </w:r>
      <w:r w:rsidRPr="006D06B6">
        <w:rPr>
          <w:rFonts w:ascii="Arial" w:eastAsia="Arial" w:hAnsi="Arial" w:cs="Arial"/>
          <w:sz w:val="16"/>
          <w:szCs w:val="16"/>
        </w:rPr>
        <w:t>ear</w:t>
      </w:r>
    </w:p>
    <w:p w:rsidR="00F37D2C" w:rsidRPr="006D06B6" w:rsidRDefault="007A4C61">
      <w:pPr>
        <w:spacing w:before="31" w:after="0" w:line="240" w:lineRule="auto"/>
        <w:ind w:left="849" w:right="-20"/>
        <w:rPr>
          <w:rFonts w:ascii="Arial" w:eastAsia="Arial" w:hAnsi="Arial" w:cs="Arial"/>
          <w:sz w:val="16"/>
          <w:szCs w:val="16"/>
        </w:rPr>
      </w:pPr>
      <w:r w:rsidRPr="006D06B6">
        <w:rPr>
          <w:rFonts w:ascii="Arial" w:eastAsia="Arial" w:hAnsi="Arial" w:cs="Arial"/>
          <w:sz w:val="16"/>
          <w:szCs w:val="16"/>
        </w:rPr>
        <w:t>More</w:t>
      </w:r>
      <w:r w:rsidRPr="006D06B6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Pr="006D06B6">
        <w:rPr>
          <w:rFonts w:ascii="Arial" w:eastAsia="Arial" w:hAnsi="Arial" w:cs="Arial"/>
          <w:sz w:val="16"/>
          <w:szCs w:val="16"/>
        </w:rPr>
        <w:t>than</w:t>
      </w:r>
      <w:r w:rsidRPr="006D06B6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6D06B6">
        <w:rPr>
          <w:rFonts w:ascii="Arial" w:eastAsia="Arial" w:hAnsi="Arial" w:cs="Arial"/>
          <w:sz w:val="16"/>
          <w:szCs w:val="16"/>
        </w:rPr>
        <w:t>t</w:t>
      </w:r>
      <w:r w:rsidRPr="006D06B6">
        <w:rPr>
          <w:rFonts w:ascii="Arial" w:eastAsia="Arial" w:hAnsi="Arial" w:cs="Arial"/>
          <w:spacing w:val="-1"/>
          <w:sz w:val="16"/>
          <w:szCs w:val="16"/>
        </w:rPr>
        <w:t>w</w:t>
      </w:r>
      <w:r w:rsidRPr="006D06B6">
        <w:rPr>
          <w:rFonts w:ascii="Arial" w:eastAsia="Arial" w:hAnsi="Arial" w:cs="Arial"/>
          <w:sz w:val="16"/>
          <w:szCs w:val="16"/>
        </w:rPr>
        <w:t>ice</w:t>
      </w:r>
      <w:r w:rsidRPr="006D06B6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Pr="006D06B6">
        <w:rPr>
          <w:rFonts w:ascii="Arial" w:eastAsia="Arial" w:hAnsi="Arial" w:cs="Arial"/>
          <w:sz w:val="16"/>
          <w:szCs w:val="16"/>
        </w:rPr>
        <w:t>a</w:t>
      </w:r>
      <w:r w:rsidRPr="006D06B6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Pr="006D06B6">
        <w:rPr>
          <w:rFonts w:ascii="Arial" w:eastAsia="Arial" w:hAnsi="Arial" w:cs="Arial"/>
          <w:spacing w:val="-2"/>
          <w:sz w:val="16"/>
          <w:szCs w:val="16"/>
        </w:rPr>
        <w:t>y</w:t>
      </w:r>
      <w:r w:rsidRPr="006D06B6">
        <w:rPr>
          <w:rFonts w:ascii="Arial" w:eastAsia="Arial" w:hAnsi="Arial" w:cs="Arial"/>
          <w:sz w:val="16"/>
          <w:szCs w:val="16"/>
        </w:rPr>
        <w:t>ear,</w:t>
      </w:r>
      <w:r w:rsidRPr="006D06B6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Pr="006D06B6">
        <w:rPr>
          <w:rFonts w:ascii="Arial" w:eastAsia="Arial" w:hAnsi="Arial" w:cs="Arial"/>
          <w:sz w:val="16"/>
          <w:szCs w:val="16"/>
        </w:rPr>
        <w:t>per</w:t>
      </w:r>
      <w:r w:rsidRPr="006D06B6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Pr="006D06B6">
        <w:rPr>
          <w:rFonts w:ascii="Arial" w:eastAsia="Arial" w:hAnsi="Arial" w:cs="Arial"/>
          <w:sz w:val="16"/>
          <w:szCs w:val="16"/>
        </w:rPr>
        <w:t>request</w:t>
      </w:r>
      <w:r w:rsidRPr="006D06B6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Pr="006D06B6">
        <w:rPr>
          <w:rFonts w:ascii="Arial" w:eastAsia="Arial" w:hAnsi="Arial" w:cs="Arial"/>
          <w:sz w:val="16"/>
          <w:szCs w:val="16"/>
        </w:rPr>
        <w:t>(plus</w:t>
      </w:r>
      <w:r w:rsidRPr="006D06B6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6D06B6">
        <w:rPr>
          <w:rFonts w:ascii="Arial" w:eastAsia="Arial" w:hAnsi="Arial" w:cs="Arial"/>
          <w:sz w:val="16"/>
          <w:szCs w:val="16"/>
        </w:rPr>
        <w:t>incremental</w:t>
      </w:r>
      <w:r w:rsidRPr="006D06B6"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 w:rsidRPr="006D06B6">
        <w:rPr>
          <w:rFonts w:ascii="Arial" w:eastAsia="Arial" w:hAnsi="Arial" w:cs="Arial"/>
          <w:sz w:val="16"/>
          <w:szCs w:val="16"/>
        </w:rPr>
        <w:t>delivery</w:t>
      </w:r>
      <w:r w:rsidRPr="006D06B6"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 w:rsidRPr="006D06B6">
        <w:rPr>
          <w:rFonts w:ascii="Arial" w:eastAsia="Arial" w:hAnsi="Arial" w:cs="Arial"/>
          <w:sz w:val="16"/>
          <w:szCs w:val="16"/>
        </w:rPr>
        <w:t>costs)</w:t>
      </w:r>
    </w:p>
    <w:p w:rsidR="00F37D2C" w:rsidRPr="006D06B6" w:rsidRDefault="00F37D2C">
      <w:pPr>
        <w:spacing w:before="9" w:after="0" w:line="240" w:lineRule="exact"/>
        <w:rPr>
          <w:sz w:val="24"/>
          <w:szCs w:val="24"/>
        </w:rPr>
      </w:pPr>
    </w:p>
    <w:p w:rsidR="00F37D2C" w:rsidRPr="006D06B6" w:rsidRDefault="007A4C61" w:rsidP="00694D7B">
      <w:pPr>
        <w:spacing w:after="0" w:line="361" w:lineRule="exact"/>
        <w:ind w:left="133" w:right="-20"/>
        <w:outlineLvl w:val="0"/>
        <w:rPr>
          <w:rFonts w:ascii="Arial" w:eastAsia="Arial" w:hAnsi="Arial" w:cs="Arial"/>
          <w:sz w:val="32"/>
          <w:szCs w:val="32"/>
        </w:rPr>
      </w:pPr>
      <w:r w:rsidRPr="006D06B6">
        <w:rPr>
          <w:rFonts w:ascii="Arial" w:eastAsia="Arial" w:hAnsi="Arial" w:cs="Arial"/>
          <w:b/>
          <w:bCs/>
          <w:position w:val="-1"/>
          <w:sz w:val="32"/>
          <w:szCs w:val="32"/>
        </w:rPr>
        <w:t>LOSS</w:t>
      </w:r>
      <w:r w:rsidRPr="006D06B6">
        <w:rPr>
          <w:rFonts w:ascii="Arial" w:eastAsia="Arial" w:hAnsi="Arial" w:cs="Arial"/>
          <w:b/>
          <w:bCs/>
          <w:spacing w:val="-9"/>
          <w:position w:val="-1"/>
          <w:sz w:val="32"/>
          <w:szCs w:val="32"/>
        </w:rPr>
        <w:t xml:space="preserve"> </w:t>
      </w:r>
      <w:r w:rsidRPr="006D06B6">
        <w:rPr>
          <w:rFonts w:ascii="Arial" w:eastAsia="Arial" w:hAnsi="Arial" w:cs="Arial"/>
          <w:b/>
          <w:bCs/>
          <w:position w:val="-1"/>
          <w:sz w:val="32"/>
          <w:szCs w:val="32"/>
        </w:rPr>
        <w:t>FACTORS</w:t>
      </w:r>
    </w:p>
    <w:p w:rsidR="00F37D2C" w:rsidRPr="006D06B6" w:rsidRDefault="007A4C61">
      <w:pPr>
        <w:tabs>
          <w:tab w:val="left" w:pos="960"/>
        </w:tabs>
        <w:spacing w:before="39"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 w:rsidRPr="006D06B6">
        <w:br w:type="column"/>
      </w:r>
      <w:r w:rsidRPr="006D06B6">
        <w:rPr>
          <w:rFonts w:ascii="Arial" w:eastAsia="Arial" w:hAnsi="Arial" w:cs="Arial"/>
          <w:sz w:val="16"/>
          <w:szCs w:val="16"/>
        </w:rPr>
        <w:lastRenderedPageBreak/>
        <w:t>$</w:t>
      </w:r>
      <w:r w:rsidRPr="006D06B6">
        <w:rPr>
          <w:rFonts w:ascii="Arial" w:eastAsia="Arial" w:hAnsi="Arial" w:cs="Arial"/>
          <w:sz w:val="16"/>
          <w:szCs w:val="16"/>
        </w:rPr>
        <w:tab/>
        <w:t>100.00</w:t>
      </w:r>
    </w:p>
    <w:p w:rsidR="00F37D2C" w:rsidRPr="006D06B6" w:rsidRDefault="007A4C61">
      <w:pPr>
        <w:tabs>
          <w:tab w:val="left" w:pos="1060"/>
        </w:tabs>
        <w:spacing w:before="31"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 w:rsidRPr="006D06B6">
        <w:rPr>
          <w:rFonts w:ascii="Arial" w:eastAsia="Arial" w:hAnsi="Arial" w:cs="Arial"/>
          <w:sz w:val="16"/>
          <w:szCs w:val="16"/>
        </w:rPr>
        <w:t>$</w:t>
      </w:r>
      <w:r w:rsidRPr="006D06B6">
        <w:rPr>
          <w:rFonts w:ascii="Arial" w:eastAsia="Arial" w:hAnsi="Arial" w:cs="Arial"/>
          <w:sz w:val="16"/>
          <w:szCs w:val="16"/>
        </w:rPr>
        <w:tab/>
        <w:t>20.00</w:t>
      </w:r>
    </w:p>
    <w:p w:rsidR="00F37D2C" w:rsidRPr="006D06B6" w:rsidRDefault="007A4C61">
      <w:pPr>
        <w:tabs>
          <w:tab w:val="left" w:pos="1140"/>
        </w:tabs>
        <w:spacing w:before="31"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proofErr w:type="gramStart"/>
      <w:r w:rsidRPr="006D06B6">
        <w:rPr>
          <w:rFonts w:ascii="Arial" w:eastAsia="Arial" w:hAnsi="Arial" w:cs="Arial"/>
          <w:sz w:val="16"/>
          <w:szCs w:val="16"/>
        </w:rPr>
        <w:t>$/</w:t>
      </w:r>
      <w:proofErr w:type="spellStart"/>
      <w:r w:rsidRPr="006D06B6">
        <w:rPr>
          <w:rFonts w:ascii="Arial" w:eastAsia="Arial" w:hAnsi="Arial" w:cs="Arial"/>
          <w:sz w:val="16"/>
          <w:szCs w:val="16"/>
        </w:rPr>
        <w:t>cust</w:t>
      </w:r>
      <w:proofErr w:type="spellEnd"/>
      <w:r w:rsidRPr="006D06B6">
        <w:rPr>
          <w:rFonts w:ascii="Arial" w:eastAsia="Arial" w:hAnsi="Arial" w:cs="Arial"/>
          <w:sz w:val="16"/>
          <w:szCs w:val="16"/>
        </w:rPr>
        <w:t>.</w:t>
      </w:r>
      <w:proofErr w:type="gramEnd"/>
      <w:r w:rsidRPr="006D06B6">
        <w:rPr>
          <w:rFonts w:ascii="Arial" w:eastAsia="Arial" w:hAnsi="Arial" w:cs="Arial"/>
          <w:sz w:val="16"/>
          <w:szCs w:val="16"/>
        </w:rPr>
        <w:tab/>
        <w:t>0.50</w:t>
      </w:r>
    </w:p>
    <w:p w:rsidR="00F37D2C" w:rsidRPr="006D06B6" w:rsidRDefault="007A4C61">
      <w:pPr>
        <w:tabs>
          <w:tab w:val="left" w:pos="1140"/>
        </w:tabs>
        <w:spacing w:before="31"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proofErr w:type="gramStart"/>
      <w:r w:rsidRPr="006D06B6">
        <w:rPr>
          <w:rFonts w:ascii="Arial" w:eastAsia="Arial" w:hAnsi="Arial" w:cs="Arial"/>
          <w:sz w:val="16"/>
          <w:szCs w:val="16"/>
        </w:rPr>
        <w:t>$/</w:t>
      </w:r>
      <w:proofErr w:type="spellStart"/>
      <w:r w:rsidRPr="006D06B6">
        <w:rPr>
          <w:rFonts w:ascii="Arial" w:eastAsia="Arial" w:hAnsi="Arial" w:cs="Arial"/>
          <w:sz w:val="16"/>
          <w:szCs w:val="16"/>
        </w:rPr>
        <w:t>cust</w:t>
      </w:r>
      <w:proofErr w:type="spellEnd"/>
      <w:r w:rsidRPr="006D06B6">
        <w:rPr>
          <w:rFonts w:ascii="Arial" w:eastAsia="Arial" w:hAnsi="Arial" w:cs="Arial"/>
          <w:sz w:val="16"/>
          <w:szCs w:val="16"/>
        </w:rPr>
        <w:t>.</w:t>
      </w:r>
      <w:proofErr w:type="gramEnd"/>
      <w:r w:rsidRPr="006D06B6">
        <w:rPr>
          <w:rFonts w:ascii="Arial" w:eastAsia="Arial" w:hAnsi="Arial" w:cs="Arial"/>
          <w:sz w:val="16"/>
          <w:szCs w:val="16"/>
        </w:rPr>
        <w:tab/>
        <w:t>0.30</w:t>
      </w:r>
    </w:p>
    <w:p w:rsidR="00F37D2C" w:rsidRPr="006D06B6" w:rsidRDefault="007A4C61">
      <w:pPr>
        <w:tabs>
          <w:tab w:val="left" w:pos="1040"/>
        </w:tabs>
        <w:spacing w:before="31"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proofErr w:type="gramStart"/>
      <w:r w:rsidRPr="006D06B6">
        <w:rPr>
          <w:rFonts w:ascii="Arial" w:eastAsia="Arial" w:hAnsi="Arial" w:cs="Arial"/>
          <w:sz w:val="16"/>
          <w:szCs w:val="16"/>
        </w:rPr>
        <w:t>$/</w:t>
      </w:r>
      <w:proofErr w:type="spellStart"/>
      <w:r w:rsidRPr="006D06B6">
        <w:rPr>
          <w:rFonts w:ascii="Arial" w:eastAsia="Arial" w:hAnsi="Arial" w:cs="Arial"/>
          <w:sz w:val="16"/>
          <w:szCs w:val="16"/>
        </w:rPr>
        <w:t>cust</w:t>
      </w:r>
      <w:proofErr w:type="spellEnd"/>
      <w:r w:rsidRPr="006D06B6">
        <w:rPr>
          <w:rFonts w:ascii="Arial" w:eastAsia="Arial" w:hAnsi="Arial" w:cs="Arial"/>
          <w:sz w:val="16"/>
          <w:szCs w:val="16"/>
        </w:rPr>
        <w:t>.</w:t>
      </w:r>
      <w:proofErr w:type="gramEnd"/>
      <w:r w:rsidRPr="006D06B6">
        <w:rPr>
          <w:rFonts w:ascii="Arial" w:eastAsia="Arial" w:hAnsi="Arial" w:cs="Arial"/>
          <w:sz w:val="16"/>
          <w:szCs w:val="16"/>
        </w:rPr>
        <w:tab/>
        <w:t>(0.30)</w:t>
      </w:r>
    </w:p>
    <w:p w:rsidR="00F37D2C" w:rsidRPr="006D06B6" w:rsidRDefault="00F37D2C">
      <w:pPr>
        <w:spacing w:before="6" w:after="0" w:line="240" w:lineRule="exact"/>
        <w:rPr>
          <w:sz w:val="24"/>
          <w:szCs w:val="24"/>
        </w:rPr>
      </w:pPr>
    </w:p>
    <w:p w:rsidR="00F37D2C" w:rsidRPr="006D06B6" w:rsidRDefault="007A4C61">
      <w:pPr>
        <w:tabs>
          <w:tab w:val="left" w:pos="1140"/>
        </w:tabs>
        <w:spacing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 w:rsidRPr="006D06B6">
        <w:rPr>
          <w:rFonts w:ascii="Arial" w:eastAsia="Arial" w:hAnsi="Arial" w:cs="Arial"/>
          <w:sz w:val="16"/>
          <w:szCs w:val="16"/>
        </w:rPr>
        <w:t>$</w:t>
      </w:r>
      <w:r w:rsidRPr="006D06B6">
        <w:rPr>
          <w:rFonts w:ascii="Arial" w:eastAsia="Arial" w:hAnsi="Arial" w:cs="Arial"/>
          <w:sz w:val="16"/>
          <w:szCs w:val="16"/>
        </w:rPr>
        <w:tab/>
        <w:t>0.25</w:t>
      </w:r>
    </w:p>
    <w:p w:rsidR="00F37D2C" w:rsidRPr="006D06B6" w:rsidRDefault="007A4C61">
      <w:pPr>
        <w:tabs>
          <w:tab w:val="left" w:pos="1140"/>
        </w:tabs>
        <w:spacing w:before="31"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 w:rsidRPr="006D06B6">
        <w:rPr>
          <w:rFonts w:ascii="Arial" w:eastAsia="Arial" w:hAnsi="Arial" w:cs="Arial"/>
          <w:sz w:val="16"/>
          <w:szCs w:val="16"/>
        </w:rPr>
        <w:t>$</w:t>
      </w:r>
      <w:r w:rsidRPr="006D06B6">
        <w:rPr>
          <w:rFonts w:ascii="Arial" w:eastAsia="Arial" w:hAnsi="Arial" w:cs="Arial"/>
          <w:sz w:val="16"/>
          <w:szCs w:val="16"/>
        </w:rPr>
        <w:tab/>
        <w:t>0.50</w:t>
      </w:r>
    </w:p>
    <w:p w:rsidR="00F37D2C" w:rsidRPr="006D06B6" w:rsidRDefault="00F37D2C">
      <w:pPr>
        <w:spacing w:after="0" w:line="200" w:lineRule="exact"/>
        <w:rPr>
          <w:sz w:val="20"/>
          <w:szCs w:val="20"/>
        </w:rPr>
      </w:pPr>
    </w:p>
    <w:p w:rsidR="00F37D2C" w:rsidRPr="006D06B6" w:rsidRDefault="00F37D2C">
      <w:pPr>
        <w:spacing w:after="0" w:line="200" w:lineRule="exact"/>
        <w:rPr>
          <w:sz w:val="20"/>
          <w:szCs w:val="20"/>
        </w:rPr>
      </w:pPr>
    </w:p>
    <w:p w:rsidR="00F37D2C" w:rsidRPr="006D06B6" w:rsidRDefault="00F37D2C">
      <w:pPr>
        <w:spacing w:before="15" w:after="0" w:line="260" w:lineRule="exact"/>
        <w:rPr>
          <w:sz w:val="26"/>
          <w:szCs w:val="26"/>
        </w:rPr>
      </w:pPr>
    </w:p>
    <w:p w:rsidR="00F37D2C" w:rsidRPr="006D06B6" w:rsidRDefault="007A4C61">
      <w:pPr>
        <w:tabs>
          <w:tab w:val="left" w:pos="740"/>
        </w:tabs>
        <w:spacing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 w:rsidRPr="006D06B6">
        <w:rPr>
          <w:rFonts w:ascii="Arial" w:eastAsia="Arial" w:hAnsi="Arial" w:cs="Arial"/>
          <w:sz w:val="16"/>
          <w:szCs w:val="16"/>
        </w:rPr>
        <w:t>$</w:t>
      </w:r>
      <w:r w:rsidRPr="006D06B6">
        <w:rPr>
          <w:rFonts w:ascii="Arial" w:eastAsia="Arial" w:hAnsi="Arial" w:cs="Arial"/>
          <w:sz w:val="16"/>
          <w:szCs w:val="16"/>
        </w:rPr>
        <w:tab/>
      </w:r>
      <w:proofErr w:type="gramStart"/>
      <w:r w:rsidRPr="006D06B6">
        <w:rPr>
          <w:rFonts w:ascii="Arial" w:eastAsia="Arial" w:hAnsi="Arial" w:cs="Arial"/>
          <w:sz w:val="16"/>
          <w:szCs w:val="16"/>
        </w:rPr>
        <w:t>no</w:t>
      </w:r>
      <w:proofErr w:type="gramEnd"/>
      <w:r w:rsidRPr="006D06B6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Pr="006D06B6">
        <w:rPr>
          <w:rFonts w:ascii="Arial" w:eastAsia="Arial" w:hAnsi="Arial" w:cs="Arial"/>
          <w:sz w:val="16"/>
          <w:szCs w:val="16"/>
        </w:rPr>
        <w:t>charge</w:t>
      </w:r>
    </w:p>
    <w:p w:rsidR="00F37D2C" w:rsidRPr="006D06B6" w:rsidRDefault="007A4C61">
      <w:pPr>
        <w:tabs>
          <w:tab w:val="left" w:pos="1140"/>
        </w:tabs>
        <w:spacing w:before="31"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 w:rsidRPr="006D06B6">
        <w:rPr>
          <w:rFonts w:ascii="Arial" w:eastAsia="Arial" w:hAnsi="Arial" w:cs="Arial"/>
          <w:sz w:val="16"/>
          <w:szCs w:val="16"/>
        </w:rPr>
        <w:t>$</w:t>
      </w:r>
      <w:r w:rsidRPr="006D06B6">
        <w:rPr>
          <w:rFonts w:ascii="Arial" w:eastAsia="Arial" w:hAnsi="Arial" w:cs="Arial"/>
          <w:sz w:val="16"/>
          <w:szCs w:val="16"/>
        </w:rPr>
        <w:tab/>
        <w:t>2.00</w:t>
      </w:r>
    </w:p>
    <w:p w:rsidR="00FB4F1A" w:rsidRDefault="00FB4F1A">
      <w:pPr>
        <w:spacing w:after="0"/>
        <w:sectPr w:rsidR="00FB4F1A">
          <w:type w:val="continuous"/>
          <w:pgSz w:w="12240" w:h="15840"/>
          <w:pgMar w:top="1360" w:right="920" w:bottom="280" w:left="940" w:header="720" w:footer="720" w:gutter="0"/>
          <w:cols w:num="2" w:space="720" w:equalWidth="0">
            <w:col w:w="7447" w:space="1003"/>
            <w:col w:w="1930"/>
          </w:cols>
        </w:sectPr>
      </w:pPr>
    </w:p>
    <w:p w:rsidR="00F37D2C" w:rsidRPr="006D06B6" w:rsidRDefault="00F37D2C">
      <w:pPr>
        <w:spacing w:before="8" w:after="0" w:line="150" w:lineRule="exact"/>
        <w:rPr>
          <w:sz w:val="15"/>
          <w:szCs w:val="15"/>
        </w:rPr>
      </w:pPr>
    </w:p>
    <w:p w:rsidR="00F37D2C" w:rsidRPr="006D06B6" w:rsidRDefault="007A4C61">
      <w:pPr>
        <w:spacing w:before="37" w:after="0" w:line="263" w:lineRule="auto"/>
        <w:ind w:left="114" w:right="437"/>
        <w:rPr>
          <w:rFonts w:ascii="Arial" w:eastAsia="Arial" w:hAnsi="Arial" w:cs="Arial"/>
          <w:sz w:val="18"/>
          <w:szCs w:val="18"/>
        </w:rPr>
      </w:pPr>
      <w:r w:rsidRPr="006D06B6">
        <w:rPr>
          <w:rFonts w:ascii="Arial" w:eastAsia="Arial" w:hAnsi="Arial" w:cs="Arial"/>
          <w:sz w:val="18"/>
          <w:szCs w:val="18"/>
        </w:rPr>
        <w:t>If</w:t>
      </w:r>
      <w:r w:rsidRPr="006D06B6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the</w:t>
      </w:r>
      <w:r w:rsidRPr="006D06B6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distributor</w:t>
      </w:r>
      <w:r w:rsidRPr="006D06B6"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is</w:t>
      </w:r>
      <w:r w:rsidRPr="006D06B6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not</w:t>
      </w:r>
      <w:r w:rsidRPr="006D06B6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capable</w:t>
      </w:r>
      <w:r w:rsidRPr="006D06B6"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of</w:t>
      </w:r>
      <w:r w:rsidRPr="006D06B6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pro</w:t>
      </w:r>
      <w:r w:rsidRPr="006D06B6">
        <w:rPr>
          <w:rFonts w:ascii="Arial" w:eastAsia="Arial" w:hAnsi="Arial" w:cs="Arial"/>
          <w:spacing w:val="-1"/>
          <w:sz w:val="18"/>
          <w:szCs w:val="18"/>
        </w:rPr>
        <w:t>r</w:t>
      </w:r>
      <w:r w:rsidRPr="006D06B6">
        <w:rPr>
          <w:rFonts w:ascii="Arial" w:eastAsia="Arial" w:hAnsi="Arial" w:cs="Arial"/>
          <w:sz w:val="18"/>
          <w:szCs w:val="18"/>
        </w:rPr>
        <w:t>ating</w:t>
      </w:r>
      <w:r w:rsidRPr="006D06B6"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changed</w:t>
      </w:r>
      <w:r w:rsidRPr="006D06B6"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loss</w:t>
      </w:r>
      <w:r w:rsidRPr="006D06B6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factors</w:t>
      </w:r>
      <w:r w:rsidRPr="006D06B6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jointly</w:t>
      </w:r>
      <w:r w:rsidRPr="006D06B6"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pacing w:val="-4"/>
          <w:sz w:val="18"/>
          <w:szCs w:val="18"/>
        </w:rPr>
        <w:t>w</w:t>
      </w:r>
      <w:r w:rsidRPr="006D06B6">
        <w:rPr>
          <w:rFonts w:ascii="Arial" w:eastAsia="Arial" w:hAnsi="Arial" w:cs="Arial"/>
          <w:sz w:val="18"/>
          <w:szCs w:val="18"/>
        </w:rPr>
        <w:t>ith</w:t>
      </w:r>
      <w:r w:rsidRPr="006D06B6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distribution</w:t>
      </w:r>
      <w:r w:rsidRPr="006D06B6"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rates,</w:t>
      </w:r>
      <w:r w:rsidRPr="006D06B6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the</w:t>
      </w:r>
      <w:r w:rsidRPr="006D06B6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revised</w:t>
      </w:r>
      <w:r w:rsidRPr="006D06B6"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loss</w:t>
      </w:r>
      <w:r w:rsidRPr="006D06B6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factors</w:t>
      </w:r>
      <w:r w:rsidRPr="006D06B6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pacing w:val="-3"/>
          <w:sz w:val="18"/>
          <w:szCs w:val="18"/>
        </w:rPr>
        <w:t>w</w:t>
      </w:r>
      <w:r w:rsidRPr="006D06B6">
        <w:rPr>
          <w:rFonts w:ascii="Arial" w:eastAsia="Arial" w:hAnsi="Arial" w:cs="Arial"/>
          <w:sz w:val="18"/>
          <w:szCs w:val="18"/>
        </w:rPr>
        <w:t>ill</w:t>
      </w:r>
      <w:r w:rsidRPr="006D06B6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be implemented</w:t>
      </w:r>
      <w:r w:rsidRPr="006D06B6">
        <w:rPr>
          <w:rFonts w:ascii="Arial" w:eastAsia="Arial" w:hAnsi="Arial" w:cs="Arial"/>
          <w:spacing w:val="-10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upon</w:t>
      </w:r>
      <w:r w:rsidRPr="006D06B6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the</w:t>
      </w:r>
      <w:r w:rsidRPr="006D06B6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first</w:t>
      </w:r>
      <w:r w:rsidRPr="006D06B6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subsequent</w:t>
      </w:r>
      <w:r w:rsidRPr="006D06B6"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billing</w:t>
      </w:r>
      <w:r w:rsidRPr="006D06B6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for</w:t>
      </w:r>
      <w:r w:rsidRPr="006D06B6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each</w:t>
      </w:r>
      <w:r w:rsidRPr="006D06B6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billing</w:t>
      </w:r>
      <w:r w:rsidRPr="006D06B6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c</w:t>
      </w:r>
      <w:r w:rsidRPr="006D06B6">
        <w:rPr>
          <w:rFonts w:ascii="Arial" w:eastAsia="Arial" w:hAnsi="Arial" w:cs="Arial"/>
          <w:spacing w:val="-2"/>
          <w:sz w:val="18"/>
          <w:szCs w:val="18"/>
        </w:rPr>
        <w:t>y</w:t>
      </w:r>
      <w:r w:rsidRPr="006D06B6">
        <w:rPr>
          <w:rFonts w:ascii="Arial" w:eastAsia="Arial" w:hAnsi="Arial" w:cs="Arial"/>
          <w:sz w:val="18"/>
          <w:szCs w:val="18"/>
        </w:rPr>
        <w:t>cle.</w:t>
      </w:r>
    </w:p>
    <w:p w:rsidR="00F37D2C" w:rsidRPr="006D06B6" w:rsidRDefault="00F37D2C">
      <w:pPr>
        <w:spacing w:before="5" w:after="0" w:line="160" w:lineRule="exact"/>
        <w:rPr>
          <w:sz w:val="16"/>
          <w:szCs w:val="16"/>
        </w:rPr>
      </w:pPr>
    </w:p>
    <w:p w:rsidR="00F37D2C" w:rsidRDefault="007A4C61">
      <w:pPr>
        <w:tabs>
          <w:tab w:val="left" w:pos="9420"/>
        </w:tabs>
        <w:spacing w:before="43" w:after="0" w:line="240" w:lineRule="auto"/>
        <w:ind w:left="111" w:right="-20"/>
        <w:rPr>
          <w:rFonts w:ascii="Arial" w:eastAsia="Arial" w:hAnsi="Arial" w:cs="Arial"/>
          <w:sz w:val="16"/>
          <w:szCs w:val="16"/>
        </w:rPr>
      </w:pPr>
      <w:r w:rsidRPr="006D06B6">
        <w:rPr>
          <w:rFonts w:ascii="Arial" w:eastAsia="Arial" w:hAnsi="Arial" w:cs="Arial"/>
          <w:position w:val="1"/>
          <w:sz w:val="16"/>
          <w:szCs w:val="16"/>
        </w:rPr>
        <w:t>Total</w:t>
      </w:r>
      <w:r w:rsidRPr="006D06B6">
        <w:rPr>
          <w:rFonts w:ascii="Arial" w:eastAsia="Arial" w:hAnsi="Arial" w:cs="Arial"/>
          <w:spacing w:val="-4"/>
          <w:position w:val="1"/>
          <w:sz w:val="16"/>
          <w:szCs w:val="16"/>
        </w:rPr>
        <w:t xml:space="preserve"> </w:t>
      </w:r>
      <w:r w:rsidRPr="006D06B6">
        <w:rPr>
          <w:rFonts w:ascii="Arial" w:eastAsia="Arial" w:hAnsi="Arial" w:cs="Arial"/>
          <w:position w:val="1"/>
          <w:sz w:val="16"/>
          <w:szCs w:val="16"/>
        </w:rPr>
        <w:t>Loss</w:t>
      </w:r>
      <w:r w:rsidRPr="006D06B6">
        <w:rPr>
          <w:rFonts w:ascii="Arial" w:eastAsia="Arial" w:hAnsi="Arial" w:cs="Arial"/>
          <w:spacing w:val="-3"/>
          <w:position w:val="1"/>
          <w:sz w:val="16"/>
          <w:szCs w:val="16"/>
        </w:rPr>
        <w:t xml:space="preserve"> </w:t>
      </w:r>
      <w:r w:rsidRPr="006D06B6">
        <w:rPr>
          <w:rFonts w:ascii="Arial" w:eastAsia="Arial" w:hAnsi="Arial" w:cs="Arial"/>
          <w:position w:val="1"/>
          <w:sz w:val="16"/>
          <w:szCs w:val="16"/>
        </w:rPr>
        <w:t>Factor</w:t>
      </w:r>
      <w:r w:rsidRPr="006D06B6">
        <w:rPr>
          <w:rFonts w:ascii="Arial" w:eastAsia="Arial" w:hAnsi="Arial" w:cs="Arial"/>
          <w:spacing w:val="-5"/>
          <w:position w:val="1"/>
          <w:sz w:val="16"/>
          <w:szCs w:val="16"/>
        </w:rPr>
        <w:t xml:space="preserve"> </w:t>
      </w:r>
      <w:r w:rsidRPr="006D06B6">
        <w:rPr>
          <w:rFonts w:ascii="Arial" w:eastAsia="Arial" w:hAnsi="Arial" w:cs="Arial"/>
          <w:position w:val="1"/>
          <w:sz w:val="16"/>
          <w:szCs w:val="16"/>
        </w:rPr>
        <w:t>–</w:t>
      </w:r>
      <w:r w:rsidRPr="006D06B6">
        <w:rPr>
          <w:rFonts w:ascii="Arial" w:eastAsia="Arial" w:hAnsi="Arial" w:cs="Arial"/>
          <w:spacing w:val="-1"/>
          <w:position w:val="1"/>
          <w:sz w:val="16"/>
          <w:szCs w:val="16"/>
        </w:rPr>
        <w:t xml:space="preserve"> </w:t>
      </w:r>
      <w:r w:rsidRPr="006D06B6">
        <w:rPr>
          <w:rFonts w:ascii="Arial" w:eastAsia="Arial" w:hAnsi="Arial" w:cs="Arial"/>
          <w:position w:val="1"/>
          <w:sz w:val="16"/>
          <w:szCs w:val="16"/>
        </w:rPr>
        <w:t>Secondary</w:t>
      </w:r>
      <w:r w:rsidRPr="006D06B6">
        <w:rPr>
          <w:rFonts w:ascii="Arial" w:eastAsia="Arial" w:hAnsi="Arial" w:cs="Arial"/>
          <w:spacing w:val="-10"/>
          <w:position w:val="1"/>
          <w:sz w:val="16"/>
          <w:szCs w:val="16"/>
        </w:rPr>
        <w:t xml:space="preserve"> </w:t>
      </w:r>
      <w:r w:rsidRPr="006D06B6">
        <w:rPr>
          <w:rFonts w:ascii="Arial" w:eastAsia="Arial" w:hAnsi="Arial" w:cs="Arial"/>
          <w:position w:val="1"/>
          <w:sz w:val="16"/>
          <w:szCs w:val="16"/>
        </w:rPr>
        <w:t>Metered</w:t>
      </w:r>
      <w:r w:rsidRPr="006D06B6">
        <w:rPr>
          <w:rFonts w:ascii="Arial" w:eastAsia="Arial" w:hAnsi="Arial" w:cs="Arial"/>
          <w:spacing w:val="-6"/>
          <w:position w:val="1"/>
          <w:sz w:val="16"/>
          <w:szCs w:val="16"/>
        </w:rPr>
        <w:t xml:space="preserve"> </w:t>
      </w:r>
      <w:r w:rsidRPr="006D06B6">
        <w:rPr>
          <w:rFonts w:ascii="Arial" w:eastAsia="Arial" w:hAnsi="Arial" w:cs="Arial"/>
          <w:position w:val="1"/>
          <w:sz w:val="16"/>
          <w:szCs w:val="16"/>
        </w:rPr>
        <w:t>Customer</w:t>
      </w:r>
      <w:r w:rsidRPr="006D06B6">
        <w:rPr>
          <w:rFonts w:ascii="Arial" w:eastAsia="Arial" w:hAnsi="Arial" w:cs="Arial"/>
          <w:spacing w:val="-7"/>
          <w:position w:val="1"/>
          <w:sz w:val="16"/>
          <w:szCs w:val="16"/>
        </w:rPr>
        <w:t xml:space="preserve"> </w:t>
      </w:r>
      <w:r w:rsidRPr="006D06B6">
        <w:rPr>
          <w:rFonts w:ascii="Arial" w:eastAsia="Arial" w:hAnsi="Arial" w:cs="Arial"/>
          <w:position w:val="1"/>
          <w:sz w:val="16"/>
          <w:szCs w:val="16"/>
        </w:rPr>
        <w:t>&lt;</w:t>
      </w:r>
      <w:r w:rsidRPr="006D06B6">
        <w:rPr>
          <w:rFonts w:ascii="Arial" w:eastAsia="Arial" w:hAnsi="Arial" w:cs="Arial"/>
          <w:spacing w:val="-1"/>
          <w:position w:val="1"/>
          <w:sz w:val="16"/>
          <w:szCs w:val="16"/>
        </w:rPr>
        <w:t xml:space="preserve"> </w:t>
      </w:r>
      <w:r w:rsidRPr="006D06B6">
        <w:rPr>
          <w:rFonts w:ascii="Arial" w:eastAsia="Arial" w:hAnsi="Arial" w:cs="Arial"/>
          <w:position w:val="1"/>
          <w:sz w:val="16"/>
          <w:szCs w:val="16"/>
        </w:rPr>
        <w:t>5,000</w:t>
      </w:r>
      <w:r w:rsidRPr="006D06B6">
        <w:rPr>
          <w:rFonts w:ascii="Arial" w:eastAsia="Arial" w:hAnsi="Arial" w:cs="Arial"/>
          <w:spacing w:val="-4"/>
          <w:position w:val="1"/>
          <w:sz w:val="16"/>
          <w:szCs w:val="16"/>
        </w:rPr>
        <w:t xml:space="preserve"> </w:t>
      </w:r>
      <w:r w:rsidRPr="006D06B6">
        <w:rPr>
          <w:rFonts w:ascii="Arial" w:eastAsia="Arial" w:hAnsi="Arial" w:cs="Arial"/>
          <w:position w:val="1"/>
          <w:sz w:val="16"/>
          <w:szCs w:val="16"/>
        </w:rPr>
        <w:t>kW</w:t>
      </w:r>
      <w:r w:rsidRPr="006D06B6">
        <w:rPr>
          <w:rFonts w:ascii="Arial" w:eastAsia="Arial" w:hAnsi="Arial" w:cs="Arial"/>
          <w:position w:val="1"/>
          <w:sz w:val="16"/>
          <w:szCs w:val="16"/>
        </w:rPr>
        <w:tab/>
      </w:r>
      <w:r w:rsidRPr="006D06B6">
        <w:rPr>
          <w:rFonts w:ascii="Arial" w:eastAsia="Arial" w:hAnsi="Arial" w:cs="Arial"/>
          <w:sz w:val="16"/>
          <w:szCs w:val="16"/>
        </w:rPr>
        <w:t>1.04</w:t>
      </w:r>
      <w:ins w:id="461" w:author="Lori Cain" w:date="2014-02-09T19:18:00Z">
        <w:r w:rsidR="0015083C">
          <w:rPr>
            <w:rFonts w:ascii="Arial" w:eastAsia="Arial" w:hAnsi="Arial" w:cs="Arial"/>
            <w:sz w:val="16"/>
            <w:szCs w:val="16"/>
          </w:rPr>
          <w:t>70</w:t>
        </w:r>
      </w:ins>
      <w:del w:id="462" w:author="Lori Cain" w:date="2014-02-09T19:18:00Z">
        <w:r w:rsidR="00BB7B77" w:rsidDel="0015083C">
          <w:rPr>
            <w:rFonts w:ascii="Arial" w:eastAsia="Arial" w:hAnsi="Arial" w:cs="Arial"/>
            <w:sz w:val="16"/>
            <w:szCs w:val="16"/>
          </w:rPr>
          <w:delText>06</w:delText>
        </w:r>
      </w:del>
    </w:p>
    <w:p w:rsidR="00BB7B77" w:rsidRPr="006D06B6" w:rsidRDefault="00BB7B77">
      <w:pPr>
        <w:tabs>
          <w:tab w:val="left" w:pos="9420"/>
        </w:tabs>
        <w:spacing w:before="43" w:after="0" w:line="240" w:lineRule="auto"/>
        <w:ind w:left="111" w:right="-20"/>
        <w:rPr>
          <w:rFonts w:ascii="Arial" w:eastAsia="Arial" w:hAnsi="Arial" w:cs="Arial"/>
          <w:sz w:val="16"/>
          <w:szCs w:val="16"/>
        </w:rPr>
      </w:pPr>
      <w:r w:rsidRPr="006D06B6">
        <w:rPr>
          <w:rFonts w:ascii="Arial" w:eastAsia="Arial" w:hAnsi="Arial" w:cs="Arial"/>
          <w:position w:val="1"/>
          <w:sz w:val="16"/>
          <w:szCs w:val="16"/>
        </w:rPr>
        <w:t>Total</w:t>
      </w:r>
      <w:r w:rsidRPr="006D06B6">
        <w:rPr>
          <w:rFonts w:ascii="Arial" w:eastAsia="Arial" w:hAnsi="Arial" w:cs="Arial"/>
          <w:spacing w:val="-4"/>
          <w:position w:val="1"/>
          <w:sz w:val="16"/>
          <w:szCs w:val="16"/>
        </w:rPr>
        <w:t xml:space="preserve"> </w:t>
      </w:r>
      <w:r w:rsidRPr="006D06B6">
        <w:rPr>
          <w:rFonts w:ascii="Arial" w:eastAsia="Arial" w:hAnsi="Arial" w:cs="Arial"/>
          <w:position w:val="1"/>
          <w:sz w:val="16"/>
          <w:szCs w:val="16"/>
        </w:rPr>
        <w:t>Loss</w:t>
      </w:r>
      <w:r w:rsidRPr="006D06B6">
        <w:rPr>
          <w:rFonts w:ascii="Arial" w:eastAsia="Arial" w:hAnsi="Arial" w:cs="Arial"/>
          <w:spacing w:val="-3"/>
          <w:position w:val="1"/>
          <w:sz w:val="16"/>
          <w:szCs w:val="16"/>
        </w:rPr>
        <w:t xml:space="preserve"> </w:t>
      </w:r>
      <w:r w:rsidRPr="006D06B6">
        <w:rPr>
          <w:rFonts w:ascii="Arial" w:eastAsia="Arial" w:hAnsi="Arial" w:cs="Arial"/>
          <w:position w:val="1"/>
          <w:sz w:val="16"/>
          <w:szCs w:val="16"/>
        </w:rPr>
        <w:t>Factor</w:t>
      </w:r>
      <w:r w:rsidRPr="006D06B6">
        <w:rPr>
          <w:rFonts w:ascii="Arial" w:eastAsia="Arial" w:hAnsi="Arial" w:cs="Arial"/>
          <w:spacing w:val="-5"/>
          <w:position w:val="1"/>
          <w:sz w:val="16"/>
          <w:szCs w:val="16"/>
        </w:rPr>
        <w:t xml:space="preserve"> </w:t>
      </w:r>
      <w:r w:rsidRPr="006D06B6">
        <w:rPr>
          <w:rFonts w:ascii="Arial" w:eastAsia="Arial" w:hAnsi="Arial" w:cs="Arial"/>
          <w:position w:val="1"/>
          <w:sz w:val="16"/>
          <w:szCs w:val="16"/>
        </w:rPr>
        <w:t>–</w:t>
      </w:r>
      <w:r w:rsidRPr="006D06B6">
        <w:rPr>
          <w:rFonts w:ascii="Arial" w:eastAsia="Arial" w:hAnsi="Arial" w:cs="Arial"/>
          <w:spacing w:val="-1"/>
          <w:position w:val="1"/>
          <w:sz w:val="16"/>
          <w:szCs w:val="16"/>
        </w:rPr>
        <w:t xml:space="preserve"> </w:t>
      </w:r>
      <w:r w:rsidRPr="006D06B6">
        <w:rPr>
          <w:rFonts w:ascii="Arial" w:eastAsia="Arial" w:hAnsi="Arial" w:cs="Arial"/>
          <w:position w:val="1"/>
          <w:sz w:val="16"/>
          <w:szCs w:val="16"/>
        </w:rPr>
        <w:t>Secondary</w:t>
      </w:r>
      <w:r w:rsidRPr="006D06B6">
        <w:rPr>
          <w:rFonts w:ascii="Arial" w:eastAsia="Arial" w:hAnsi="Arial" w:cs="Arial"/>
          <w:spacing w:val="-10"/>
          <w:position w:val="1"/>
          <w:sz w:val="16"/>
          <w:szCs w:val="16"/>
        </w:rPr>
        <w:t xml:space="preserve"> </w:t>
      </w:r>
      <w:r w:rsidRPr="006D06B6">
        <w:rPr>
          <w:rFonts w:ascii="Arial" w:eastAsia="Arial" w:hAnsi="Arial" w:cs="Arial"/>
          <w:position w:val="1"/>
          <w:sz w:val="16"/>
          <w:szCs w:val="16"/>
        </w:rPr>
        <w:t>Metered</w:t>
      </w:r>
      <w:r w:rsidRPr="006D06B6">
        <w:rPr>
          <w:rFonts w:ascii="Arial" w:eastAsia="Arial" w:hAnsi="Arial" w:cs="Arial"/>
          <w:spacing w:val="-6"/>
          <w:position w:val="1"/>
          <w:sz w:val="16"/>
          <w:szCs w:val="16"/>
        </w:rPr>
        <w:t xml:space="preserve"> </w:t>
      </w:r>
      <w:r w:rsidRPr="006D06B6">
        <w:rPr>
          <w:rFonts w:ascii="Arial" w:eastAsia="Arial" w:hAnsi="Arial" w:cs="Arial"/>
          <w:position w:val="1"/>
          <w:sz w:val="16"/>
          <w:szCs w:val="16"/>
        </w:rPr>
        <w:t>Customer</w:t>
      </w:r>
      <w:r w:rsidRPr="006D06B6">
        <w:rPr>
          <w:rFonts w:ascii="Arial" w:eastAsia="Arial" w:hAnsi="Arial" w:cs="Arial"/>
          <w:spacing w:val="-7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7"/>
          <w:position w:val="1"/>
          <w:sz w:val="16"/>
          <w:szCs w:val="16"/>
        </w:rPr>
        <w:t>&gt;</w:t>
      </w:r>
      <w:r w:rsidRPr="006D06B6">
        <w:rPr>
          <w:rFonts w:ascii="Arial" w:eastAsia="Arial" w:hAnsi="Arial" w:cs="Arial"/>
          <w:spacing w:val="-1"/>
          <w:position w:val="1"/>
          <w:sz w:val="16"/>
          <w:szCs w:val="16"/>
        </w:rPr>
        <w:t xml:space="preserve"> </w:t>
      </w:r>
      <w:r w:rsidRPr="006D06B6">
        <w:rPr>
          <w:rFonts w:ascii="Arial" w:eastAsia="Arial" w:hAnsi="Arial" w:cs="Arial"/>
          <w:position w:val="1"/>
          <w:sz w:val="16"/>
          <w:szCs w:val="16"/>
        </w:rPr>
        <w:t>5,000</w:t>
      </w:r>
      <w:r w:rsidRPr="006D06B6">
        <w:rPr>
          <w:rFonts w:ascii="Arial" w:eastAsia="Arial" w:hAnsi="Arial" w:cs="Arial"/>
          <w:spacing w:val="-4"/>
          <w:position w:val="1"/>
          <w:sz w:val="16"/>
          <w:szCs w:val="16"/>
        </w:rPr>
        <w:t xml:space="preserve"> </w:t>
      </w:r>
      <w:r w:rsidRPr="006D06B6">
        <w:rPr>
          <w:rFonts w:ascii="Arial" w:eastAsia="Arial" w:hAnsi="Arial" w:cs="Arial"/>
          <w:position w:val="1"/>
          <w:sz w:val="16"/>
          <w:szCs w:val="16"/>
        </w:rPr>
        <w:t>kW</w:t>
      </w:r>
      <w:r>
        <w:rPr>
          <w:rFonts w:ascii="Arial" w:eastAsia="Arial" w:hAnsi="Arial" w:cs="Arial"/>
          <w:position w:val="1"/>
          <w:sz w:val="16"/>
          <w:szCs w:val="16"/>
        </w:rPr>
        <w:tab/>
        <w:t xml:space="preserve">    N/A</w:t>
      </w:r>
      <w:r>
        <w:rPr>
          <w:rFonts w:ascii="Arial" w:eastAsia="Arial" w:hAnsi="Arial" w:cs="Arial"/>
          <w:position w:val="1"/>
          <w:sz w:val="16"/>
          <w:szCs w:val="16"/>
        </w:rPr>
        <w:tab/>
      </w:r>
    </w:p>
    <w:p w:rsidR="00F37D2C" w:rsidRDefault="007A4C61">
      <w:pPr>
        <w:tabs>
          <w:tab w:val="left" w:pos="9420"/>
        </w:tabs>
        <w:spacing w:before="21" w:after="0" w:line="240" w:lineRule="auto"/>
        <w:ind w:left="111" w:right="-20"/>
        <w:rPr>
          <w:rFonts w:ascii="Arial" w:eastAsia="Arial" w:hAnsi="Arial" w:cs="Arial"/>
          <w:sz w:val="16"/>
          <w:szCs w:val="16"/>
        </w:rPr>
      </w:pPr>
      <w:r w:rsidRPr="006D06B6">
        <w:rPr>
          <w:rFonts w:ascii="Arial" w:eastAsia="Arial" w:hAnsi="Arial" w:cs="Arial"/>
          <w:position w:val="1"/>
          <w:sz w:val="16"/>
          <w:szCs w:val="16"/>
        </w:rPr>
        <w:t>Distribution</w:t>
      </w:r>
      <w:r w:rsidRPr="006D06B6">
        <w:rPr>
          <w:rFonts w:ascii="Arial" w:eastAsia="Arial" w:hAnsi="Arial" w:cs="Arial"/>
          <w:spacing w:val="-8"/>
          <w:position w:val="1"/>
          <w:sz w:val="16"/>
          <w:szCs w:val="16"/>
        </w:rPr>
        <w:t xml:space="preserve"> </w:t>
      </w:r>
      <w:r w:rsidRPr="006D06B6">
        <w:rPr>
          <w:rFonts w:ascii="Arial" w:eastAsia="Arial" w:hAnsi="Arial" w:cs="Arial"/>
          <w:position w:val="1"/>
          <w:sz w:val="16"/>
          <w:szCs w:val="16"/>
        </w:rPr>
        <w:t>Loss</w:t>
      </w:r>
      <w:r w:rsidRPr="006D06B6">
        <w:rPr>
          <w:rFonts w:ascii="Arial" w:eastAsia="Arial" w:hAnsi="Arial" w:cs="Arial"/>
          <w:spacing w:val="-3"/>
          <w:position w:val="1"/>
          <w:sz w:val="16"/>
          <w:szCs w:val="16"/>
        </w:rPr>
        <w:t xml:space="preserve"> </w:t>
      </w:r>
      <w:r w:rsidRPr="006D06B6">
        <w:rPr>
          <w:rFonts w:ascii="Arial" w:eastAsia="Arial" w:hAnsi="Arial" w:cs="Arial"/>
          <w:position w:val="1"/>
          <w:sz w:val="16"/>
          <w:szCs w:val="16"/>
        </w:rPr>
        <w:t>Factor</w:t>
      </w:r>
      <w:r w:rsidRPr="006D06B6">
        <w:rPr>
          <w:rFonts w:ascii="Arial" w:eastAsia="Arial" w:hAnsi="Arial" w:cs="Arial"/>
          <w:spacing w:val="-5"/>
          <w:position w:val="1"/>
          <w:sz w:val="16"/>
          <w:szCs w:val="16"/>
        </w:rPr>
        <w:t xml:space="preserve"> </w:t>
      </w:r>
      <w:r w:rsidRPr="006D06B6">
        <w:rPr>
          <w:rFonts w:ascii="Arial" w:eastAsia="Arial" w:hAnsi="Arial" w:cs="Arial"/>
          <w:position w:val="1"/>
          <w:sz w:val="16"/>
          <w:szCs w:val="16"/>
        </w:rPr>
        <w:t>-</w:t>
      </w:r>
      <w:r w:rsidRPr="006D06B6">
        <w:rPr>
          <w:rFonts w:ascii="Arial" w:eastAsia="Arial" w:hAnsi="Arial" w:cs="Arial"/>
          <w:spacing w:val="-1"/>
          <w:position w:val="1"/>
          <w:sz w:val="16"/>
          <w:szCs w:val="16"/>
        </w:rPr>
        <w:t xml:space="preserve"> </w:t>
      </w:r>
      <w:r w:rsidRPr="006D06B6">
        <w:rPr>
          <w:rFonts w:ascii="Arial" w:eastAsia="Arial" w:hAnsi="Arial" w:cs="Arial"/>
          <w:position w:val="1"/>
          <w:sz w:val="16"/>
          <w:szCs w:val="16"/>
        </w:rPr>
        <w:t>Pri</w:t>
      </w:r>
      <w:r w:rsidRPr="006D06B6">
        <w:rPr>
          <w:rFonts w:ascii="Arial" w:eastAsia="Arial" w:hAnsi="Arial" w:cs="Arial"/>
          <w:spacing w:val="1"/>
          <w:position w:val="1"/>
          <w:sz w:val="16"/>
          <w:szCs w:val="16"/>
        </w:rPr>
        <w:t>m</w:t>
      </w:r>
      <w:r w:rsidRPr="006D06B6">
        <w:rPr>
          <w:rFonts w:ascii="Arial" w:eastAsia="Arial" w:hAnsi="Arial" w:cs="Arial"/>
          <w:position w:val="1"/>
          <w:sz w:val="16"/>
          <w:szCs w:val="16"/>
        </w:rPr>
        <w:t>ary</w:t>
      </w:r>
      <w:r w:rsidRPr="006D06B6">
        <w:rPr>
          <w:rFonts w:ascii="Arial" w:eastAsia="Arial" w:hAnsi="Arial" w:cs="Arial"/>
          <w:spacing w:val="-8"/>
          <w:position w:val="1"/>
          <w:sz w:val="16"/>
          <w:szCs w:val="16"/>
        </w:rPr>
        <w:t xml:space="preserve"> </w:t>
      </w:r>
      <w:r w:rsidRPr="006D06B6">
        <w:rPr>
          <w:rFonts w:ascii="Arial" w:eastAsia="Arial" w:hAnsi="Arial" w:cs="Arial"/>
          <w:position w:val="1"/>
          <w:sz w:val="16"/>
          <w:szCs w:val="16"/>
        </w:rPr>
        <w:t>Metered</w:t>
      </w:r>
      <w:r w:rsidRPr="006D06B6">
        <w:rPr>
          <w:rFonts w:ascii="Arial" w:eastAsia="Arial" w:hAnsi="Arial" w:cs="Arial"/>
          <w:spacing w:val="-6"/>
          <w:position w:val="1"/>
          <w:sz w:val="16"/>
          <w:szCs w:val="16"/>
        </w:rPr>
        <w:t xml:space="preserve"> </w:t>
      </w:r>
      <w:r w:rsidRPr="006D06B6">
        <w:rPr>
          <w:rFonts w:ascii="Arial" w:eastAsia="Arial" w:hAnsi="Arial" w:cs="Arial"/>
          <w:position w:val="1"/>
          <w:sz w:val="16"/>
          <w:szCs w:val="16"/>
        </w:rPr>
        <w:t>Customer</w:t>
      </w:r>
      <w:r w:rsidRPr="006D06B6">
        <w:rPr>
          <w:rFonts w:ascii="Arial" w:eastAsia="Arial" w:hAnsi="Arial" w:cs="Arial"/>
          <w:spacing w:val="-7"/>
          <w:position w:val="1"/>
          <w:sz w:val="16"/>
          <w:szCs w:val="16"/>
        </w:rPr>
        <w:t xml:space="preserve"> </w:t>
      </w:r>
      <w:r w:rsidRPr="006D06B6">
        <w:rPr>
          <w:rFonts w:ascii="Arial" w:eastAsia="Arial" w:hAnsi="Arial" w:cs="Arial"/>
          <w:position w:val="1"/>
          <w:sz w:val="16"/>
          <w:szCs w:val="16"/>
        </w:rPr>
        <w:t>&lt;</w:t>
      </w:r>
      <w:r w:rsidRPr="006D06B6">
        <w:rPr>
          <w:rFonts w:ascii="Arial" w:eastAsia="Arial" w:hAnsi="Arial" w:cs="Arial"/>
          <w:spacing w:val="-1"/>
          <w:position w:val="1"/>
          <w:sz w:val="16"/>
          <w:szCs w:val="16"/>
        </w:rPr>
        <w:t xml:space="preserve"> </w:t>
      </w:r>
      <w:r w:rsidRPr="006D06B6">
        <w:rPr>
          <w:rFonts w:ascii="Arial" w:eastAsia="Arial" w:hAnsi="Arial" w:cs="Arial"/>
          <w:position w:val="1"/>
          <w:sz w:val="16"/>
          <w:szCs w:val="16"/>
        </w:rPr>
        <w:t>5,000</w:t>
      </w:r>
      <w:r w:rsidRPr="006D06B6">
        <w:rPr>
          <w:rFonts w:ascii="Arial" w:eastAsia="Arial" w:hAnsi="Arial" w:cs="Arial"/>
          <w:spacing w:val="-4"/>
          <w:position w:val="1"/>
          <w:sz w:val="16"/>
          <w:szCs w:val="16"/>
        </w:rPr>
        <w:t xml:space="preserve"> </w:t>
      </w:r>
      <w:r w:rsidRPr="006D06B6">
        <w:rPr>
          <w:rFonts w:ascii="Arial" w:eastAsia="Arial" w:hAnsi="Arial" w:cs="Arial"/>
          <w:position w:val="1"/>
          <w:sz w:val="16"/>
          <w:szCs w:val="16"/>
        </w:rPr>
        <w:t>kW</w:t>
      </w:r>
      <w:r w:rsidRPr="006D06B6">
        <w:rPr>
          <w:rFonts w:ascii="Arial" w:eastAsia="Arial" w:hAnsi="Arial" w:cs="Arial"/>
          <w:position w:val="1"/>
          <w:sz w:val="16"/>
          <w:szCs w:val="16"/>
        </w:rPr>
        <w:tab/>
      </w:r>
      <w:r w:rsidRPr="006D06B6">
        <w:rPr>
          <w:rFonts w:ascii="Arial" w:eastAsia="Arial" w:hAnsi="Arial" w:cs="Arial"/>
          <w:sz w:val="16"/>
          <w:szCs w:val="16"/>
        </w:rPr>
        <w:t>1.03</w:t>
      </w:r>
      <w:ins w:id="463" w:author="Lori Cain" w:date="2014-02-09T19:18:00Z">
        <w:r w:rsidR="0015083C">
          <w:rPr>
            <w:rFonts w:ascii="Arial" w:eastAsia="Arial" w:hAnsi="Arial" w:cs="Arial"/>
            <w:sz w:val="16"/>
            <w:szCs w:val="16"/>
          </w:rPr>
          <w:t>65</w:t>
        </w:r>
      </w:ins>
      <w:del w:id="464" w:author="Lori Cain" w:date="2014-02-09T19:18:00Z">
        <w:r w:rsidR="00BB7B77" w:rsidDel="0015083C">
          <w:rPr>
            <w:rFonts w:ascii="Arial" w:eastAsia="Arial" w:hAnsi="Arial" w:cs="Arial"/>
            <w:sz w:val="16"/>
            <w:szCs w:val="16"/>
          </w:rPr>
          <w:delText>0</w:delText>
        </w:r>
        <w:r w:rsidRPr="006D06B6" w:rsidDel="0015083C">
          <w:rPr>
            <w:rFonts w:ascii="Arial" w:eastAsia="Arial" w:hAnsi="Arial" w:cs="Arial"/>
            <w:sz w:val="16"/>
            <w:szCs w:val="16"/>
          </w:rPr>
          <w:delText>2</w:delText>
        </w:r>
      </w:del>
    </w:p>
    <w:p w:rsidR="00BB7B77" w:rsidRDefault="00BB7B77">
      <w:pPr>
        <w:tabs>
          <w:tab w:val="left" w:pos="9420"/>
        </w:tabs>
        <w:spacing w:before="21" w:after="0" w:line="240" w:lineRule="auto"/>
        <w:ind w:left="111" w:right="-20"/>
        <w:rPr>
          <w:rFonts w:ascii="Arial" w:eastAsia="Arial" w:hAnsi="Arial" w:cs="Arial"/>
          <w:sz w:val="16"/>
          <w:szCs w:val="16"/>
        </w:rPr>
      </w:pPr>
      <w:r w:rsidRPr="006D06B6">
        <w:rPr>
          <w:rFonts w:ascii="Arial" w:eastAsia="Arial" w:hAnsi="Arial" w:cs="Arial"/>
          <w:position w:val="1"/>
          <w:sz w:val="16"/>
          <w:szCs w:val="16"/>
        </w:rPr>
        <w:t>Distribution</w:t>
      </w:r>
      <w:r w:rsidRPr="006D06B6">
        <w:rPr>
          <w:rFonts w:ascii="Arial" w:eastAsia="Arial" w:hAnsi="Arial" w:cs="Arial"/>
          <w:spacing w:val="-8"/>
          <w:position w:val="1"/>
          <w:sz w:val="16"/>
          <w:szCs w:val="16"/>
        </w:rPr>
        <w:t xml:space="preserve"> </w:t>
      </w:r>
      <w:r w:rsidRPr="006D06B6">
        <w:rPr>
          <w:rFonts w:ascii="Arial" w:eastAsia="Arial" w:hAnsi="Arial" w:cs="Arial"/>
          <w:position w:val="1"/>
          <w:sz w:val="16"/>
          <w:szCs w:val="16"/>
        </w:rPr>
        <w:t>Loss</w:t>
      </w:r>
      <w:r w:rsidRPr="006D06B6">
        <w:rPr>
          <w:rFonts w:ascii="Arial" w:eastAsia="Arial" w:hAnsi="Arial" w:cs="Arial"/>
          <w:spacing w:val="-3"/>
          <w:position w:val="1"/>
          <w:sz w:val="16"/>
          <w:szCs w:val="16"/>
        </w:rPr>
        <w:t xml:space="preserve"> </w:t>
      </w:r>
      <w:r w:rsidRPr="006D06B6">
        <w:rPr>
          <w:rFonts w:ascii="Arial" w:eastAsia="Arial" w:hAnsi="Arial" w:cs="Arial"/>
          <w:position w:val="1"/>
          <w:sz w:val="16"/>
          <w:szCs w:val="16"/>
        </w:rPr>
        <w:t>Factor</w:t>
      </w:r>
      <w:r w:rsidRPr="006D06B6">
        <w:rPr>
          <w:rFonts w:ascii="Arial" w:eastAsia="Arial" w:hAnsi="Arial" w:cs="Arial"/>
          <w:spacing w:val="-5"/>
          <w:position w:val="1"/>
          <w:sz w:val="16"/>
          <w:szCs w:val="16"/>
        </w:rPr>
        <w:t xml:space="preserve"> </w:t>
      </w:r>
      <w:r w:rsidRPr="006D06B6">
        <w:rPr>
          <w:rFonts w:ascii="Arial" w:eastAsia="Arial" w:hAnsi="Arial" w:cs="Arial"/>
          <w:position w:val="1"/>
          <w:sz w:val="16"/>
          <w:szCs w:val="16"/>
        </w:rPr>
        <w:t>-</w:t>
      </w:r>
      <w:r w:rsidRPr="006D06B6">
        <w:rPr>
          <w:rFonts w:ascii="Arial" w:eastAsia="Arial" w:hAnsi="Arial" w:cs="Arial"/>
          <w:spacing w:val="-1"/>
          <w:position w:val="1"/>
          <w:sz w:val="16"/>
          <w:szCs w:val="16"/>
        </w:rPr>
        <w:t xml:space="preserve"> </w:t>
      </w:r>
      <w:r w:rsidRPr="006D06B6">
        <w:rPr>
          <w:rFonts w:ascii="Arial" w:eastAsia="Arial" w:hAnsi="Arial" w:cs="Arial"/>
          <w:position w:val="1"/>
          <w:sz w:val="16"/>
          <w:szCs w:val="16"/>
        </w:rPr>
        <w:t>Pri</w:t>
      </w:r>
      <w:r w:rsidRPr="006D06B6">
        <w:rPr>
          <w:rFonts w:ascii="Arial" w:eastAsia="Arial" w:hAnsi="Arial" w:cs="Arial"/>
          <w:spacing w:val="1"/>
          <w:position w:val="1"/>
          <w:sz w:val="16"/>
          <w:szCs w:val="16"/>
        </w:rPr>
        <w:t>m</w:t>
      </w:r>
      <w:r w:rsidRPr="006D06B6">
        <w:rPr>
          <w:rFonts w:ascii="Arial" w:eastAsia="Arial" w:hAnsi="Arial" w:cs="Arial"/>
          <w:position w:val="1"/>
          <w:sz w:val="16"/>
          <w:szCs w:val="16"/>
        </w:rPr>
        <w:t>ary</w:t>
      </w:r>
      <w:r w:rsidRPr="006D06B6">
        <w:rPr>
          <w:rFonts w:ascii="Arial" w:eastAsia="Arial" w:hAnsi="Arial" w:cs="Arial"/>
          <w:spacing w:val="-8"/>
          <w:position w:val="1"/>
          <w:sz w:val="16"/>
          <w:szCs w:val="16"/>
        </w:rPr>
        <w:t xml:space="preserve"> </w:t>
      </w:r>
      <w:r w:rsidRPr="006D06B6">
        <w:rPr>
          <w:rFonts w:ascii="Arial" w:eastAsia="Arial" w:hAnsi="Arial" w:cs="Arial"/>
          <w:position w:val="1"/>
          <w:sz w:val="16"/>
          <w:szCs w:val="16"/>
        </w:rPr>
        <w:t>Metered</w:t>
      </w:r>
      <w:r w:rsidRPr="006D06B6">
        <w:rPr>
          <w:rFonts w:ascii="Arial" w:eastAsia="Arial" w:hAnsi="Arial" w:cs="Arial"/>
          <w:spacing w:val="-6"/>
          <w:position w:val="1"/>
          <w:sz w:val="16"/>
          <w:szCs w:val="16"/>
        </w:rPr>
        <w:t xml:space="preserve"> </w:t>
      </w:r>
      <w:r w:rsidRPr="006D06B6">
        <w:rPr>
          <w:rFonts w:ascii="Arial" w:eastAsia="Arial" w:hAnsi="Arial" w:cs="Arial"/>
          <w:position w:val="1"/>
          <w:sz w:val="16"/>
          <w:szCs w:val="16"/>
        </w:rPr>
        <w:t>Customer</w:t>
      </w:r>
      <w:r w:rsidRPr="006D06B6">
        <w:rPr>
          <w:rFonts w:ascii="Arial" w:eastAsia="Arial" w:hAnsi="Arial" w:cs="Arial"/>
          <w:spacing w:val="-7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1"/>
          <w:sz w:val="16"/>
          <w:szCs w:val="16"/>
        </w:rPr>
        <w:t>&gt;</w:t>
      </w:r>
      <w:r w:rsidRPr="006D06B6">
        <w:rPr>
          <w:rFonts w:ascii="Arial" w:eastAsia="Arial" w:hAnsi="Arial" w:cs="Arial"/>
          <w:spacing w:val="-1"/>
          <w:position w:val="1"/>
          <w:sz w:val="16"/>
          <w:szCs w:val="16"/>
        </w:rPr>
        <w:t xml:space="preserve"> </w:t>
      </w:r>
      <w:r w:rsidRPr="006D06B6">
        <w:rPr>
          <w:rFonts w:ascii="Arial" w:eastAsia="Arial" w:hAnsi="Arial" w:cs="Arial"/>
          <w:position w:val="1"/>
          <w:sz w:val="16"/>
          <w:szCs w:val="16"/>
        </w:rPr>
        <w:t>5,000</w:t>
      </w:r>
      <w:r w:rsidRPr="006D06B6">
        <w:rPr>
          <w:rFonts w:ascii="Arial" w:eastAsia="Arial" w:hAnsi="Arial" w:cs="Arial"/>
          <w:spacing w:val="-4"/>
          <w:position w:val="1"/>
          <w:sz w:val="16"/>
          <w:szCs w:val="16"/>
        </w:rPr>
        <w:t xml:space="preserve"> </w:t>
      </w:r>
      <w:r w:rsidRPr="006D06B6">
        <w:rPr>
          <w:rFonts w:ascii="Arial" w:eastAsia="Arial" w:hAnsi="Arial" w:cs="Arial"/>
          <w:position w:val="1"/>
          <w:sz w:val="16"/>
          <w:szCs w:val="16"/>
        </w:rPr>
        <w:t>kW</w:t>
      </w:r>
      <w:r>
        <w:rPr>
          <w:rFonts w:ascii="Arial" w:eastAsia="Arial" w:hAnsi="Arial" w:cs="Arial"/>
          <w:position w:val="1"/>
          <w:sz w:val="16"/>
          <w:szCs w:val="16"/>
        </w:rPr>
        <w:t xml:space="preserve">                                                                                                              N/A</w:t>
      </w:r>
    </w:p>
    <w:sectPr w:rsidR="00BB7B77" w:rsidSect="00FB4F1A">
      <w:type w:val="continuous"/>
      <w:pgSz w:w="12240" w:h="15840"/>
      <w:pgMar w:top="1360" w:right="920" w:bottom="280" w:left="9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7D1B" w:rsidRDefault="002B7D1B">
      <w:pPr>
        <w:spacing w:after="0" w:line="240" w:lineRule="auto"/>
      </w:pPr>
      <w:r>
        <w:separator/>
      </w:r>
    </w:p>
  </w:endnote>
  <w:endnote w:type="continuationSeparator" w:id="0">
    <w:p w:rsidR="002B7D1B" w:rsidRDefault="002B7D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7D1B" w:rsidRDefault="007B4CE5">
    <w:pPr>
      <w:spacing w:after="0" w:line="200" w:lineRule="exact"/>
      <w:rPr>
        <w:sz w:val="20"/>
        <w:szCs w:val="20"/>
      </w:rPr>
    </w:pPr>
    <w:r w:rsidRPr="007B4CE5">
      <w:rPr>
        <w:noProof/>
        <w:lang w:val="en-CA" w:eastAsia="en-C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489pt;margin-top:759.25pt;width:72.65pt;height:10pt;z-index:-151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" filled="f" stroked="f">
          <v:textbox inset="0,0,0,0">
            <w:txbxContent>
              <w:p w:rsidR="002B7D1B" w:rsidRDefault="002B7D1B">
                <w:pPr>
                  <w:spacing w:after="0" w:line="183" w:lineRule="exact"/>
                  <w:ind w:left="20" w:right="-44"/>
                  <w:rPr>
                    <w:rFonts w:ascii="Arial" w:eastAsia="Arial" w:hAnsi="Arial" w:cs="Arial"/>
                    <w:sz w:val="16"/>
                    <w:szCs w:val="16"/>
                  </w:rPr>
                </w:pPr>
                <w:del w:id="2" w:author="Lori Cain" w:date="2014-02-09T19:18:00Z">
                  <w:r w:rsidDel="0023727C">
                    <w:rPr>
                      <w:rFonts w:ascii="Arial" w:eastAsia="Arial" w:hAnsi="Arial" w:cs="Arial"/>
                      <w:sz w:val="16"/>
                      <w:szCs w:val="16"/>
                    </w:rPr>
                    <w:delText>Issued</w:delText>
                  </w:r>
                  <w:r w:rsidDel="0023727C">
                    <w:rPr>
                      <w:rFonts w:ascii="Arial" w:eastAsia="Arial" w:hAnsi="Arial" w:cs="Arial"/>
                      <w:spacing w:val="-5"/>
                      <w:sz w:val="16"/>
                      <w:szCs w:val="16"/>
                    </w:rPr>
                    <w:delText xml:space="preserve"> </w:delText>
                  </w:r>
                  <w:r w:rsidDel="0023727C">
                    <w:rPr>
                      <w:rFonts w:ascii="Arial" w:eastAsia="Arial" w:hAnsi="Arial" w:cs="Arial"/>
                      <w:sz w:val="16"/>
                      <w:szCs w:val="16"/>
                    </w:rPr>
                    <w:delText>April</w:delText>
                  </w:r>
                  <w:r w:rsidDel="0023727C">
                    <w:rPr>
                      <w:rFonts w:ascii="Arial" w:eastAsia="Arial" w:hAnsi="Arial" w:cs="Arial"/>
                      <w:spacing w:val="-3"/>
                      <w:sz w:val="16"/>
                      <w:szCs w:val="16"/>
                    </w:rPr>
                    <w:delText xml:space="preserve"> </w:delText>
                  </w:r>
                  <w:r w:rsidDel="0023727C">
                    <w:rPr>
                      <w:rFonts w:ascii="Arial" w:eastAsia="Arial" w:hAnsi="Arial" w:cs="Arial"/>
                      <w:sz w:val="16"/>
                      <w:szCs w:val="16"/>
                    </w:rPr>
                    <w:delText>4,</w:delText>
                  </w:r>
                  <w:r w:rsidDel="0023727C">
                    <w:rPr>
                      <w:rFonts w:ascii="Arial" w:eastAsia="Arial" w:hAnsi="Arial" w:cs="Arial"/>
                      <w:spacing w:val="-1"/>
                      <w:sz w:val="16"/>
                      <w:szCs w:val="16"/>
                    </w:rPr>
                    <w:delText xml:space="preserve"> </w:delText>
                  </w:r>
                  <w:r w:rsidDel="0023727C">
                    <w:rPr>
                      <w:rFonts w:ascii="Arial" w:eastAsia="Arial" w:hAnsi="Arial" w:cs="Arial"/>
                      <w:sz w:val="16"/>
                      <w:szCs w:val="16"/>
                    </w:rPr>
                    <w:delText>2013</w:delText>
                  </w:r>
                </w:del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7D1B" w:rsidRDefault="002B7D1B">
      <w:pPr>
        <w:spacing w:after="0" w:line="240" w:lineRule="auto"/>
      </w:pPr>
      <w:r>
        <w:separator/>
      </w:r>
    </w:p>
  </w:footnote>
  <w:footnote w:type="continuationSeparator" w:id="0">
    <w:p w:rsidR="002B7D1B" w:rsidRDefault="002B7D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7D1B" w:rsidRDefault="007B4CE5">
    <w:pPr>
      <w:spacing w:after="0" w:line="200" w:lineRule="exact"/>
      <w:rPr>
        <w:sz w:val="20"/>
        <w:szCs w:val="20"/>
      </w:rPr>
    </w:pPr>
    <w:r w:rsidRPr="007B4CE5">
      <w:rPr>
        <w:noProof/>
        <w:lang w:val="en-CA" w:eastAsia="en-C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8" type="#_x0000_t202" style="position:absolute;margin-left:512.2pt;margin-top:22.55pt;width:47.3pt;height:10pt;z-index:-151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" filled="f" stroked="f">
          <v:textbox inset="0,0,0,0">
            <w:txbxContent>
              <w:p w:rsidR="002B7D1B" w:rsidRDefault="002B7D1B">
                <w:pPr>
                  <w:spacing w:after="0" w:line="183" w:lineRule="exact"/>
                  <w:ind w:left="20" w:right="-44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sz w:val="16"/>
                    <w:szCs w:val="16"/>
                  </w:rPr>
                  <w:t>Page</w:t>
                </w:r>
                <w:r>
                  <w:rPr>
                    <w:rFonts w:ascii="Arial" w:eastAsia="Arial" w:hAnsi="Arial" w:cs="Arial"/>
                    <w:spacing w:val="41"/>
                    <w:sz w:val="16"/>
                    <w:szCs w:val="16"/>
                  </w:rPr>
                  <w:t xml:space="preserve"> </w:t>
                </w:r>
                <w:r w:rsidR="007B4CE5">
                  <w:fldChar w:fldCharType="begin"/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instrText xml:space="preserve"> PAGE </w:instrText>
                </w:r>
                <w:r w:rsidR="007B4CE5">
                  <w:fldChar w:fldCharType="separate"/>
                </w:r>
                <w:r w:rsidR="00293E18">
                  <w:rPr>
                    <w:rFonts w:ascii="Arial" w:eastAsia="Arial" w:hAnsi="Arial" w:cs="Arial"/>
                    <w:noProof/>
                    <w:sz w:val="16"/>
                    <w:szCs w:val="16"/>
                  </w:rPr>
                  <w:t>2</w:t>
                </w:r>
                <w:r w:rsidR="007B4CE5">
                  <w:fldChar w:fldCharType="end"/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of</w:t>
                </w:r>
                <w:r>
                  <w:rPr>
                    <w:rFonts w:ascii="Arial" w:eastAsia="Arial" w:hAnsi="Arial" w:cs="Arial"/>
                    <w:spacing w:val="43"/>
                    <w:sz w:val="16"/>
                    <w:szCs w:val="16"/>
                  </w:rPr>
                  <w:t xml:space="preserve"> 8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trackRevisions/>
  <w:defaultTabStop w:val="720"/>
  <w:drawingGridHorizontalSpacing w:val="110"/>
  <w:displayHorizontalDrawingGridEvery w:val="2"/>
  <w:characterSpacingControl w:val="doNotCompress"/>
  <w:hdrShapeDefaults>
    <o:shapedefaults v:ext="edit" spidmax="4101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F37D2C"/>
    <w:rsid w:val="000C3B36"/>
    <w:rsid w:val="00130744"/>
    <w:rsid w:val="001336E2"/>
    <w:rsid w:val="0015083C"/>
    <w:rsid w:val="001E2B30"/>
    <w:rsid w:val="0023727C"/>
    <w:rsid w:val="00293E18"/>
    <w:rsid w:val="002B7D1B"/>
    <w:rsid w:val="002C00D2"/>
    <w:rsid w:val="002E7BB2"/>
    <w:rsid w:val="0040751C"/>
    <w:rsid w:val="0047299A"/>
    <w:rsid w:val="0048269D"/>
    <w:rsid w:val="00497F0C"/>
    <w:rsid w:val="004E7D92"/>
    <w:rsid w:val="00562C29"/>
    <w:rsid w:val="00694D7B"/>
    <w:rsid w:val="006D06B6"/>
    <w:rsid w:val="00792F18"/>
    <w:rsid w:val="007A4C61"/>
    <w:rsid w:val="007B4CE5"/>
    <w:rsid w:val="007F33A6"/>
    <w:rsid w:val="008C50CB"/>
    <w:rsid w:val="008F1681"/>
    <w:rsid w:val="00954A4B"/>
    <w:rsid w:val="00961D0C"/>
    <w:rsid w:val="00A107E6"/>
    <w:rsid w:val="00B40C89"/>
    <w:rsid w:val="00B90461"/>
    <w:rsid w:val="00BB7B77"/>
    <w:rsid w:val="00BD327C"/>
    <w:rsid w:val="00C61C5D"/>
    <w:rsid w:val="00D007D7"/>
    <w:rsid w:val="00D94A34"/>
    <w:rsid w:val="00DA26DD"/>
    <w:rsid w:val="00DD400C"/>
    <w:rsid w:val="00E152EB"/>
    <w:rsid w:val="00E86C6A"/>
    <w:rsid w:val="00E97884"/>
    <w:rsid w:val="00F37D2C"/>
    <w:rsid w:val="00FB4F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2F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2F18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94D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94D7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D32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D327C"/>
  </w:style>
  <w:style w:type="paragraph" w:styleId="Footer">
    <w:name w:val="footer"/>
    <w:basedOn w:val="Normal"/>
    <w:link w:val="FooterChar"/>
    <w:uiPriority w:val="99"/>
    <w:semiHidden/>
    <w:unhideWhenUsed/>
    <w:rsid w:val="00BD32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D32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2F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2F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3984</Words>
  <Characters>22713</Characters>
  <Application>Microsoft Office Word</Application>
  <DocSecurity>0</DocSecurity>
  <Lines>189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Ontario Energy</vt:lpstr>
    </vt:vector>
  </TitlesOfParts>
  <Company/>
  <LinksUpToDate>false</LinksUpToDate>
  <CharactersWithSpaces>26644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Ontario Energy</dc:title>
  <dc:creator>vlahosge</dc:creator>
  <cp:lastModifiedBy>Lori Cain</cp:lastModifiedBy>
  <cp:revision>3</cp:revision>
  <cp:lastPrinted>2014-02-09T23:55:00Z</cp:lastPrinted>
  <dcterms:created xsi:type="dcterms:W3CDTF">2014-02-11T18:50:00Z</dcterms:created>
  <dcterms:modified xsi:type="dcterms:W3CDTF">2014-02-12T16:58:00Z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2013-04-04T00:00:00Z</vt:filetime>
  </property>
  <property fmtid="{D5CDD505-2E9C-101B-9397-08002B2CF9AE}" pid="3" name="LastSaved">
    <vt:filetime>2013-08-22T00:00:00Z</vt:filetime>
  </property>
</Properties>
</file>