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DC" w:rsidRDefault="004227DC" w:rsidP="007D30CB">
      <w:pPr>
        <w:tabs>
          <w:tab w:val="left" w:pos="6543"/>
          <w:tab w:val="left" w:pos="7765"/>
        </w:tabs>
        <w:rPr>
          <w:rFonts w:ascii="Arial" w:hAnsi="Arial"/>
          <w:b/>
          <w:color w:val="000000"/>
          <w:sz w:val="18"/>
          <w:szCs w:val="18"/>
        </w:rPr>
      </w:pPr>
    </w:p>
    <w:p w:rsidR="00E24308" w:rsidRPr="009243B8" w:rsidRDefault="00E24308" w:rsidP="007D30CB">
      <w:pPr>
        <w:tabs>
          <w:tab w:val="left" w:pos="6543"/>
          <w:tab w:val="left" w:pos="7765"/>
        </w:tabs>
        <w:rPr>
          <w:rFonts w:ascii="Arial" w:hAnsi="Arial"/>
          <w:color w:val="000000"/>
          <w:sz w:val="28"/>
          <w:szCs w:val="28"/>
        </w:rPr>
      </w:pPr>
      <w:r w:rsidRPr="009243B8">
        <w:rPr>
          <w:rFonts w:ascii="Arial" w:hAnsi="Arial"/>
          <w:b/>
          <w:color w:val="000000"/>
          <w:sz w:val="28"/>
          <w:szCs w:val="28"/>
        </w:rPr>
        <w:t>R</w:t>
      </w:r>
      <w:r w:rsidR="00514C7C" w:rsidRPr="009243B8">
        <w:rPr>
          <w:rFonts w:ascii="Arial" w:hAnsi="Arial"/>
          <w:b/>
          <w:color w:val="000000"/>
          <w:sz w:val="28"/>
          <w:szCs w:val="28"/>
        </w:rPr>
        <w:t xml:space="preserve">ESIDENTIAL </w:t>
      </w:r>
      <w:r w:rsidR="00A454CE" w:rsidRPr="009243B8">
        <w:rPr>
          <w:rFonts w:ascii="Arial" w:hAnsi="Arial" w:cs="Arial"/>
          <w:b/>
          <w:bCs/>
          <w:sz w:val="28"/>
          <w:szCs w:val="28"/>
        </w:rPr>
        <w:t>SERVICE CLASSIFICATION</w:t>
      </w:r>
    </w:p>
    <w:p w:rsidR="00157CE1" w:rsidRPr="00E65532" w:rsidRDefault="00157CE1" w:rsidP="00E65532">
      <w:pPr>
        <w:rPr>
          <w:rFonts w:ascii="Arial" w:hAnsi="Arial" w:cs="Arial"/>
          <w:sz w:val="18"/>
          <w:szCs w:val="18"/>
        </w:rPr>
      </w:pPr>
    </w:p>
    <w:p w:rsidR="00157CE1" w:rsidRPr="00157CE1" w:rsidRDefault="00E65532" w:rsidP="00E65532">
      <w:pPr>
        <w:rPr>
          <w:rFonts w:ascii="Arial" w:hAnsi="Arial" w:cs="Arial"/>
          <w:sz w:val="18"/>
          <w:szCs w:val="18"/>
        </w:rPr>
      </w:pPr>
      <w:r w:rsidRPr="00E65532">
        <w:rPr>
          <w:rFonts w:ascii="Arial" w:hAnsi="Arial" w:cs="Arial"/>
          <w:bCs/>
          <w:sz w:val="18"/>
          <w:szCs w:val="18"/>
        </w:rPr>
        <w:t xml:space="preserve">This classification applies to an account taking electricity at 750 volts or less where the electricity is used exclusively in a separate metered living accommodation.  Customers shall be residing in single-dwelling units that consist of a detached house or one unit of a semi-detached, duplex, triplex or </w:t>
      </w:r>
      <w:proofErr w:type="spellStart"/>
      <w:r w:rsidRPr="00E65532">
        <w:rPr>
          <w:rFonts w:ascii="Arial" w:hAnsi="Arial" w:cs="Arial"/>
          <w:bCs/>
          <w:sz w:val="18"/>
          <w:szCs w:val="18"/>
        </w:rPr>
        <w:t>quadruplex</w:t>
      </w:r>
      <w:proofErr w:type="spellEnd"/>
      <w:r w:rsidRPr="00E65532">
        <w:rPr>
          <w:rFonts w:ascii="Arial" w:hAnsi="Arial" w:cs="Arial"/>
          <w:bCs/>
          <w:sz w:val="18"/>
          <w:szCs w:val="18"/>
        </w:rPr>
        <w:t xml:space="preserve"> house, with a residential zoning.  Separately metered dwellings within a town house complex or apartment building also qualify as residential customers.  All customers are single-phase. </w:t>
      </w:r>
      <w:r w:rsidR="00157CE1" w:rsidRPr="00157CE1">
        <w:rPr>
          <w:rFonts w:ascii="Arial" w:hAnsi="Arial" w:cs="Arial"/>
          <w:sz w:val="18"/>
          <w:szCs w:val="18"/>
        </w:rPr>
        <w:t xml:space="preserve">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E04759">
      <w:pPr>
        <w:ind w:right="-90"/>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w:t>
      </w:r>
      <w:bookmarkStart w:id="0" w:name="_GoBack"/>
      <w:bookmarkEnd w:id="0"/>
      <w:r w:rsidRPr="0014348D">
        <w:rPr>
          <w:rFonts w:ascii="Arial" w:hAnsi="Arial" w:cs="Arial"/>
          <w:sz w:val="18"/>
          <w:szCs w:val="18"/>
        </w:rPr>
        <w:t>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E04759">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315F3C" w:rsidRDefault="00315F3C" w:rsidP="00315F3C">
      <w:pPr>
        <w:rPr>
          <w:rFonts w:ascii="Arial" w:hAnsi="Arial" w:cs="Arial"/>
          <w:sz w:val="18"/>
          <w:szCs w:val="18"/>
        </w:rPr>
      </w:pPr>
    </w:p>
    <w:p w:rsidR="00006DF3" w:rsidRDefault="00006DF3" w:rsidP="00006DF3">
      <w:pPr>
        <w:rPr>
          <w:rFonts w:ascii="Arial" w:hAnsi="Arial" w:cs="Arial"/>
          <w:sz w:val="18"/>
          <w:szCs w:val="18"/>
        </w:rPr>
      </w:pPr>
      <w:r w:rsidRPr="001F4A99">
        <w:rPr>
          <w:rFonts w:ascii="Arial" w:hAnsi="Arial" w:cs="Arial"/>
          <w:sz w:val="18"/>
          <w:szCs w:val="18"/>
        </w:rPr>
        <w:t>It should be noted that this schedule does not list any charges</w:t>
      </w:r>
      <w:r w:rsidR="00E04759">
        <w:rPr>
          <w:rFonts w:ascii="Arial" w:hAnsi="Arial" w:cs="Arial"/>
          <w:sz w:val="18"/>
          <w:szCs w:val="18"/>
        </w:rPr>
        <w:t xml:space="preserve"> or</w:t>
      </w:r>
      <w:r w:rsidRPr="001F4A99">
        <w:rPr>
          <w:rFonts w:ascii="Arial" w:hAnsi="Arial" w:cs="Arial"/>
          <w:sz w:val="18"/>
          <w:szCs w:val="18"/>
        </w:rPr>
        <w:t xml:space="preserve"> assessments that are required by law to be </w:t>
      </w:r>
      <w:r w:rsidR="00E04759">
        <w:rPr>
          <w:rFonts w:ascii="Arial" w:hAnsi="Arial" w:cs="Arial"/>
          <w:sz w:val="18"/>
          <w:szCs w:val="18"/>
        </w:rPr>
        <w:t>charg</w:t>
      </w:r>
      <w:r>
        <w:rPr>
          <w:rFonts w:ascii="Arial" w:hAnsi="Arial" w:cs="Arial"/>
          <w:sz w:val="18"/>
          <w:szCs w:val="18"/>
        </w:rPr>
        <w:t>ed</w:t>
      </w:r>
      <w:r w:rsidRPr="001F4A99">
        <w:rPr>
          <w:rFonts w:ascii="Arial" w:hAnsi="Arial" w:cs="Arial"/>
          <w:sz w:val="18"/>
          <w:szCs w:val="18"/>
        </w:rPr>
        <w:t xml:space="preserve"> by a distributor and that are not subject to Board approval, such as the Debt Retirement Charge, </w:t>
      </w:r>
      <w:r w:rsidR="00E04759">
        <w:rPr>
          <w:rFonts w:ascii="Arial" w:hAnsi="Arial" w:cs="Arial"/>
          <w:sz w:val="18"/>
          <w:szCs w:val="18"/>
        </w:rPr>
        <w:t>charges for Ministry of Energy Conservation and Renewable Energy Program,</w:t>
      </w:r>
      <w:r>
        <w:rPr>
          <w:rFonts w:ascii="Arial" w:hAnsi="Arial" w:cs="Arial"/>
          <w:sz w:val="18"/>
          <w:szCs w:val="18"/>
        </w:rPr>
        <w:t xml:space="preserve"> the </w:t>
      </w:r>
      <w:r w:rsidR="00E04759">
        <w:rPr>
          <w:rFonts w:ascii="Arial" w:hAnsi="Arial" w:cs="Arial"/>
          <w:sz w:val="18"/>
          <w:szCs w:val="18"/>
        </w:rPr>
        <w:t>Provincial</w:t>
      </w:r>
      <w:r w:rsidRPr="001F4A99">
        <w:rPr>
          <w:rFonts w:ascii="Arial" w:hAnsi="Arial" w:cs="Arial"/>
          <w:sz w:val="18"/>
          <w:szCs w:val="18"/>
        </w:rPr>
        <w:t xml:space="preserve"> Benefit and </w:t>
      </w:r>
      <w:r w:rsidR="00E04759">
        <w:rPr>
          <w:rFonts w:ascii="Arial" w:hAnsi="Arial" w:cs="Arial"/>
          <w:sz w:val="18"/>
          <w:szCs w:val="18"/>
        </w:rPr>
        <w:t>any applicable taxes.</w:t>
      </w:r>
    </w:p>
    <w:p w:rsidR="00514C7C" w:rsidRDefault="00514C7C" w:rsidP="001A7E19">
      <w:pPr>
        <w:rPr>
          <w:rFonts w:ascii="Arial" w:hAnsi="Arial"/>
          <w:b/>
          <w:color w:val="000000"/>
          <w:sz w:val="18"/>
          <w:szCs w:val="18"/>
        </w:rPr>
      </w:pPr>
    </w:p>
    <w:p w:rsidR="00D55095" w:rsidRPr="00173295" w:rsidRDefault="00A454CE" w:rsidP="00157CE1">
      <w:pPr>
        <w:jc w:val="both"/>
        <w:rPr>
          <w:rFonts w:ascii="Arial" w:hAnsi="Arial"/>
          <w:b/>
          <w:color w:val="000000"/>
          <w:sz w:val="20"/>
          <w:szCs w:val="20"/>
        </w:rPr>
      </w:pPr>
      <w:r w:rsidRPr="00173295">
        <w:rPr>
          <w:rFonts w:ascii="Arial" w:hAnsi="Arial" w:cs="Arial"/>
          <w:b/>
          <w:bCs/>
          <w:sz w:val="20"/>
          <w:szCs w:val="20"/>
        </w:rPr>
        <w:t>MONTHLY RATES AND CHARGES</w:t>
      </w:r>
      <w:r w:rsidR="00157CE1" w:rsidRPr="00173295">
        <w:rPr>
          <w:rFonts w:ascii="Arial" w:hAnsi="Arial" w:cs="Arial"/>
          <w:b/>
          <w:bCs/>
          <w:sz w:val="20"/>
          <w:szCs w:val="20"/>
        </w:rPr>
        <w:t xml:space="preserve"> – De</w:t>
      </w:r>
      <w:r w:rsidR="00D55095" w:rsidRPr="00173295">
        <w:rPr>
          <w:rFonts w:ascii="Arial" w:hAnsi="Arial"/>
          <w:b/>
          <w:color w:val="000000"/>
          <w:sz w:val="20"/>
          <w:szCs w:val="20"/>
        </w:rPr>
        <w:t>livery Component</w:t>
      </w:r>
    </w:p>
    <w:p w:rsidR="00157CE1" w:rsidRPr="00173295" w:rsidRDefault="00157CE1" w:rsidP="00157CE1">
      <w:pPr>
        <w:tabs>
          <w:tab w:val="left" w:pos="6543"/>
          <w:tab w:val="left" w:pos="7765"/>
        </w:tabs>
        <w:rPr>
          <w:rFonts w:ascii="Arial" w:hAnsi="Arial"/>
          <w:color w:val="000000"/>
          <w:sz w:val="16"/>
          <w:szCs w:val="16"/>
        </w:rPr>
      </w:pPr>
    </w:p>
    <w:p w:rsidR="006D080B" w:rsidRPr="00173295" w:rsidRDefault="006D080B"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Service Charge</w:t>
      </w:r>
      <w:r w:rsidRPr="00173295">
        <w:rPr>
          <w:rFonts w:ascii="Arial" w:hAnsi="Arial"/>
          <w:color w:val="000000"/>
          <w:sz w:val="16"/>
          <w:szCs w:val="16"/>
        </w:rPr>
        <w:tab/>
      </w:r>
      <w:r w:rsidRPr="00173295">
        <w:rPr>
          <w:rFonts w:ascii="Arial" w:hAnsi="Arial"/>
          <w:color w:val="000000"/>
          <w:sz w:val="16"/>
          <w:szCs w:val="16"/>
        </w:rPr>
        <w:tab/>
        <w:t>$</w:t>
      </w:r>
      <w:r w:rsidRPr="00173295">
        <w:rPr>
          <w:rFonts w:ascii="Arial" w:hAnsi="Arial"/>
          <w:color w:val="000000"/>
          <w:sz w:val="16"/>
          <w:szCs w:val="16"/>
        </w:rPr>
        <w:tab/>
      </w:r>
      <w:r w:rsidR="00D11FA8" w:rsidRPr="00173295">
        <w:rPr>
          <w:rFonts w:ascii="Arial" w:hAnsi="Arial"/>
          <w:color w:val="000000"/>
          <w:sz w:val="16"/>
          <w:szCs w:val="16"/>
        </w:rPr>
        <w:t>1</w:t>
      </w:r>
      <w:r w:rsidR="00E04759" w:rsidRPr="00173295">
        <w:rPr>
          <w:rFonts w:ascii="Arial" w:hAnsi="Arial"/>
          <w:color w:val="000000"/>
          <w:sz w:val="16"/>
          <w:szCs w:val="16"/>
        </w:rPr>
        <w:t>0.50</w:t>
      </w:r>
    </w:p>
    <w:p w:rsidR="00D11FA8" w:rsidRPr="00173295" w:rsidRDefault="00E04759"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 xml:space="preserve">Rate Rider for Disposition of Residual Historical Smart Meter Costs – effective until April 30, 2014    </w:t>
      </w:r>
      <w:r w:rsidRPr="00173295">
        <w:rPr>
          <w:rFonts w:ascii="Arial" w:hAnsi="Arial"/>
          <w:color w:val="000000"/>
          <w:sz w:val="16"/>
          <w:szCs w:val="16"/>
        </w:rPr>
        <w:tab/>
        <w:t>$</w:t>
      </w:r>
      <w:r w:rsidRPr="00173295">
        <w:rPr>
          <w:rFonts w:ascii="Arial" w:hAnsi="Arial"/>
          <w:color w:val="000000"/>
          <w:sz w:val="16"/>
          <w:szCs w:val="16"/>
        </w:rPr>
        <w:tab/>
        <w:t>0.13</w:t>
      </w:r>
    </w:p>
    <w:p w:rsidR="00D11FA8" w:rsidRPr="00173295" w:rsidRDefault="00173295"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 xml:space="preserve">Rate Rider for Recovery of </w:t>
      </w:r>
      <w:r w:rsidR="00D11FA8" w:rsidRPr="00173295">
        <w:rPr>
          <w:rFonts w:ascii="Arial" w:hAnsi="Arial"/>
          <w:color w:val="000000"/>
          <w:sz w:val="16"/>
          <w:szCs w:val="16"/>
        </w:rPr>
        <w:t xml:space="preserve">Stranded Meter </w:t>
      </w:r>
      <w:r w:rsidRPr="00173295">
        <w:rPr>
          <w:rFonts w:ascii="Arial" w:hAnsi="Arial"/>
          <w:color w:val="000000"/>
          <w:sz w:val="16"/>
          <w:szCs w:val="16"/>
        </w:rPr>
        <w:t>Assets</w:t>
      </w:r>
      <w:r w:rsidR="00D11FA8" w:rsidRPr="00173295">
        <w:rPr>
          <w:rFonts w:ascii="Arial" w:hAnsi="Arial"/>
          <w:color w:val="000000"/>
          <w:sz w:val="16"/>
          <w:szCs w:val="16"/>
        </w:rPr>
        <w:t xml:space="preserve"> – effective </w:t>
      </w:r>
      <w:r w:rsidRPr="00173295">
        <w:rPr>
          <w:rFonts w:ascii="Arial" w:hAnsi="Arial"/>
          <w:color w:val="000000"/>
          <w:sz w:val="16"/>
          <w:szCs w:val="16"/>
        </w:rPr>
        <w:t xml:space="preserve">from May 1, 2014 </w:t>
      </w:r>
      <w:r w:rsidR="00D11FA8" w:rsidRPr="00173295">
        <w:rPr>
          <w:rFonts w:ascii="Arial" w:hAnsi="Arial"/>
          <w:color w:val="000000"/>
          <w:sz w:val="16"/>
          <w:szCs w:val="16"/>
        </w:rPr>
        <w:t>until December 31, 2014</w:t>
      </w:r>
      <w:r w:rsidR="00D11FA8" w:rsidRPr="00173295">
        <w:rPr>
          <w:rFonts w:ascii="Arial" w:hAnsi="Arial"/>
          <w:color w:val="000000"/>
          <w:sz w:val="16"/>
          <w:szCs w:val="16"/>
        </w:rPr>
        <w:tab/>
        <w:t>$</w:t>
      </w:r>
      <w:r w:rsidR="00D11FA8" w:rsidRPr="00173295">
        <w:rPr>
          <w:rFonts w:ascii="Arial" w:hAnsi="Arial"/>
          <w:color w:val="000000"/>
          <w:sz w:val="16"/>
          <w:szCs w:val="16"/>
        </w:rPr>
        <w:tab/>
        <w:t>3.09</w:t>
      </w:r>
    </w:p>
    <w:p w:rsidR="00173295" w:rsidRPr="00173295" w:rsidRDefault="00173295"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 xml:space="preserve">Rate Rider for Recovery of </w:t>
      </w:r>
      <w:r w:rsidR="00D11FA8" w:rsidRPr="00173295">
        <w:rPr>
          <w:rFonts w:ascii="Arial" w:hAnsi="Arial"/>
          <w:color w:val="000000"/>
          <w:sz w:val="16"/>
          <w:szCs w:val="16"/>
        </w:rPr>
        <w:t>Foregone Revenue</w:t>
      </w:r>
      <w:r w:rsidRPr="00173295">
        <w:rPr>
          <w:rFonts w:ascii="Arial" w:hAnsi="Arial"/>
          <w:color w:val="000000"/>
          <w:sz w:val="16"/>
          <w:szCs w:val="16"/>
        </w:rPr>
        <w:t>s (January 1 to April 30, 2014)</w:t>
      </w:r>
    </w:p>
    <w:p w:rsidR="00D11FA8" w:rsidRPr="00173295" w:rsidRDefault="00173295" w:rsidP="00A426E3">
      <w:pPr>
        <w:tabs>
          <w:tab w:val="left" w:pos="6543"/>
          <w:tab w:val="left" w:pos="7765"/>
          <w:tab w:val="right" w:pos="9360"/>
        </w:tabs>
        <w:rPr>
          <w:rFonts w:ascii="Arial" w:hAnsi="Arial"/>
          <w:color w:val="FF0000"/>
          <w:sz w:val="16"/>
          <w:szCs w:val="16"/>
        </w:rPr>
      </w:pPr>
      <w:r w:rsidRPr="00173295">
        <w:rPr>
          <w:rFonts w:ascii="Arial" w:hAnsi="Arial"/>
          <w:color w:val="000000"/>
          <w:sz w:val="16"/>
          <w:szCs w:val="16"/>
        </w:rPr>
        <w:t xml:space="preserve">     </w:t>
      </w:r>
      <w:r w:rsidR="00D11FA8" w:rsidRPr="00173295">
        <w:rPr>
          <w:rFonts w:ascii="Arial" w:hAnsi="Arial"/>
          <w:color w:val="000000"/>
          <w:sz w:val="16"/>
          <w:szCs w:val="16"/>
        </w:rPr>
        <w:t xml:space="preserve"> – </w:t>
      </w:r>
      <w:proofErr w:type="gramStart"/>
      <w:r w:rsidR="00D11FA8" w:rsidRPr="00173295">
        <w:rPr>
          <w:rFonts w:ascii="Arial" w:hAnsi="Arial"/>
          <w:color w:val="000000"/>
          <w:sz w:val="16"/>
          <w:szCs w:val="16"/>
        </w:rPr>
        <w:t>effective</w:t>
      </w:r>
      <w:proofErr w:type="gramEnd"/>
      <w:r w:rsidR="00D11FA8" w:rsidRPr="00173295">
        <w:rPr>
          <w:rFonts w:ascii="Arial" w:hAnsi="Arial"/>
          <w:color w:val="000000"/>
          <w:sz w:val="16"/>
          <w:szCs w:val="16"/>
        </w:rPr>
        <w:t xml:space="preserve"> </w:t>
      </w:r>
      <w:r w:rsidRPr="00173295">
        <w:rPr>
          <w:rFonts w:ascii="Arial" w:hAnsi="Arial"/>
          <w:color w:val="000000"/>
          <w:sz w:val="16"/>
          <w:szCs w:val="16"/>
        </w:rPr>
        <w:t xml:space="preserve">from May 1, 2014 </w:t>
      </w:r>
      <w:r w:rsidR="00D11FA8" w:rsidRPr="00173295">
        <w:rPr>
          <w:rFonts w:ascii="Arial" w:hAnsi="Arial"/>
          <w:color w:val="000000"/>
          <w:sz w:val="16"/>
          <w:szCs w:val="16"/>
        </w:rPr>
        <w:t>until December 31, 2014</w:t>
      </w:r>
      <w:r w:rsidR="00D11FA8" w:rsidRPr="00173295">
        <w:rPr>
          <w:rFonts w:ascii="Arial" w:hAnsi="Arial"/>
          <w:color w:val="000000"/>
          <w:sz w:val="16"/>
          <w:szCs w:val="16"/>
        </w:rPr>
        <w:tab/>
      </w:r>
      <w:r w:rsidR="00D11FA8" w:rsidRPr="00173295">
        <w:rPr>
          <w:rFonts w:ascii="Arial" w:hAnsi="Arial"/>
          <w:color w:val="000000"/>
          <w:sz w:val="16"/>
          <w:szCs w:val="16"/>
        </w:rPr>
        <w:tab/>
        <w:t>$</w:t>
      </w:r>
      <w:r w:rsidR="00D11FA8" w:rsidRPr="00173295">
        <w:rPr>
          <w:rFonts w:ascii="Arial" w:hAnsi="Arial"/>
          <w:color w:val="000000"/>
          <w:sz w:val="16"/>
          <w:szCs w:val="16"/>
        </w:rPr>
        <w:tab/>
      </w:r>
      <w:r w:rsidR="00D11FA8" w:rsidRPr="00173295">
        <w:rPr>
          <w:rFonts w:ascii="Arial" w:hAnsi="Arial"/>
          <w:color w:val="FF0000"/>
          <w:sz w:val="16"/>
          <w:szCs w:val="16"/>
        </w:rPr>
        <w:t>(0.81)</w:t>
      </w:r>
    </w:p>
    <w:p w:rsidR="00D11FA8" w:rsidRPr="00173295" w:rsidRDefault="00D11FA8"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 xml:space="preserve">Rate Rider for Smart Metering Entity Charge – </w:t>
      </w:r>
      <w:r w:rsidR="004B594D" w:rsidRPr="00173295">
        <w:rPr>
          <w:rFonts w:ascii="Arial" w:hAnsi="Arial"/>
          <w:color w:val="000000"/>
          <w:sz w:val="16"/>
          <w:szCs w:val="16"/>
        </w:rPr>
        <w:t>effective until October 31, 2018</w:t>
      </w:r>
      <w:r w:rsidRPr="00173295">
        <w:rPr>
          <w:rFonts w:ascii="Arial" w:hAnsi="Arial"/>
          <w:color w:val="000000"/>
          <w:sz w:val="16"/>
          <w:szCs w:val="16"/>
        </w:rPr>
        <w:tab/>
      </w:r>
      <w:r w:rsidRPr="00173295">
        <w:rPr>
          <w:rFonts w:ascii="Arial" w:hAnsi="Arial"/>
          <w:color w:val="000000"/>
          <w:sz w:val="16"/>
          <w:szCs w:val="16"/>
        </w:rPr>
        <w:tab/>
        <w:t>$</w:t>
      </w:r>
      <w:r w:rsidRPr="00173295">
        <w:rPr>
          <w:rFonts w:ascii="Arial" w:hAnsi="Arial"/>
          <w:color w:val="000000"/>
          <w:sz w:val="16"/>
          <w:szCs w:val="16"/>
        </w:rPr>
        <w:tab/>
        <w:t>0.79</w:t>
      </w:r>
    </w:p>
    <w:p w:rsidR="006D080B" w:rsidRPr="00173295" w:rsidRDefault="006D080B"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Distribution Volumetric Rate</w:t>
      </w:r>
      <w:r w:rsidRPr="00173295">
        <w:rPr>
          <w:rFonts w:ascii="Arial" w:hAnsi="Arial"/>
          <w:color w:val="000000"/>
          <w:sz w:val="16"/>
          <w:szCs w:val="16"/>
        </w:rPr>
        <w:tab/>
      </w:r>
      <w:r w:rsidRPr="00173295">
        <w:rPr>
          <w:rFonts w:ascii="Arial" w:hAnsi="Arial"/>
          <w:color w:val="000000"/>
          <w:sz w:val="16"/>
          <w:szCs w:val="16"/>
        </w:rPr>
        <w:tab/>
        <w:t>$/kWh</w:t>
      </w:r>
      <w:r w:rsidRPr="00173295">
        <w:rPr>
          <w:rFonts w:ascii="Arial" w:hAnsi="Arial"/>
          <w:color w:val="000000"/>
          <w:sz w:val="16"/>
          <w:szCs w:val="16"/>
        </w:rPr>
        <w:tab/>
        <w:t>0.</w:t>
      </w:r>
      <w:r w:rsidR="00E04759" w:rsidRPr="00173295">
        <w:rPr>
          <w:rFonts w:ascii="Arial" w:hAnsi="Arial"/>
          <w:color w:val="000000"/>
          <w:sz w:val="16"/>
          <w:szCs w:val="16"/>
        </w:rPr>
        <w:t>0162</w:t>
      </w:r>
    </w:p>
    <w:p w:rsidR="00D11FA8" w:rsidRPr="00173295" w:rsidRDefault="00D11FA8"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Rate Rider for Lost Revenue Adjustment Mechanism (LRAM) Recovery / Shared Savings Mechanism</w:t>
      </w:r>
    </w:p>
    <w:p w:rsidR="00D11FA8" w:rsidRPr="00173295" w:rsidRDefault="00D11FA8" w:rsidP="00A426E3">
      <w:pPr>
        <w:tabs>
          <w:tab w:val="left" w:pos="360"/>
          <w:tab w:val="left" w:pos="6543"/>
          <w:tab w:val="left" w:pos="7765"/>
          <w:tab w:val="right" w:pos="9360"/>
        </w:tabs>
        <w:rPr>
          <w:rFonts w:ascii="Arial" w:hAnsi="Arial"/>
          <w:color w:val="000000"/>
          <w:sz w:val="16"/>
          <w:szCs w:val="16"/>
        </w:rPr>
      </w:pPr>
      <w:r w:rsidRPr="00173295">
        <w:rPr>
          <w:rFonts w:ascii="Arial" w:hAnsi="Arial"/>
          <w:color w:val="000000"/>
          <w:sz w:val="16"/>
          <w:szCs w:val="16"/>
        </w:rPr>
        <w:tab/>
        <w:t xml:space="preserve">(SSM) Recovery (2010) – effective until April 30, 2014 </w:t>
      </w:r>
      <w:r w:rsidRPr="00173295">
        <w:rPr>
          <w:rFonts w:ascii="Arial" w:hAnsi="Arial"/>
          <w:color w:val="000000"/>
          <w:sz w:val="16"/>
          <w:szCs w:val="16"/>
        </w:rPr>
        <w:tab/>
      </w:r>
      <w:r w:rsidRPr="00173295">
        <w:rPr>
          <w:rFonts w:ascii="Arial" w:hAnsi="Arial"/>
          <w:color w:val="000000"/>
          <w:sz w:val="16"/>
          <w:szCs w:val="16"/>
        </w:rPr>
        <w:tab/>
        <w:t>$/kWh</w:t>
      </w:r>
      <w:r w:rsidRPr="00173295">
        <w:rPr>
          <w:rFonts w:ascii="Arial" w:hAnsi="Arial"/>
          <w:color w:val="000000"/>
          <w:sz w:val="16"/>
          <w:szCs w:val="16"/>
        </w:rPr>
        <w:tab/>
        <w:t>0.0003</w:t>
      </w:r>
    </w:p>
    <w:p w:rsidR="00D11FA8" w:rsidRPr="00173295" w:rsidRDefault="00D11FA8" w:rsidP="00A426E3">
      <w:pPr>
        <w:tabs>
          <w:tab w:val="left" w:pos="360"/>
          <w:tab w:val="left" w:pos="6543"/>
          <w:tab w:val="left" w:pos="7765"/>
          <w:tab w:val="right" w:pos="9360"/>
        </w:tabs>
        <w:rPr>
          <w:rFonts w:ascii="Arial" w:hAnsi="Arial"/>
          <w:color w:val="FF0000"/>
          <w:sz w:val="16"/>
          <w:szCs w:val="16"/>
        </w:rPr>
      </w:pPr>
      <w:r w:rsidRPr="00173295">
        <w:rPr>
          <w:rFonts w:ascii="Arial" w:hAnsi="Arial"/>
          <w:color w:val="000000"/>
          <w:sz w:val="16"/>
          <w:szCs w:val="16"/>
        </w:rPr>
        <w:t xml:space="preserve">Rate Rider for </w:t>
      </w:r>
      <w:r w:rsidR="00F33486" w:rsidRPr="00173295">
        <w:rPr>
          <w:rFonts w:ascii="Arial" w:hAnsi="Arial"/>
          <w:color w:val="000000"/>
          <w:sz w:val="16"/>
          <w:szCs w:val="16"/>
        </w:rPr>
        <w:t xml:space="preserve">Application of </w:t>
      </w:r>
      <w:r w:rsidRPr="00173295">
        <w:rPr>
          <w:rFonts w:ascii="Arial" w:hAnsi="Arial"/>
          <w:color w:val="000000"/>
          <w:sz w:val="16"/>
          <w:szCs w:val="16"/>
        </w:rPr>
        <w:t>Tax Change – effective until April 30, 2014</w:t>
      </w:r>
      <w:r w:rsidRPr="00173295">
        <w:rPr>
          <w:rFonts w:ascii="Arial" w:hAnsi="Arial"/>
          <w:color w:val="000000"/>
          <w:sz w:val="16"/>
          <w:szCs w:val="16"/>
        </w:rPr>
        <w:tab/>
      </w:r>
      <w:r w:rsidRPr="00173295">
        <w:rPr>
          <w:rFonts w:ascii="Arial" w:hAnsi="Arial"/>
          <w:color w:val="000000"/>
          <w:sz w:val="16"/>
          <w:szCs w:val="16"/>
        </w:rPr>
        <w:tab/>
        <w:t>$/kWh</w:t>
      </w:r>
      <w:r w:rsidRPr="00173295">
        <w:rPr>
          <w:rFonts w:ascii="Arial" w:hAnsi="Arial"/>
          <w:color w:val="000000"/>
          <w:sz w:val="16"/>
          <w:szCs w:val="16"/>
        </w:rPr>
        <w:tab/>
      </w:r>
      <w:r w:rsidRPr="00173295">
        <w:rPr>
          <w:rFonts w:ascii="Arial" w:hAnsi="Arial"/>
          <w:color w:val="FF0000"/>
          <w:sz w:val="16"/>
          <w:szCs w:val="16"/>
        </w:rPr>
        <w:t>(0.0004)</w:t>
      </w:r>
    </w:p>
    <w:p w:rsidR="00173295" w:rsidRPr="00173295" w:rsidRDefault="00173295"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 xml:space="preserve">Rate Rider for Disposition of </w:t>
      </w:r>
      <w:r w:rsidR="00D11FA8" w:rsidRPr="00173295">
        <w:rPr>
          <w:rFonts w:ascii="Arial" w:hAnsi="Arial"/>
          <w:color w:val="000000"/>
          <w:sz w:val="16"/>
          <w:szCs w:val="16"/>
        </w:rPr>
        <w:t>Deferral/Variance Account</w:t>
      </w:r>
      <w:r w:rsidRPr="00173295">
        <w:rPr>
          <w:rFonts w:ascii="Arial" w:hAnsi="Arial"/>
          <w:color w:val="000000"/>
          <w:sz w:val="16"/>
          <w:szCs w:val="16"/>
        </w:rPr>
        <w:t>s</w:t>
      </w:r>
      <w:r w:rsidR="00D11FA8" w:rsidRPr="00173295">
        <w:rPr>
          <w:rFonts w:ascii="Arial" w:hAnsi="Arial"/>
          <w:color w:val="000000"/>
          <w:sz w:val="16"/>
          <w:szCs w:val="16"/>
        </w:rPr>
        <w:t xml:space="preserve"> (2014) Recovery </w:t>
      </w:r>
    </w:p>
    <w:p w:rsidR="00D11FA8" w:rsidRPr="00173295" w:rsidRDefault="00173295"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 xml:space="preserve">     </w:t>
      </w:r>
      <w:r w:rsidR="00D11FA8" w:rsidRPr="00173295">
        <w:rPr>
          <w:rFonts w:ascii="Arial" w:hAnsi="Arial"/>
          <w:color w:val="000000"/>
          <w:sz w:val="16"/>
          <w:szCs w:val="16"/>
        </w:rPr>
        <w:t xml:space="preserve">– </w:t>
      </w:r>
      <w:proofErr w:type="gramStart"/>
      <w:r w:rsidR="00D11FA8" w:rsidRPr="00173295">
        <w:rPr>
          <w:rFonts w:ascii="Arial" w:hAnsi="Arial"/>
          <w:color w:val="000000"/>
          <w:sz w:val="16"/>
          <w:szCs w:val="16"/>
        </w:rPr>
        <w:t>effective</w:t>
      </w:r>
      <w:proofErr w:type="gramEnd"/>
      <w:r w:rsidR="00D11FA8" w:rsidRPr="00173295">
        <w:rPr>
          <w:rFonts w:ascii="Arial" w:hAnsi="Arial"/>
          <w:color w:val="000000"/>
          <w:sz w:val="16"/>
          <w:szCs w:val="16"/>
        </w:rPr>
        <w:t xml:space="preserve"> </w:t>
      </w:r>
      <w:r w:rsidRPr="00173295">
        <w:rPr>
          <w:rFonts w:ascii="Arial" w:hAnsi="Arial"/>
          <w:color w:val="000000"/>
          <w:sz w:val="16"/>
          <w:szCs w:val="16"/>
        </w:rPr>
        <w:t xml:space="preserve">from May 1, 2014 </w:t>
      </w:r>
      <w:r w:rsidR="00D11FA8" w:rsidRPr="00173295">
        <w:rPr>
          <w:rFonts w:ascii="Arial" w:hAnsi="Arial"/>
          <w:color w:val="000000"/>
          <w:sz w:val="16"/>
          <w:szCs w:val="16"/>
        </w:rPr>
        <w:t>until December 31, 2014</w:t>
      </w:r>
      <w:r w:rsidR="00D11FA8" w:rsidRPr="00173295">
        <w:rPr>
          <w:rFonts w:ascii="Arial" w:hAnsi="Arial"/>
          <w:color w:val="000000"/>
          <w:sz w:val="16"/>
          <w:szCs w:val="16"/>
        </w:rPr>
        <w:tab/>
      </w:r>
      <w:r w:rsidR="00D11FA8" w:rsidRPr="00173295">
        <w:rPr>
          <w:rFonts w:ascii="Arial" w:hAnsi="Arial"/>
          <w:color w:val="000000"/>
          <w:sz w:val="16"/>
          <w:szCs w:val="16"/>
        </w:rPr>
        <w:tab/>
        <w:t>$/kWh</w:t>
      </w:r>
      <w:r w:rsidR="00D11FA8" w:rsidRPr="00173295">
        <w:rPr>
          <w:rFonts w:ascii="Arial" w:hAnsi="Arial"/>
          <w:color w:val="000000"/>
          <w:sz w:val="16"/>
          <w:szCs w:val="16"/>
        </w:rPr>
        <w:tab/>
      </w:r>
      <w:r w:rsidR="00D11FA8" w:rsidRPr="00173295">
        <w:rPr>
          <w:rFonts w:ascii="Arial" w:hAnsi="Arial"/>
          <w:color w:val="FF0000"/>
          <w:sz w:val="16"/>
          <w:szCs w:val="16"/>
        </w:rPr>
        <w:t>(0.0005)</w:t>
      </w:r>
    </w:p>
    <w:p w:rsidR="00173295" w:rsidRPr="00173295" w:rsidRDefault="00173295" w:rsidP="00A426E3">
      <w:pPr>
        <w:tabs>
          <w:tab w:val="left" w:pos="360"/>
          <w:tab w:val="left" w:pos="6543"/>
          <w:tab w:val="left" w:pos="7765"/>
          <w:tab w:val="right" w:pos="9360"/>
        </w:tabs>
        <w:rPr>
          <w:rFonts w:ascii="Arial" w:hAnsi="Arial"/>
          <w:color w:val="000000"/>
          <w:sz w:val="16"/>
          <w:szCs w:val="16"/>
        </w:rPr>
      </w:pPr>
      <w:r w:rsidRPr="00173295">
        <w:rPr>
          <w:rFonts w:ascii="Arial" w:hAnsi="Arial"/>
          <w:color w:val="000000"/>
          <w:sz w:val="16"/>
          <w:szCs w:val="16"/>
        </w:rPr>
        <w:t xml:space="preserve">Rate Rider for Disposition of </w:t>
      </w:r>
      <w:r w:rsidR="00A10BD4" w:rsidRPr="00173295">
        <w:rPr>
          <w:rFonts w:ascii="Arial" w:hAnsi="Arial"/>
          <w:color w:val="000000"/>
          <w:sz w:val="16"/>
          <w:szCs w:val="16"/>
        </w:rPr>
        <w:t>Global Adjustment</w:t>
      </w:r>
      <w:r w:rsidRPr="00173295">
        <w:rPr>
          <w:rFonts w:ascii="Arial" w:hAnsi="Arial"/>
          <w:color w:val="000000"/>
          <w:sz w:val="16"/>
          <w:szCs w:val="16"/>
        </w:rPr>
        <w:t xml:space="preserve"> Sub-account (2014) </w:t>
      </w:r>
    </w:p>
    <w:p w:rsidR="00A10BD4" w:rsidRPr="00173295" w:rsidRDefault="00173295" w:rsidP="00A426E3">
      <w:pPr>
        <w:tabs>
          <w:tab w:val="left" w:pos="360"/>
          <w:tab w:val="left" w:pos="6543"/>
          <w:tab w:val="left" w:pos="7765"/>
          <w:tab w:val="right" w:pos="9360"/>
        </w:tabs>
        <w:rPr>
          <w:rFonts w:ascii="Arial" w:hAnsi="Arial"/>
          <w:color w:val="000000"/>
          <w:sz w:val="16"/>
          <w:szCs w:val="16"/>
        </w:rPr>
      </w:pPr>
      <w:r w:rsidRPr="00173295">
        <w:rPr>
          <w:rFonts w:ascii="Arial" w:hAnsi="Arial"/>
          <w:color w:val="000000"/>
          <w:sz w:val="16"/>
          <w:szCs w:val="16"/>
        </w:rPr>
        <w:t xml:space="preserve">     –</w:t>
      </w:r>
      <w:r w:rsidR="00D11FA8" w:rsidRPr="00173295">
        <w:rPr>
          <w:rFonts w:ascii="Arial" w:hAnsi="Arial"/>
          <w:color w:val="000000"/>
          <w:sz w:val="16"/>
          <w:szCs w:val="16"/>
        </w:rPr>
        <w:t xml:space="preserve"> </w:t>
      </w:r>
      <w:proofErr w:type="gramStart"/>
      <w:r w:rsidR="00D11FA8" w:rsidRPr="00173295">
        <w:rPr>
          <w:rFonts w:ascii="Arial" w:hAnsi="Arial"/>
          <w:color w:val="000000"/>
          <w:sz w:val="16"/>
          <w:szCs w:val="16"/>
        </w:rPr>
        <w:t>a</w:t>
      </w:r>
      <w:r w:rsidR="00A10BD4" w:rsidRPr="00173295">
        <w:rPr>
          <w:rFonts w:ascii="Arial" w:hAnsi="Arial"/>
          <w:color w:val="000000"/>
          <w:sz w:val="16"/>
          <w:szCs w:val="16"/>
        </w:rPr>
        <w:t>pplicable</w:t>
      </w:r>
      <w:proofErr w:type="gramEnd"/>
      <w:r w:rsidR="00A10BD4" w:rsidRPr="00173295">
        <w:rPr>
          <w:rFonts w:ascii="Arial" w:hAnsi="Arial"/>
          <w:color w:val="000000"/>
          <w:sz w:val="16"/>
          <w:szCs w:val="16"/>
        </w:rPr>
        <w:t xml:space="preserve"> </w:t>
      </w:r>
      <w:r w:rsidR="00D11FA8" w:rsidRPr="00173295">
        <w:rPr>
          <w:rFonts w:ascii="Arial" w:hAnsi="Arial"/>
          <w:color w:val="000000"/>
          <w:sz w:val="16"/>
          <w:szCs w:val="16"/>
        </w:rPr>
        <w:t>to</w:t>
      </w:r>
      <w:r w:rsidR="00A10BD4" w:rsidRPr="00173295">
        <w:rPr>
          <w:rFonts w:ascii="Arial" w:hAnsi="Arial"/>
          <w:color w:val="000000"/>
          <w:sz w:val="16"/>
          <w:szCs w:val="16"/>
        </w:rPr>
        <w:t xml:space="preserve"> </w:t>
      </w:r>
      <w:r w:rsidR="00D11FA8" w:rsidRPr="00173295">
        <w:rPr>
          <w:rFonts w:ascii="Arial" w:hAnsi="Arial"/>
          <w:color w:val="000000"/>
          <w:sz w:val="16"/>
          <w:szCs w:val="16"/>
        </w:rPr>
        <w:t>n</w:t>
      </w:r>
      <w:r w:rsidR="00A10BD4" w:rsidRPr="00173295">
        <w:rPr>
          <w:rFonts w:ascii="Arial" w:hAnsi="Arial"/>
          <w:color w:val="000000"/>
          <w:sz w:val="16"/>
          <w:szCs w:val="16"/>
        </w:rPr>
        <w:t xml:space="preserve">on-RPP </w:t>
      </w:r>
      <w:r w:rsidR="00F33486" w:rsidRPr="00173295">
        <w:rPr>
          <w:rFonts w:ascii="Arial" w:hAnsi="Arial"/>
          <w:color w:val="000000"/>
          <w:sz w:val="16"/>
          <w:szCs w:val="16"/>
        </w:rPr>
        <w:t>c</w:t>
      </w:r>
      <w:r w:rsidR="00A10BD4" w:rsidRPr="00173295">
        <w:rPr>
          <w:rFonts w:ascii="Arial" w:hAnsi="Arial"/>
          <w:color w:val="000000"/>
          <w:sz w:val="16"/>
          <w:szCs w:val="16"/>
        </w:rPr>
        <w:t>ustomers</w:t>
      </w:r>
      <w:r w:rsidR="00F33486" w:rsidRPr="00173295">
        <w:rPr>
          <w:rFonts w:ascii="Arial" w:hAnsi="Arial"/>
          <w:color w:val="000000"/>
          <w:sz w:val="16"/>
          <w:szCs w:val="16"/>
        </w:rPr>
        <w:t xml:space="preserve"> only</w:t>
      </w:r>
      <w:r w:rsidR="00D11FA8" w:rsidRPr="00173295">
        <w:rPr>
          <w:rFonts w:ascii="Arial" w:hAnsi="Arial"/>
          <w:color w:val="000000"/>
          <w:sz w:val="16"/>
          <w:szCs w:val="16"/>
        </w:rPr>
        <w:t xml:space="preserve"> – effective</w:t>
      </w:r>
      <w:r w:rsidRPr="00173295">
        <w:rPr>
          <w:rFonts w:ascii="Arial" w:hAnsi="Arial"/>
          <w:color w:val="000000"/>
          <w:sz w:val="16"/>
          <w:szCs w:val="16"/>
        </w:rPr>
        <w:t xml:space="preserve"> from May 1, 2014 </w:t>
      </w:r>
      <w:r w:rsidR="00D11FA8" w:rsidRPr="00173295">
        <w:rPr>
          <w:rFonts w:ascii="Arial" w:hAnsi="Arial"/>
          <w:color w:val="000000"/>
          <w:sz w:val="16"/>
          <w:szCs w:val="16"/>
        </w:rPr>
        <w:t xml:space="preserve"> until December 31, 2014</w:t>
      </w:r>
      <w:r w:rsidR="00A10BD4" w:rsidRPr="00173295">
        <w:rPr>
          <w:rFonts w:ascii="Arial" w:hAnsi="Arial"/>
          <w:color w:val="000000"/>
          <w:sz w:val="16"/>
          <w:szCs w:val="16"/>
        </w:rPr>
        <w:tab/>
        <w:t>$/kWh</w:t>
      </w:r>
      <w:r w:rsidR="00A10BD4" w:rsidRPr="00173295">
        <w:rPr>
          <w:rFonts w:ascii="Arial" w:hAnsi="Arial"/>
          <w:color w:val="000000"/>
          <w:sz w:val="16"/>
          <w:szCs w:val="16"/>
        </w:rPr>
        <w:tab/>
        <w:t>0.00</w:t>
      </w:r>
      <w:r w:rsidR="000604C3" w:rsidRPr="00173295">
        <w:rPr>
          <w:rFonts w:ascii="Arial" w:hAnsi="Arial"/>
          <w:color w:val="000000"/>
          <w:sz w:val="16"/>
          <w:szCs w:val="16"/>
        </w:rPr>
        <w:t>03</w:t>
      </w:r>
    </w:p>
    <w:p w:rsidR="0036219A" w:rsidRPr="00173295" w:rsidRDefault="00173295" w:rsidP="00A426E3">
      <w:pPr>
        <w:tabs>
          <w:tab w:val="left" w:pos="360"/>
          <w:tab w:val="left" w:pos="6543"/>
          <w:tab w:val="left" w:pos="7765"/>
          <w:tab w:val="right" w:pos="9360"/>
        </w:tabs>
        <w:rPr>
          <w:rFonts w:ascii="Arial" w:hAnsi="Arial"/>
          <w:color w:val="FF0000"/>
          <w:sz w:val="16"/>
          <w:szCs w:val="16"/>
        </w:rPr>
      </w:pPr>
      <w:r w:rsidRPr="00173295">
        <w:rPr>
          <w:rFonts w:ascii="Arial" w:hAnsi="Arial"/>
          <w:color w:val="000000"/>
          <w:sz w:val="16"/>
          <w:szCs w:val="16"/>
        </w:rPr>
        <w:t xml:space="preserve">Rate Rider for Disposition of Account </w:t>
      </w:r>
      <w:r w:rsidR="00D11FA8" w:rsidRPr="00173295">
        <w:rPr>
          <w:rFonts w:ascii="Arial" w:hAnsi="Arial"/>
          <w:color w:val="000000"/>
          <w:sz w:val="16"/>
          <w:szCs w:val="16"/>
        </w:rPr>
        <w:t>1576</w:t>
      </w:r>
      <w:r w:rsidR="0036219A" w:rsidRPr="00173295">
        <w:rPr>
          <w:rFonts w:ascii="Arial" w:hAnsi="Arial"/>
          <w:color w:val="000000"/>
          <w:sz w:val="16"/>
          <w:szCs w:val="16"/>
        </w:rPr>
        <w:t xml:space="preserve"> – effective </w:t>
      </w:r>
      <w:r w:rsidRPr="00173295">
        <w:rPr>
          <w:rFonts w:ascii="Arial" w:hAnsi="Arial"/>
          <w:color w:val="000000"/>
          <w:sz w:val="16"/>
          <w:szCs w:val="16"/>
        </w:rPr>
        <w:t xml:space="preserve">from May 1, 2014 </w:t>
      </w:r>
      <w:r w:rsidR="0036219A" w:rsidRPr="00173295">
        <w:rPr>
          <w:rFonts w:ascii="Arial" w:hAnsi="Arial"/>
          <w:color w:val="000000"/>
          <w:sz w:val="16"/>
          <w:szCs w:val="16"/>
        </w:rPr>
        <w:t xml:space="preserve">until </w:t>
      </w:r>
      <w:r w:rsidR="00F33486" w:rsidRPr="00173295">
        <w:rPr>
          <w:rFonts w:ascii="Arial" w:hAnsi="Arial"/>
          <w:color w:val="000000"/>
          <w:sz w:val="16"/>
          <w:szCs w:val="16"/>
        </w:rPr>
        <w:t>December 31, 2014</w:t>
      </w:r>
      <w:r w:rsidR="0036219A" w:rsidRPr="00173295">
        <w:rPr>
          <w:rFonts w:ascii="Arial" w:hAnsi="Arial"/>
          <w:color w:val="000000"/>
          <w:sz w:val="16"/>
          <w:szCs w:val="16"/>
        </w:rPr>
        <w:tab/>
        <w:t>$/kWh</w:t>
      </w:r>
      <w:r w:rsidR="008C23AB" w:rsidRPr="00173295">
        <w:rPr>
          <w:rFonts w:ascii="Arial" w:hAnsi="Arial"/>
          <w:color w:val="000000"/>
          <w:sz w:val="16"/>
          <w:szCs w:val="16"/>
        </w:rPr>
        <w:tab/>
      </w:r>
      <w:r w:rsidR="008C23AB" w:rsidRPr="00173295">
        <w:rPr>
          <w:rFonts w:ascii="Arial" w:hAnsi="Arial"/>
          <w:color w:val="FF0000"/>
          <w:sz w:val="16"/>
          <w:szCs w:val="16"/>
        </w:rPr>
        <w:t>(0.00</w:t>
      </w:r>
      <w:r w:rsidR="00D724AD" w:rsidRPr="00173295">
        <w:rPr>
          <w:rFonts w:ascii="Arial" w:hAnsi="Arial"/>
          <w:color w:val="FF0000"/>
          <w:sz w:val="16"/>
          <w:szCs w:val="16"/>
        </w:rPr>
        <w:t>65</w:t>
      </w:r>
      <w:r w:rsidR="008C23AB" w:rsidRPr="00173295">
        <w:rPr>
          <w:rFonts w:ascii="Arial" w:hAnsi="Arial"/>
          <w:color w:val="FF0000"/>
          <w:sz w:val="16"/>
          <w:szCs w:val="16"/>
        </w:rPr>
        <w:t>)</w:t>
      </w:r>
    </w:p>
    <w:p w:rsidR="00F33486" w:rsidRPr="00173295" w:rsidRDefault="00173295" w:rsidP="00A426E3">
      <w:pPr>
        <w:tabs>
          <w:tab w:val="left" w:pos="360"/>
          <w:tab w:val="left" w:pos="6543"/>
          <w:tab w:val="left" w:pos="7765"/>
          <w:tab w:val="right" w:pos="9360"/>
        </w:tabs>
        <w:rPr>
          <w:rFonts w:ascii="Arial" w:hAnsi="Arial"/>
          <w:color w:val="000000"/>
          <w:sz w:val="16"/>
          <w:szCs w:val="16"/>
        </w:rPr>
      </w:pPr>
      <w:r w:rsidRPr="00173295">
        <w:rPr>
          <w:rFonts w:ascii="Arial" w:hAnsi="Arial"/>
          <w:color w:val="000000"/>
          <w:sz w:val="16"/>
          <w:szCs w:val="16"/>
        </w:rPr>
        <w:t xml:space="preserve">Rate Rider for Disposition of </w:t>
      </w:r>
      <w:r w:rsidR="00F33486" w:rsidRPr="00173295">
        <w:rPr>
          <w:rFonts w:ascii="Arial" w:hAnsi="Arial"/>
          <w:color w:val="000000"/>
          <w:sz w:val="16"/>
          <w:szCs w:val="16"/>
        </w:rPr>
        <w:t xml:space="preserve">Lost CWIP – effective </w:t>
      </w:r>
      <w:r w:rsidRPr="00173295">
        <w:rPr>
          <w:rFonts w:ascii="Arial" w:hAnsi="Arial"/>
          <w:color w:val="000000"/>
          <w:sz w:val="16"/>
          <w:szCs w:val="16"/>
        </w:rPr>
        <w:t xml:space="preserve">from May 1, 2014 </w:t>
      </w:r>
      <w:r w:rsidR="00F33486" w:rsidRPr="00173295">
        <w:rPr>
          <w:rFonts w:ascii="Arial" w:hAnsi="Arial"/>
          <w:color w:val="000000"/>
          <w:sz w:val="16"/>
          <w:szCs w:val="16"/>
        </w:rPr>
        <w:t>until December 31, 2014</w:t>
      </w:r>
      <w:r w:rsidR="00F33486" w:rsidRPr="00173295">
        <w:rPr>
          <w:rFonts w:ascii="Arial" w:hAnsi="Arial"/>
          <w:color w:val="000000"/>
          <w:sz w:val="16"/>
          <w:szCs w:val="16"/>
        </w:rPr>
        <w:tab/>
        <w:t>$/kWh</w:t>
      </w:r>
      <w:r w:rsidR="00F33486" w:rsidRPr="00173295">
        <w:rPr>
          <w:rFonts w:ascii="Arial" w:hAnsi="Arial"/>
          <w:color w:val="000000"/>
          <w:sz w:val="16"/>
          <w:szCs w:val="16"/>
        </w:rPr>
        <w:tab/>
      </w:r>
      <w:r w:rsidR="00074D24" w:rsidRPr="00173295">
        <w:rPr>
          <w:rFonts w:ascii="Arial" w:hAnsi="Arial"/>
          <w:color w:val="000000"/>
          <w:sz w:val="16"/>
          <w:szCs w:val="16"/>
        </w:rPr>
        <w:t>0</w:t>
      </w:r>
      <w:r w:rsidR="00F33486" w:rsidRPr="00173295">
        <w:rPr>
          <w:rFonts w:ascii="Arial" w:hAnsi="Arial"/>
          <w:color w:val="000000"/>
          <w:sz w:val="16"/>
          <w:szCs w:val="16"/>
        </w:rPr>
        <w:t>.0010</w:t>
      </w:r>
    </w:p>
    <w:p w:rsidR="00E65532" w:rsidRPr="00173295" w:rsidRDefault="00E65532"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Retail Transmission Rate – Network Service Rate</w:t>
      </w:r>
      <w:r w:rsidRPr="00173295">
        <w:rPr>
          <w:rFonts w:ascii="Arial" w:hAnsi="Arial"/>
          <w:color w:val="000000"/>
          <w:sz w:val="16"/>
          <w:szCs w:val="16"/>
        </w:rPr>
        <w:tab/>
      </w:r>
      <w:r w:rsidR="00F33486" w:rsidRPr="00173295">
        <w:rPr>
          <w:rFonts w:ascii="Arial" w:hAnsi="Arial"/>
          <w:color w:val="000000"/>
          <w:sz w:val="16"/>
          <w:szCs w:val="16"/>
        </w:rPr>
        <w:tab/>
        <w:t>$/kWh</w:t>
      </w:r>
      <w:r w:rsidR="00F33486" w:rsidRPr="00173295">
        <w:rPr>
          <w:rFonts w:ascii="Arial" w:hAnsi="Arial"/>
          <w:color w:val="000000"/>
          <w:sz w:val="16"/>
          <w:szCs w:val="16"/>
        </w:rPr>
        <w:tab/>
        <w:t>0.0072</w:t>
      </w:r>
    </w:p>
    <w:p w:rsidR="00E65532" w:rsidRPr="00173295" w:rsidRDefault="00E65532" w:rsidP="00A426E3">
      <w:pPr>
        <w:tabs>
          <w:tab w:val="left" w:pos="6543"/>
          <w:tab w:val="left" w:pos="7765"/>
          <w:tab w:val="right" w:pos="9360"/>
        </w:tabs>
        <w:rPr>
          <w:rFonts w:ascii="Arial" w:hAnsi="Arial"/>
          <w:color w:val="000000"/>
          <w:sz w:val="16"/>
          <w:szCs w:val="16"/>
        </w:rPr>
      </w:pPr>
      <w:r w:rsidRPr="00173295">
        <w:rPr>
          <w:rFonts w:ascii="Arial" w:hAnsi="Arial"/>
          <w:color w:val="000000"/>
          <w:sz w:val="16"/>
          <w:szCs w:val="16"/>
        </w:rPr>
        <w:t>Retail Transmission Rate – Line and Transformation Connection Service Rate</w:t>
      </w:r>
      <w:r w:rsidRPr="00173295">
        <w:rPr>
          <w:rFonts w:ascii="Arial" w:hAnsi="Arial"/>
          <w:color w:val="000000"/>
          <w:sz w:val="16"/>
          <w:szCs w:val="16"/>
        </w:rPr>
        <w:tab/>
      </w:r>
      <w:r w:rsidRPr="00173295">
        <w:rPr>
          <w:rFonts w:ascii="Arial" w:hAnsi="Arial"/>
          <w:color w:val="000000"/>
          <w:sz w:val="16"/>
          <w:szCs w:val="16"/>
        </w:rPr>
        <w:tab/>
        <w:t>$/kWh</w:t>
      </w:r>
      <w:r w:rsidRPr="00173295">
        <w:rPr>
          <w:rFonts w:ascii="Arial" w:hAnsi="Arial"/>
          <w:color w:val="000000"/>
          <w:sz w:val="16"/>
          <w:szCs w:val="16"/>
        </w:rPr>
        <w:tab/>
        <w:t>0.00</w:t>
      </w:r>
      <w:r w:rsidR="00F33486" w:rsidRPr="00173295">
        <w:rPr>
          <w:rFonts w:ascii="Arial" w:hAnsi="Arial"/>
          <w:color w:val="000000"/>
          <w:sz w:val="16"/>
          <w:szCs w:val="16"/>
        </w:rPr>
        <w:t>14</w:t>
      </w:r>
    </w:p>
    <w:p w:rsidR="00DE56CB" w:rsidRPr="006A7412" w:rsidRDefault="00DE56CB">
      <w:pPr>
        <w:widowControl/>
        <w:autoSpaceDE/>
        <w:autoSpaceDN/>
        <w:adjustRightInd/>
        <w:rPr>
          <w:rFonts w:ascii="Arial" w:hAnsi="Arial" w:cs="Arial"/>
          <w:b/>
          <w:bCs/>
          <w:sz w:val="16"/>
          <w:szCs w:val="16"/>
        </w:rPr>
      </w:pPr>
    </w:p>
    <w:p w:rsidR="004B03DD" w:rsidRPr="00173295" w:rsidRDefault="004B03DD" w:rsidP="004B03DD">
      <w:pPr>
        <w:jc w:val="both"/>
        <w:rPr>
          <w:rFonts w:ascii="Arial" w:hAnsi="Arial"/>
          <w:b/>
          <w:color w:val="000000"/>
          <w:sz w:val="20"/>
          <w:szCs w:val="20"/>
        </w:rPr>
      </w:pPr>
      <w:r w:rsidRPr="00173295">
        <w:rPr>
          <w:rFonts w:ascii="Arial" w:hAnsi="Arial" w:cs="Arial"/>
          <w:b/>
          <w:bCs/>
          <w:sz w:val="20"/>
          <w:szCs w:val="20"/>
        </w:rPr>
        <w:t>MONTHLY RATES AND CHARGES – Regulatory</w:t>
      </w:r>
      <w:r w:rsidRPr="00173295">
        <w:rPr>
          <w:rFonts w:ascii="Arial" w:hAnsi="Arial"/>
          <w:b/>
          <w:color w:val="000000"/>
          <w:sz w:val="20"/>
          <w:szCs w:val="20"/>
        </w:rPr>
        <w:t xml:space="preserve"> Component</w:t>
      </w:r>
    </w:p>
    <w:p w:rsidR="004B03DD" w:rsidRPr="00173295"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173295">
        <w:rPr>
          <w:rFonts w:ascii="Arial" w:hAnsi="Arial"/>
          <w:color w:val="000000"/>
          <w:sz w:val="16"/>
          <w:szCs w:val="16"/>
        </w:rPr>
        <w:t>Wholesale Market Service Rate</w:t>
      </w:r>
      <w:r w:rsidRPr="00E24308">
        <w:rPr>
          <w:rFonts w:ascii="Arial" w:hAnsi="Arial"/>
          <w:color w:val="000000"/>
          <w:sz w:val="16"/>
          <w:szCs w:val="16"/>
        </w:rPr>
        <w:t xml:space="preserve"> </w:t>
      </w:r>
      <w:r w:rsidRPr="00E24308">
        <w:rPr>
          <w:rFonts w:ascii="Arial" w:hAnsi="Arial"/>
          <w:color w:val="000000"/>
          <w:sz w:val="16"/>
          <w:szCs w:val="16"/>
        </w:rPr>
        <w:tab/>
      </w:r>
      <w:r>
        <w:rPr>
          <w:rFonts w:ascii="Arial" w:hAnsi="Arial"/>
          <w:color w:val="000000"/>
          <w:sz w:val="16"/>
          <w:szCs w:val="16"/>
        </w:rPr>
        <w:tab/>
      </w:r>
      <w:r w:rsidR="00F33486">
        <w:rPr>
          <w:rFonts w:ascii="Arial" w:hAnsi="Arial"/>
          <w:color w:val="000000"/>
          <w:sz w:val="16"/>
          <w:szCs w:val="16"/>
        </w:rPr>
        <w:t>$/kWh</w:t>
      </w:r>
      <w:r w:rsidR="00F33486">
        <w:rPr>
          <w:rFonts w:ascii="Arial" w:hAnsi="Arial"/>
          <w:color w:val="000000"/>
          <w:sz w:val="16"/>
          <w:szCs w:val="16"/>
        </w:rPr>
        <w:tab/>
        <w:t>0.0044</w:t>
      </w:r>
    </w:p>
    <w:p w:rsidR="000604C3" w:rsidRDefault="000604C3" w:rsidP="000604C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0604C3" w:rsidRDefault="000604C3" w:rsidP="000604C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D55095" w:rsidRDefault="004B03DD" w:rsidP="006A7412">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r w:rsidR="00F65C65">
        <w:rPr>
          <w:rFonts w:ascii="Arial" w:hAnsi="Arial"/>
          <w:color w:val="000000"/>
          <w:sz w:val="16"/>
          <w:szCs w:val="16"/>
        </w:rPr>
        <w:br w:type="page"/>
      </w:r>
    </w:p>
    <w:p w:rsidR="00F33486" w:rsidRDefault="00F33486" w:rsidP="007D30CB">
      <w:pPr>
        <w:tabs>
          <w:tab w:val="left" w:pos="6543"/>
          <w:tab w:val="left" w:pos="7765"/>
        </w:tabs>
        <w:rPr>
          <w:rFonts w:ascii="Arial" w:hAnsi="Arial"/>
          <w:b/>
          <w:color w:val="000000"/>
          <w:sz w:val="28"/>
          <w:szCs w:val="28"/>
        </w:rPr>
      </w:pPr>
    </w:p>
    <w:p w:rsidR="00E24308" w:rsidRPr="009243B8" w:rsidRDefault="00E24308" w:rsidP="007D30CB">
      <w:pPr>
        <w:tabs>
          <w:tab w:val="left" w:pos="6543"/>
          <w:tab w:val="left" w:pos="7765"/>
        </w:tabs>
        <w:rPr>
          <w:rFonts w:ascii="Arial" w:hAnsi="Arial" w:cs="Arial"/>
          <w:b/>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 xml:space="preserve">ENERAL </w:t>
      </w:r>
      <w:r w:rsidRPr="009243B8">
        <w:rPr>
          <w:rFonts w:ascii="Arial" w:hAnsi="Arial"/>
          <w:b/>
          <w:color w:val="000000"/>
          <w:sz w:val="28"/>
          <w:szCs w:val="28"/>
        </w:rPr>
        <w:t>S</w:t>
      </w:r>
      <w:r w:rsidR="00514C7C" w:rsidRPr="009243B8">
        <w:rPr>
          <w:rFonts w:ascii="Arial" w:hAnsi="Arial"/>
          <w:b/>
          <w:color w:val="000000"/>
          <w:sz w:val="28"/>
          <w:szCs w:val="28"/>
        </w:rPr>
        <w:t>ERVICE</w:t>
      </w:r>
      <w:r w:rsidRPr="009243B8">
        <w:rPr>
          <w:rFonts w:ascii="Arial" w:hAnsi="Arial"/>
          <w:b/>
          <w:color w:val="000000"/>
          <w:sz w:val="28"/>
          <w:szCs w:val="28"/>
        </w:rPr>
        <w:t xml:space="preserve"> </w:t>
      </w:r>
      <w:r w:rsidR="004227DC" w:rsidRPr="009243B8">
        <w:rPr>
          <w:rFonts w:ascii="Arial" w:hAnsi="Arial"/>
          <w:b/>
          <w:color w:val="000000"/>
          <w:sz w:val="28"/>
          <w:szCs w:val="28"/>
        </w:rPr>
        <w:t>L</w:t>
      </w:r>
      <w:r w:rsidR="00514C7C" w:rsidRPr="009243B8">
        <w:rPr>
          <w:rFonts w:ascii="Arial" w:hAnsi="Arial"/>
          <w:b/>
          <w:color w:val="000000"/>
          <w:sz w:val="28"/>
          <w:szCs w:val="28"/>
        </w:rPr>
        <w:t>ESS</w:t>
      </w:r>
      <w:r w:rsidR="004227DC" w:rsidRPr="009243B8">
        <w:rPr>
          <w:rFonts w:ascii="Arial" w:hAnsi="Arial"/>
          <w:b/>
          <w:color w:val="000000"/>
          <w:sz w:val="28"/>
          <w:szCs w:val="28"/>
        </w:rPr>
        <w:t xml:space="preserve"> T</w:t>
      </w:r>
      <w:r w:rsidR="00514C7C" w:rsidRPr="009243B8">
        <w:rPr>
          <w:rFonts w:ascii="Arial" w:hAnsi="Arial"/>
          <w:b/>
          <w:color w:val="000000"/>
          <w:sz w:val="28"/>
          <w:szCs w:val="28"/>
        </w:rPr>
        <w:t>HAN</w:t>
      </w:r>
      <w:r w:rsidRPr="009243B8">
        <w:rPr>
          <w:rFonts w:ascii="Arial" w:hAnsi="Arial"/>
          <w:b/>
          <w:color w:val="000000"/>
          <w:sz w:val="28"/>
          <w:szCs w:val="28"/>
        </w:rPr>
        <w:t xml:space="preserve"> 50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67C9E" w:rsidRPr="006D080B" w:rsidRDefault="00A67C9E"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 non residential account taking electricity at 750 volts or less whose average monthly maximum demand is less than, or is forecast to be less than, 50 kW.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8A761F" w:rsidRDefault="00B67BE8" w:rsidP="008A761F">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8A761F">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315F3C" w:rsidRDefault="00315F3C" w:rsidP="00315F3C">
      <w:pPr>
        <w:rPr>
          <w:rFonts w:ascii="Arial" w:hAnsi="Arial" w:cs="Arial"/>
          <w:sz w:val="18"/>
          <w:szCs w:val="18"/>
        </w:rPr>
      </w:pPr>
    </w:p>
    <w:p w:rsidR="008A761F" w:rsidRDefault="008A761F" w:rsidP="008A761F">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A67C9E" w:rsidRPr="00A67C9E" w:rsidRDefault="00A67C9E" w:rsidP="001A7E19">
      <w:pPr>
        <w:rPr>
          <w:rFonts w:ascii="Arial" w:hAnsi="Arial"/>
          <w:color w:val="000000"/>
          <w:sz w:val="18"/>
          <w:szCs w:val="18"/>
        </w:rPr>
      </w:pPr>
    </w:p>
    <w:p w:rsidR="00A454CE" w:rsidRPr="00373728" w:rsidRDefault="00A454CE" w:rsidP="00A454CE">
      <w:pPr>
        <w:jc w:val="both"/>
        <w:rPr>
          <w:rFonts w:ascii="Arial" w:hAnsi="Arial" w:cs="Arial"/>
          <w:sz w:val="20"/>
          <w:szCs w:val="20"/>
        </w:rPr>
      </w:pPr>
      <w:r w:rsidRPr="00373728">
        <w:rPr>
          <w:rFonts w:ascii="Arial" w:hAnsi="Arial" w:cs="Arial"/>
          <w:b/>
          <w:bCs/>
          <w:sz w:val="20"/>
          <w:szCs w:val="20"/>
        </w:rPr>
        <w:t>MONTHLY RATES AND CHARGES</w:t>
      </w:r>
      <w:r w:rsidR="00F65C65" w:rsidRPr="00373728">
        <w:rPr>
          <w:rFonts w:ascii="Arial" w:hAnsi="Arial" w:cs="Arial"/>
          <w:b/>
          <w:bCs/>
          <w:sz w:val="20"/>
          <w:szCs w:val="20"/>
        </w:rPr>
        <w:t xml:space="preserve"> – De</w:t>
      </w:r>
      <w:r w:rsidR="00F65C65" w:rsidRPr="00373728">
        <w:rPr>
          <w:rFonts w:ascii="Arial" w:hAnsi="Arial"/>
          <w:b/>
          <w:color w:val="000000"/>
          <w:sz w:val="20"/>
          <w:szCs w:val="20"/>
        </w:rPr>
        <w:t>livery Component</w:t>
      </w:r>
    </w:p>
    <w:p w:rsidR="00F65C65" w:rsidRPr="00373728" w:rsidRDefault="00F65C65" w:rsidP="00F65C65">
      <w:pPr>
        <w:tabs>
          <w:tab w:val="left" w:pos="6543"/>
          <w:tab w:val="left" w:pos="7765"/>
        </w:tabs>
        <w:rPr>
          <w:rFonts w:ascii="Arial" w:hAnsi="Arial"/>
          <w:color w:val="000000"/>
          <w:sz w:val="16"/>
          <w:szCs w:val="16"/>
        </w:rPr>
      </w:pPr>
    </w:p>
    <w:p w:rsidR="006D080B" w:rsidRPr="00373728" w:rsidRDefault="006D080B"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Service Charge</w:t>
      </w:r>
      <w:r w:rsidRPr="00373728">
        <w:rPr>
          <w:rFonts w:ascii="Arial" w:hAnsi="Arial"/>
          <w:color w:val="000000"/>
          <w:sz w:val="16"/>
          <w:szCs w:val="16"/>
        </w:rPr>
        <w:tab/>
      </w:r>
      <w:r w:rsidRPr="00373728">
        <w:rPr>
          <w:rFonts w:ascii="Arial" w:hAnsi="Arial"/>
          <w:color w:val="000000"/>
          <w:sz w:val="16"/>
          <w:szCs w:val="16"/>
        </w:rPr>
        <w:tab/>
        <w:t>$</w:t>
      </w:r>
      <w:r w:rsidRPr="00373728">
        <w:rPr>
          <w:rFonts w:ascii="Arial" w:hAnsi="Arial"/>
          <w:color w:val="000000"/>
          <w:sz w:val="16"/>
          <w:szCs w:val="16"/>
        </w:rPr>
        <w:tab/>
        <w:t>2</w:t>
      </w:r>
      <w:r w:rsidR="00E77468" w:rsidRPr="00373728">
        <w:rPr>
          <w:rFonts w:ascii="Arial" w:hAnsi="Arial"/>
          <w:color w:val="000000"/>
          <w:sz w:val="16"/>
          <w:szCs w:val="16"/>
        </w:rPr>
        <w:t>5</w:t>
      </w:r>
      <w:r w:rsidR="0036219A" w:rsidRPr="00373728">
        <w:rPr>
          <w:rFonts w:ascii="Arial" w:hAnsi="Arial"/>
          <w:color w:val="000000"/>
          <w:sz w:val="16"/>
          <w:szCs w:val="16"/>
        </w:rPr>
        <w:t>.</w:t>
      </w:r>
      <w:r w:rsidR="00C00EC0" w:rsidRPr="00373728">
        <w:rPr>
          <w:rFonts w:ascii="Arial" w:hAnsi="Arial"/>
          <w:color w:val="000000"/>
          <w:sz w:val="16"/>
          <w:szCs w:val="16"/>
        </w:rPr>
        <w:t>76</w:t>
      </w:r>
    </w:p>
    <w:p w:rsidR="00C00EC0" w:rsidRPr="00373728" w:rsidRDefault="00C00EC0"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Rate Rider for Disposition of Residual Historical Smart Meter Costs – effective until April 30, 2014    </w:t>
      </w:r>
      <w:r w:rsidRPr="00373728">
        <w:rPr>
          <w:rFonts w:ascii="Arial" w:hAnsi="Arial"/>
          <w:color w:val="000000"/>
          <w:sz w:val="16"/>
          <w:szCs w:val="16"/>
        </w:rPr>
        <w:tab/>
        <w:t>$</w:t>
      </w:r>
      <w:r w:rsidRPr="00373728">
        <w:rPr>
          <w:rFonts w:ascii="Arial" w:hAnsi="Arial"/>
          <w:color w:val="000000"/>
          <w:sz w:val="16"/>
          <w:szCs w:val="16"/>
        </w:rPr>
        <w:tab/>
        <w:t>8.42</w:t>
      </w:r>
    </w:p>
    <w:p w:rsidR="00C00EC0" w:rsidRPr="00373728" w:rsidRDefault="00AA6675"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Rate Rider for Recovery of </w:t>
      </w:r>
      <w:r w:rsidR="00C00EC0" w:rsidRPr="00373728">
        <w:rPr>
          <w:rFonts w:ascii="Arial" w:hAnsi="Arial"/>
          <w:color w:val="000000"/>
          <w:sz w:val="16"/>
          <w:szCs w:val="16"/>
        </w:rPr>
        <w:t xml:space="preserve">Stranded Meter </w:t>
      </w:r>
      <w:r w:rsidRPr="00373728">
        <w:rPr>
          <w:rFonts w:ascii="Arial" w:hAnsi="Arial"/>
          <w:color w:val="000000"/>
          <w:sz w:val="16"/>
          <w:szCs w:val="16"/>
        </w:rPr>
        <w:t>Assets</w:t>
      </w:r>
      <w:r w:rsidR="00C00EC0" w:rsidRPr="00373728">
        <w:rPr>
          <w:rFonts w:ascii="Arial" w:hAnsi="Arial"/>
          <w:color w:val="000000"/>
          <w:sz w:val="16"/>
          <w:szCs w:val="16"/>
        </w:rPr>
        <w:t xml:space="preserve"> – effective</w:t>
      </w:r>
      <w:r w:rsidR="00173295" w:rsidRPr="00373728">
        <w:rPr>
          <w:rFonts w:ascii="Arial" w:hAnsi="Arial"/>
          <w:color w:val="000000"/>
          <w:sz w:val="16"/>
          <w:szCs w:val="16"/>
        </w:rPr>
        <w:t xml:space="preserve"> from May 1, 2014</w:t>
      </w:r>
      <w:r w:rsidR="00C00EC0" w:rsidRPr="00373728">
        <w:rPr>
          <w:rFonts w:ascii="Arial" w:hAnsi="Arial"/>
          <w:color w:val="000000"/>
          <w:sz w:val="16"/>
          <w:szCs w:val="16"/>
        </w:rPr>
        <w:t xml:space="preserve"> until December 31, 2014</w:t>
      </w:r>
      <w:r w:rsidR="00C00EC0" w:rsidRPr="00373728">
        <w:rPr>
          <w:rFonts w:ascii="Arial" w:hAnsi="Arial"/>
          <w:color w:val="000000"/>
          <w:sz w:val="16"/>
          <w:szCs w:val="16"/>
        </w:rPr>
        <w:tab/>
        <w:t>$</w:t>
      </w:r>
      <w:r w:rsidR="00C00EC0" w:rsidRPr="00373728">
        <w:rPr>
          <w:rFonts w:ascii="Arial" w:hAnsi="Arial"/>
          <w:color w:val="000000"/>
          <w:sz w:val="16"/>
          <w:szCs w:val="16"/>
        </w:rPr>
        <w:tab/>
        <w:t>12.63</w:t>
      </w:r>
    </w:p>
    <w:p w:rsidR="00173295" w:rsidRPr="00373728" w:rsidRDefault="00AA6675"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Rate Rider for Recovery of </w:t>
      </w:r>
      <w:r w:rsidR="00C00EC0" w:rsidRPr="00373728">
        <w:rPr>
          <w:rFonts w:ascii="Arial" w:hAnsi="Arial"/>
          <w:color w:val="000000"/>
          <w:sz w:val="16"/>
          <w:szCs w:val="16"/>
        </w:rPr>
        <w:t>Foregone Revenue</w:t>
      </w:r>
      <w:r w:rsidRPr="00373728">
        <w:rPr>
          <w:rFonts w:ascii="Arial" w:hAnsi="Arial"/>
          <w:color w:val="000000"/>
          <w:sz w:val="16"/>
          <w:szCs w:val="16"/>
        </w:rPr>
        <w:t xml:space="preserve">s (January 1 to April 30, 2014) </w:t>
      </w:r>
    </w:p>
    <w:p w:rsidR="00C00EC0" w:rsidRPr="00373728" w:rsidRDefault="00173295" w:rsidP="00A426E3">
      <w:pPr>
        <w:tabs>
          <w:tab w:val="left" w:pos="6543"/>
          <w:tab w:val="left" w:pos="7765"/>
          <w:tab w:val="right" w:pos="9360"/>
        </w:tabs>
        <w:rPr>
          <w:rFonts w:ascii="Arial" w:hAnsi="Arial"/>
          <w:color w:val="FF0000"/>
          <w:sz w:val="16"/>
          <w:szCs w:val="16"/>
        </w:rPr>
      </w:pPr>
      <w:r w:rsidRPr="00373728">
        <w:rPr>
          <w:rFonts w:ascii="Arial" w:hAnsi="Arial"/>
          <w:color w:val="000000"/>
          <w:sz w:val="16"/>
          <w:szCs w:val="16"/>
        </w:rPr>
        <w:t xml:space="preserve">     </w:t>
      </w:r>
      <w:r w:rsidR="00C00EC0" w:rsidRPr="00373728">
        <w:rPr>
          <w:rFonts w:ascii="Arial" w:hAnsi="Arial"/>
          <w:color w:val="000000"/>
          <w:sz w:val="16"/>
          <w:szCs w:val="16"/>
        </w:rPr>
        <w:t xml:space="preserve">– </w:t>
      </w:r>
      <w:proofErr w:type="gramStart"/>
      <w:r w:rsidR="00C00EC0" w:rsidRPr="00373728">
        <w:rPr>
          <w:rFonts w:ascii="Arial" w:hAnsi="Arial"/>
          <w:color w:val="000000"/>
          <w:sz w:val="16"/>
          <w:szCs w:val="16"/>
        </w:rPr>
        <w:t>effective</w:t>
      </w:r>
      <w:proofErr w:type="gramEnd"/>
      <w:r w:rsidR="00C00EC0" w:rsidRPr="00373728">
        <w:rPr>
          <w:rFonts w:ascii="Arial" w:hAnsi="Arial"/>
          <w:color w:val="000000"/>
          <w:sz w:val="16"/>
          <w:szCs w:val="16"/>
        </w:rPr>
        <w:t xml:space="preserve"> </w:t>
      </w:r>
      <w:r w:rsidR="00DE56CB" w:rsidRPr="00373728">
        <w:rPr>
          <w:rFonts w:ascii="Arial" w:hAnsi="Arial"/>
          <w:color w:val="000000"/>
          <w:sz w:val="16"/>
          <w:szCs w:val="16"/>
        </w:rPr>
        <w:t xml:space="preserve">from May 1, 2014 </w:t>
      </w:r>
      <w:r w:rsidR="00C00EC0" w:rsidRPr="00373728">
        <w:rPr>
          <w:rFonts w:ascii="Arial" w:hAnsi="Arial"/>
          <w:color w:val="000000"/>
          <w:sz w:val="16"/>
          <w:szCs w:val="16"/>
        </w:rPr>
        <w:t>until December 31, 2014</w:t>
      </w:r>
      <w:r w:rsidR="00C00EC0" w:rsidRPr="00373728">
        <w:rPr>
          <w:rFonts w:ascii="Arial" w:hAnsi="Arial"/>
          <w:color w:val="000000"/>
          <w:sz w:val="16"/>
          <w:szCs w:val="16"/>
        </w:rPr>
        <w:tab/>
      </w:r>
      <w:r w:rsidR="00C00EC0" w:rsidRPr="00373728">
        <w:rPr>
          <w:rFonts w:ascii="Arial" w:hAnsi="Arial"/>
          <w:color w:val="000000"/>
          <w:sz w:val="16"/>
          <w:szCs w:val="16"/>
        </w:rPr>
        <w:tab/>
        <w:t>$</w:t>
      </w:r>
      <w:r w:rsidR="00C00EC0" w:rsidRPr="00373728">
        <w:rPr>
          <w:rFonts w:ascii="Arial" w:hAnsi="Arial"/>
          <w:color w:val="000000"/>
          <w:sz w:val="16"/>
          <w:szCs w:val="16"/>
        </w:rPr>
        <w:tab/>
      </w:r>
      <w:r w:rsidR="00C00EC0" w:rsidRPr="00373728">
        <w:rPr>
          <w:rFonts w:ascii="Arial" w:hAnsi="Arial"/>
          <w:color w:val="FF0000"/>
          <w:sz w:val="16"/>
          <w:szCs w:val="16"/>
        </w:rPr>
        <w:t>(2.75)</w:t>
      </w:r>
    </w:p>
    <w:p w:rsidR="00C00EC0" w:rsidRPr="00373728" w:rsidRDefault="00C00EC0"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Rate Rider for Smart Metering Entity Charge – </w:t>
      </w:r>
      <w:r w:rsidR="004B594D" w:rsidRPr="00373728">
        <w:rPr>
          <w:rFonts w:ascii="Arial" w:hAnsi="Arial"/>
          <w:color w:val="000000"/>
          <w:sz w:val="16"/>
          <w:szCs w:val="16"/>
        </w:rPr>
        <w:t>effective until October 31, 2018</w:t>
      </w:r>
      <w:r w:rsidRPr="00373728">
        <w:rPr>
          <w:rFonts w:ascii="Arial" w:hAnsi="Arial"/>
          <w:color w:val="000000"/>
          <w:sz w:val="16"/>
          <w:szCs w:val="16"/>
        </w:rPr>
        <w:tab/>
      </w:r>
      <w:r w:rsidRPr="00373728">
        <w:rPr>
          <w:rFonts w:ascii="Arial" w:hAnsi="Arial"/>
          <w:color w:val="000000"/>
          <w:sz w:val="16"/>
          <w:szCs w:val="16"/>
        </w:rPr>
        <w:tab/>
        <w:t>$</w:t>
      </w:r>
      <w:r w:rsidRPr="00373728">
        <w:rPr>
          <w:rFonts w:ascii="Arial" w:hAnsi="Arial"/>
          <w:color w:val="000000"/>
          <w:sz w:val="16"/>
          <w:szCs w:val="16"/>
        </w:rPr>
        <w:tab/>
        <w:t>0.79</w:t>
      </w:r>
    </w:p>
    <w:p w:rsidR="006D080B" w:rsidRPr="00373728" w:rsidRDefault="006D080B"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Distribution Volumetric Rate</w:t>
      </w:r>
      <w:r w:rsidRPr="00373728">
        <w:rPr>
          <w:rFonts w:ascii="Arial" w:hAnsi="Arial"/>
          <w:color w:val="000000"/>
          <w:sz w:val="16"/>
          <w:szCs w:val="16"/>
        </w:rPr>
        <w:tab/>
      </w:r>
      <w:r w:rsidRPr="00373728">
        <w:rPr>
          <w:rFonts w:ascii="Arial" w:hAnsi="Arial"/>
          <w:color w:val="000000"/>
          <w:sz w:val="16"/>
          <w:szCs w:val="16"/>
        </w:rPr>
        <w:tab/>
        <w:t>$/kWh</w:t>
      </w:r>
      <w:r w:rsidRPr="00373728">
        <w:rPr>
          <w:rFonts w:ascii="Arial" w:hAnsi="Arial"/>
          <w:color w:val="000000"/>
          <w:sz w:val="16"/>
          <w:szCs w:val="16"/>
        </w:rPr>
        <w:tab/>
        <w:t>0.0</w:t>
      </w:r>
      <w:r w:rsidR="00C00EC0" w:rsidRPr="00373728">
        <w:rPr>
          <w:rFonts w:ascii="Arial" w:hAnsi="Arial"/>
          <w:color w:val="000000"/>
          <w:sz w:val="16"/>
          <w:szCs w:val="16"/>
        </w:rPr>
        <w:t>124</w:t>
      </w:r>
    </w:p>
    <w:p w:rsidR="00C00EC0" w:rsidRPr="00373728" w:rsidRDefault="00C00EC0"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Rate Rider for Lost Revenue Adjustment Mechanism (LRAM) Recovery / Shared Savings Mechanism</w:t>
      </w:r>
    </w:p>
    <w:p w:rsidR="00C00EC0" w:rsidRPr="00373728" w:rsidRDefault="00C00EC0" w:rsidP="00A426E3">
      <w:pPr>
        <w:tabs>
          <w:tab w:val="left" w:pos="360"/>
          <w:tab w:val="left" w:pos="6543"/>
          <w:tab w:val="left" w:pos="7765"/>
          <w:tab w:val="right" w:pos="9360"/>
        </w:tabs>
        <w:rPr>
          <w:rFonts w:ascii="Arial" w:hAnsi="Arial"/>
          <w:color w:val="000000"/>
          <w:sz w:val="16"/>
          <w:szCs w:val="16"/>
        </w:rPr>
      </w:pPr>
      <w:r w:rsidRPr="00373728">
        <w:rPr>
          <w:rFonts w:ascii="Arial" w:hAnsi="Arial"/>
          <w:color w:val="000000"/>
          <w:sz w:val="16"/>
          <w:szCs w:val="16"/>
        </w:rPr>
        <w:tab/>
        <w:t xml:space="preserve">(SSM) Recovery (2010) – effective until April 30, 2014 </w:t>
      </w:r>
      <w:r w:rsidRPr="00373728">
        <w:rPr>
          <w:rFonts w:ascii="Arial" w:hAnsi="Arial"/>
          <w:color w:val="000000"/>
          <w:sz w:val="16"/>
          <w:szCs w:val="16"/>
        </w:rPr>
        <w:tab/>
      </w:r>
      <w:r w:rsidRPr="00373728">
        <w:rPr>
          <w:rFonts w:ascii="Arial" w:hAnsi="Arial"/>
          <w:color w:val="000000"/>
          <w:sz w:val="16"/>
          <w:szCs w:val="16"/>
        </w:rPr>
        <w:tab/>
        <w:t>$/kWh</w:t>
      </w:r>
      <w:r w:rsidRPr="00373728">
        <w:rPr>
          <w:rFonts w:ascii="Arial" w:hAnsi="Arial"/>
          <w:color w:val="000000"/>
          <w:sz w:val="16"/>
          <w:szCs w:val="16"/>
        </w:rPr>
        <w:tab/>
        <w:t>0.00</w:t>
      </w:r>
      <w:r w:rsidR="00074D24" w:rsidRPr="00373728">
        <w:rPr>
          <w:rFonts w:ascii="Arial" w:hAnsi="Arial"/>
          <w:color w:val="000000"/>
          <w:sz w:val="16"/>
          <w:szCs w:val="16"/>
        </w:rPr>
        <w:t>01</w:t>
      </w:r>
    </w:p>
    <w:p w:rsidR="00C00EC0" w:rsidRPr="00373728" w:rsidRDefault="00C00EC0" w:rsidP="00A426E3">
      <w:pPr>
        <w:tabs>
          <w:tab w:val="left" w:pos="360"/>
          <w:tab w:val="left" w:pos="6543"/>
          <w:tab w:val="left" w:pos="7765"/>
          <w:tab w:val="right" w:pos="9360"/>
        </w:tabs>
        <w:rPr>
          <w:rFonts w:ascii="Arial" w:hAnsi="Arial"/>
          <w:color w:val="FF0000"/>
          <w:sz w:val="16"/>
          <w:szCs w:val="16"/>
        </w:rPr>
      </w:pPr>
      <w:r w:rsidRPr="00373728">
        <w:rPr>
          <w:rFonts w:ascii="Arial" w:hAnsi="Arial"/>
          <w:color w:val="000000"/>
          <w:sz w:val="16"/>
          <w:szCs w:val="16"/>
        </w:rPr>
        <w:t>Rate Rider for Application of Tax Change – effective until April 30, 2014</w:t>
      </w:r>
      <w:r w:rsidRPr="00373728">
        <w:rPr>
          <w:rFonts w:ascii="Arial" w:hAnsi="Arial"/>
          <w:color w:val="000000"/>
          <w:sz w:val="16"/>
          <w:szCs w:val="16"/>
        </w:rPr>
        <w:tab/>
      </w:r>
      <w:r w:rsidRPr="00373728">
        <w:rPr>
          <w:rFonts w:ascii="Arial" w:hAnsi="Arial"/>
          <w:color w:val="000000"/>
          <w:sz w:val="16"/>
          <w:szCs w:val="16"/>
        </w:rPr>
        <w:tab/>
        <w:t>$/kWh</w:t>
      </w:r>
      <w:r w:rsidRPr="00373728">
        <w:rPr>
          <w:rFonts w:ascii="Arial" w:hAnsi="Arial"/>
          <w:color w:val="000000"/>
          <w:sz w:val="16"/>
          <w:szCs w:val="16"/>
        </w:rPr>
        <w:tab/>
      </w:r>
      <w:r w:rsidRPr="00373728">
        <w:rPr>
          <w:rFonts w:ascii="Arial" w:hAnsi="Arial"/>
          <w:color w:val="FF0000"/>
          <w:sz w:val="16"/>
          <w:szCs w:val="16"/>
        </w:rPr>
        <w:t>(0.000</w:t>
      </w:r>
      <w:r w:rsidR="00074D24" w:rsidRPr="00373728">
        <w:rPr>
          <w:rFonts w:ascii="Arial" w:hAnsi="Arial"/>
          <w:color w:val="FF0000"/>
          <w:sz w:val="16"/>
          <w:szCs w:val="16"/>
        </w:rPr>
        <w:t>3</w:t>
      </w:r>
      <w:r w:rsidRPr="00373728">
        <w:rPr>
          <w:rFonts w:ascii="Arial" w:hAnsi="Arial"/>
          <w:color w:val="FF0000"/>
          <w:sz w:val="16"/>
          <w:szCs w:val="16"/>
        </w:rPr>
        <w:t>)</w:t>
      </w:r>
    </w:p>
    <w:p w:rsidR="00DE56CB" w:rsidRPr="00373728" w:rsidRDefault="00AA6675"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Rate Rider for Disposition of </w:t>
      </w:r>
      <w:r w:rsidR="00C00EC0" w:rsidRPr="00373728">
        <w:rPr>
          <w:rFonts w:ascii="Arial" w:hAnsi="Arial"/>
          <w:color w:val="000000"/>
          <w:sz w:val="16"/>
          <w:szCs w:val="16"/>
        </w:rPr>
        <w:t>Deferral/Variance Account</w:t>
      </w:r>
      <w:r w:rsidRPr="00373728">
        <w:rPr>
          <w:rFonts w:ascii="Arial" w:hAnsi="Arial"/>
          <w:color w:val="000000"/>
          <w:sz w:val="16"/>
          <w:szCs w:val="16"/>
        </w:rPr>
        <w:t>s</w:t>
      </w:r>
      <w:r w:rsidR="00C00EC0" w:rsidRPr="00373728">
        <w:rPr>
          <w:rFonts w:ascii="Arial" w:hAnsi="Arial"/>
          <w:color w:val="000000"/>
          <w:sz w:val="16"/>
          <w:szCs w:val="16"/>
        </w:rPr>
        <w:t xml:space="preserve"> (2014) </w:t>
      </w:r>
    </w:p>
    <w:p w:rsidR="00C00EC0" w:rsidRPr="00373728" w:rsidRDefault="00DE56CB"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     </w:t>
      </w:r>
      <w:r w:rsidR="00C00EC0" w:rsidRPr="00373728">
        <w:rPr>
          <w:rFonts w:ascii="Arial" w:hAnsi="Arial"/>
          <w:color w:val="000000"/>
          <w:sz w:val="16"/>
          <w:szCs w:val="16"/>
        </w:rPr>
        <w:t xml:space="preserve">– </w:t>
      </w:r>
      <w:proofErr w:type="gramStart"/>
      <w:r w:rsidR="00C00EC0" w:rsidRPr="00373728">
        <w:rPr>
          <w:rFonts w:ascii="Arial" w:hAnsi="Arial"/>
          <w:color w:val="000000"/>
          <w:sz w:val="16"/>
          <w:szCs w:val="16"/>
        </w:rPr>
        <w:t>effective</w:t>
      </w:r>
      <w:proofErr w:type="gramEnd"/>
      <w:r w:rsidR="00C00EC0" w:rsidRPr="00373728">
        <w:rPr>
          <w:rFonts w:ascii="Arial" w:hAnsi="Arial"/>
          <w:color w:val="000000"/>
          <w:sz w:val="16"/>
          <w:szCs w:val="16"/>
        </w:rPr>
        <w:t xml:space="preserve"> </w:t>
      </w:r>
      <w:r w:rsidRPr="00373728">
        <w:rPr>
          <w:rFonts w:ascii="Arial" w:hAnsi="Arial"/>
          <w:color w:val="000000"/>
          <w:sz w:val="16"/>
          <w:szCs w:val="16"/>
        </w:rPr>
        <w:t xml:space="preserve">from May 1, 2014 </w:t>
      </w:r>
      <w:r w:rsidR="00C00EC0" w:rsidRPr="00373728">
        <w:rPr>
          <w:rFonts w:ascii="Arial" w:hAnsi="Arial"/>
          <w:color w:val="000000"/>
          <w:sz w:val="16"/>
          <w:szCs w:val="16"/>
        </w:rPr>
        <w:t>until December 31, 2014</w:t>
      </w:r>
      <w:r w:rsidR="00C00EC0" w:rsidRPr="00373728">
        <w:rPr>
          <w:rFonts w:ascii="Arial" w:hAnsi="Arial"/>
          <w:color w:val="000000"/>
          <w:sz w:val="16"/>
          <w:szCs w:val="16"/>
        </w:rPr>
        <w:tab/>
      </w:r>
      <w:r w:rsidRPr="00373728">
        <w:rPr>
          <w:rFonts w:ascii="Arial" w:hAnsi="Arial"/>
          <w:color w:val="000000"/>
          <w:sz w:val="16"/>
          <w:szCs w:val="16"/>
        </w:rPr>
        <w:tab/>
      </w:r>
      <w:r w:rsidR="00C00EC0" w:rsidRPr="00373728">
        <w:rPr>
          <w:rFonts w:ascii="Arial" w:hAnsi="Arial"/>
          <w:color w:val="000000"/>
          <w:sz w:val="16"/>
          <w:szCs w:val="16"/>
        </w:rPr>
        <w:t>$/kWh</w:t>
      </w:r>
      <w:r w:rsidR="00C00EC0" w:rsidRPr="00373728">
        <w:rPr>
          <w:rFonts w:ascii="Arial" w:hAnsi="Arial"/>
          <w:color w:val="000000"/>
          <w:sz w:val="16"/>
          <w:szCs w:val="16"/>
        </w:rPr>
        <w:tab/>
        <w:t>0.000</w:t>
      </w:r>
      <w:r w:rsidR="00074D24" w:rsidRPr="00373728">
        <w:rPr>
          <w:rFonts w:ascii="Arial" w:hAnsi="Arial"/>
          <w:color w:val="000000"/>
          <w:sz w:val="16"/>
          <w:szCs w:val="16"/>
        </w:rPr>
        <w:t>1</w:t>
      </w:r>
    </w:p>
    <w:p w:rsidR="00173295" w:rsidRPr="00373728" w:rsidRDefault="00AA6675" w:rsidP="00A426E3">
      <w:pPr>
        <w:tabs>
          <w:tab w:val="left" w:pos="360"/>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Rate Rider for Disposition of </w:t>
      </w:r>
      <w:r w:rsidR="00C00EC0" w:rsidRPr="00373728">
        <w:rPr>
          <w:rFonts w:ascii="Arial" w:hAnsi="Arial"/>
          <w:color w:val="000000"/>
          <w:sz w:val="16"/>
          <w:szCs w:val="16"/>
        </w:rPr>
        <w:t xml:space="preserve">Global Adjustment </w:t>
      </w:r>
      <w:r w:rsidRPr="00373728">
        <w:rPr>
          <w:rFonts w:ascii="Arial" w:hAnsi="Arial"/>
          <w:color w:val="000000"/>
          <w:sz w:val="16"/>
          <w:szCs w:val="16"/>
        </w:rPr>
        <w:t xml:space="preserve">Sub-account (2014) </w:t>
      </w:r>
      <w:r w:rsidR="00C00EC0" w:rsidRPr="00373728">
        <w:rPr>
          <w:rFonts w:ascii="Arial" w:hAnsi="Arial"/>
          <w:color w:val="000000"/>
          <w:sz w:val="16"/>
          <w:szCs w:val="16"/>
        </w:rPr>
        <w:t xml:space="preserve">- applicable to non-RPP customers only </w:t>
      </w:r>
    </w:p>
    <w:p w:rsidR="00C00EC0" w:rsidRPr="00373728" w:rsidRDefault="00173295" w:rsidP="00A426E3">
      <w:pPr>
        <w:tabs>
          <w:tab w:val="left" w:pos="360"/>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     </w:t>
      </w:r>
      <w:r w:rsidR="00C00EC0" w:rsidRPr="00373728">
        <w:rPr>
          <w:rFonts w:ascii="Arial" w:hAnsi="Arial"/>
          <w:color w:val="000000"/>
          <w:sz w:val="16"/>
          <w:szCs w:val="16"/>
        </w:rPr>
        <w:t xml:space="preserve">– </w:t>
      </w:r>
      <w:proofErr w:type="gramStart"/>
      <w:r w:rsidR="00C00EC0" w:rsidRPr="00373728">
        <w:rPr>
          <w:rFonts w:ascii="Arial" w:hAnsi="Arial"/>
          <w:color w:val="000000"/>
          <w:sz w:val="16"/>
          <w:szCs w:val="16"/>
        </w:rPr>
        <w:t>effective</w:t>
      </w:r>
      <w:proofErr w:type="gramEnd"/>
      <w:r w:rsidR="00C00EC0" w:rsidRPr="00373728">
        <w:rPr>
          <w:rFonts w:ascii="Arial" w:hAnsi="Arial"/>
          <w:color w:val="000000"/>
          <w:sz w:val="16"/>
          <w:szCs w:val="16"/>
        </w:rPr>
        <w:t xml:space="preserve"> </w:t>
      </w:r>
      <w:r w:rsidR="00DE56CB" w:rsidRPr="00373728">
        <w:rPr>
          <w:rFonts w:ascii="Arial" w:hAnsi="Arial"/>
          <w:color w:val="000000"/>
          <w:sz w:val="16"/>
          <w:szCs w:val="16"/>
        </w:rPr>
        <w:t xml:space="preserve">from May 1, 2014 </w:t>
      </w:r>
      <w:r w:rsidR="00C00EC0" w:rsidRPr="00373728">
        <w:rPr>
          <w:rFonts w:ascii="Arial" w:hAnsi="Arial"/>
          <w:color w:val="000000"/>
          <w:sz w:val="16"/>
          <w:szCs w:val="16"/>
        </w:rPr>
        <w:t>until December 31, 2014</w:t>
      </w:r>
      <w:r w:rsidR="00C00EC0" w:rsidRPr="00373728">
        <w:rPr>
          <w:rFonts w:ascii="Arial" w:hAnsi="Arial"/>
          <w:color w:val="000000"/>
          <w:sz w:val="16"/>
          <w:szCs w:val="16"/>
        </w:rPr>
        <w:tab/>
      </w:r>
      <w:r w:rsidR="00DE56CB" w:rsidRPr="00373728">
        <w:rPr>
          <w:rFonts w:ascii="Arial" w:hAnsi="Arial"/>
          <w:color w:val="000000"/>
          <w:sz w:val="16"/>
          <w:szCs w:val="16"/>
        </w:rPr>
        <w:tab/>
      </w:r>
      <w:r w:rsidR="00C00EC0" w:rsidRPr="00373728">
        <w:rPr>
          <w:rFonts w:ascii="Arial" w:hAnsi="Arial"/>
          <w:color w:val="000000"/>
          <w:sz w:val="16"/>
          <w:szCs w:val="16"/>
        </w:rPr>
        <w:t>$/kWh</w:t>
      </w:r>
      <w:r w:rsidR="00C00EC0" w:rsidRPr="00373728">
        <w:rPr>
          <w:rFonts w:ascii="Arial" w:hAnsi="Arial"/>
          <w:color w:val="000000"/>
          <w:sz w:val="16"/>
          <w:szCs w:val="16"/>
        </w:rPr>
        <w:tab/>
        <w:t>0.00</w:t>
      </w:r>
      <w:r w:rsidR="000604C3" w:rsidRPr="00373728">
        <w:rPr>
          <w:rFonts w:ascii="Arial" w:hAnsi="Arial"/>
          <w:color w:val="000000"/>
          <w:sz w:val="16"/>
          <w:szCs w:val="16"/>
        </w:rPr>
        <w:t>08</w:t>
      </w:r>
    </w:p>
    <w:p w:rsidR="00C00EC0" w:rsidRPr="00373728" w:rsidRDefault="00AA6675" w:rsidP="00A426E3">
      <w:pPr>
        <w:tabs>
          <w:tab w:val="left" w:pos="360"/>
          <w:tab w:val="left" w:pos="6543"/>
          <w:tab w:val="left" w:pos="7765"/>
          <w:tab w:val="right" w:pos="9360"/>
        </w:tabs>
        <w:rPr>
          <w:rFonts w:ascii="Arial" w:hAnsi="Arial"/>
          <w:color w:val="FF0000"/>
          <w:sz w:val="16"/>
          <w:szCs w:val="16"/>
        </w:rPr>
      </w:pPr>
      <w:r w:rsidRPr="00373728">
        <w:rPr>
          <w:rFonts w:ascii="Arial" w:hAnsi="Arial"/>
          <w:color w:val="000000"/>
          <w:sz w:val="16"/>
          <w:szCs w:val="16"/>
        </w:rPr>
        <w:t xml:space="preserve">Rate Rider for Disposition of Account </w:t>
      </w:r>
      <w:r w:rsidR="00C00EC0" w:rsidRPr="00373728">
        <w:rPr>
          <w:rFonts w:ascii="Arial" w:hAnsi="Arial"/>
          <w:color w:val="000000"/>
          <w:sz w:val="16"/>
          <w:szCs w:val="16"/>
        </w:rPr>
        <w:t>1576 – effective until December 31, 2014</w:t>
      </w:r>
      <w:r w:rsidR="00C00EC0" w:rsidRPr="00373728">
        <w:rPr>
          <w:rFonts w:ascii="Arial" w:hAnsi="Arial"/>
          <w:color w:val="000000"/>
          <w:sz w:val="16"/>
          <w:szCs w:val="16"/>
        </w:rPr>
        <w:tab/>
      </w:r>
      <w:r w:rsidR="00C00EC0" w:rsidRPr="00373728">
        <w:rPr>
          <w:rFonts w:ascii="Arial" w:hAnsi="Arial"/>
          <w:color w:val="000000"/>
          <w:sz w:val="16"/>
          <w:szCs w:val="16"/>
        </w:rPr>
        <w:tab/>
        <w:t>$/kWh</w:t>
      </w:r>
      <w:r w:rsidR="00C00EC0" w:rsidRPr="00373728">
        <w:rPr>
          <w:rFonts w:ascii="Arial" w:hAnsi="Arial"/>
          <w:color w:val="000000"/>
          <w:sz w:val="16"/>
          <w:szCs w:val="16"/>
        </w:rPr>
        <w:tab/>
      </w:r>
      <w:r w:rsidR="00C00EC0" w:rsidRPr="00373728">
        <w:rPr>
          <w:rFonts w:ascii="Arial" w:hAnsi="Arial"/>
          <w:color w:val="FF0000"/>
          <w:sz w:val="16"/>
          <w:szCs w:val="16"/>
        </w:rPr>
        <w:t>(0.00</w:t>
      </w:r>
      <w:r w:rsidR="00074D24" w:rsidRPr="00373728">
        <w:rPr>
          <w:rFonts w:ascii="Arial" w:hAnsi="Arial"/>
          <w:color w:val="FF0000"/>
          <w:sz w:val="16"/>
          <w:szCs w:val="16"/>
        </w:rPr>
        <w:t>4</w:t>
      </w:r>
      <w:r w:rsidR="000604C3" w:rsidRPr="00373728">
        <w:rPr>
          <w:rFonts w:ascii="Arial" w:hAnsi="Arial"/>
          <w:color w:val="FF0000"/>
          <w:sz w:val="16"/>
          <w:szCs w:val="16"/>
        </w:rPr>
        <w:t>3</w:t>
      </w:r>
      <w:r w:rsidR="00C00EC0" w:rsidRPr="00373728">
        <w:rPr>
          <w:rFonts w:ascii="Arial" w:hAnsi="Arial"/>
          <w:color w:val="FF0000"/>
          <w:sz w:val="16"/>
          <w:szCs w:val="16"/>
        </w:rPr>
        <w:t>)</w:t>
      </w:r>
    </w:p>
    <w:p w:rsidR="00C00EC0" w:rsidRPr="00373728" w:rsidRDefault="00AA6675" w:rsidP="00A426E3">
      <w:pPr>
        <w:tabs>
          <w:tab w:val="left" w:pos="360"/>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Rate Rider for Disposition of </w:t>
      </w:r>
      <w:r w:rsidR="00C00EC0" w:rsidRPr="00373728">
        <w:rPr>
          <w:rFonts w:ascii="Arial" w:hAnsi="Arial"/>
          <w:color w:val="000000"/>
          <w:sz w:val="16"/>
          <w:szCs w:val="16"/>
        </w:rPr>
        <w:t>Lost CWIP – effective unti</w:t>
      </w:r>
      <w:r w:rsidR="00074D24" w:rsidRPr="00373728">
        <w:rPr>
          <w:rFonts w:ascii="Arial" w:hAnsi="Arial"/>
          <w:color w:val="000000"/>
          <w:sz w:val="16"/>
          <w:szCs w:val="16"/>
        </w:rPr>
        <w:t>l December 31, 2014</w:t>
      </w:r>
      <w:r w:rsidR="00074D24" w:rsidRPr="00373728">
        <w:rPr>
          <w:rFonts w:ascii="Arial" w:hAnsi="Arial"/>
          <w:color w:val="000000"/>
          <w:sz w:val="16"/>
          <w:szCs w:val="16"/>
        </w:rPr>
        <w:tab/>
      </w:r>
      <w:r w:rsidR="00074D24" w:rsidRPr="00373728">
        <w:rPr>
          <w:rFonts w:ascii="Arial" w:hAnsi="Arial"/>
          <w:color w:val="000000"/>
          <w:sz w:val="16"/>
          <w:szCs w:val="16"/>
        </w:rPr>
        <w:tab/>
        <w:t>$/kWh</w:t>
      </w:r>
      <w:r w:rsidR="00074D24" w:rsidRPr="00373728">
        <w:rPr>
          <w:rFonts w:ascii="Arial" w:hAnsi="Arial"/>
          <w:color w:val="000000"/>
          <w:sz w:val="16"/>
          <w:szCs w:val="16"/>
        </w:rPr>
        <w:tab/>
        <w:t>0.0006</w:t>
      </w:r>
    </w:p>
    <w:p w:rsidR="00E65532" w:rsidRPr="00373728" w:rsidRDefault="00E65532"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Retail Transmission Rate – Network Service Rate</w:t>
      </w:r>
      <w:r w:rsidRPr="00373728">
        <w:rPr>
          <w:rFonts w:ascii="Arial" w:hAnsi="Arial"/>
          <w:color w:val="000000"/>
          <w:sz w:val="16"/>
          <w:szCs w:val="16"/>
        </w:rPr>
        <w:tab/>
      </w:r>
      <w:r w:rsidRPr="00373728">
        <w:rPr>
          <w:rFonts w:ascii="Arial" w:hAnsi="Arial"/>
          <w:color w:val="000000"/>
          <w:sz w:val="16"/>
          <w:szCs w:val="16"/>
        </w:rPr>
        <w:tab/>
        <w:t>$/kWh</w:t>
      </w:r>
      <w:r w:rsidRPr="00373728">
        <w:rPr>
          <w:rFonts w:ascii="Arial" w:hAnsi="Arial"/>
          <w:color w:val="000000"/>
          <w:sz w:val="16"/>
          <w:szCs w:val="16"/>
        </w:rPr>
        <w:tab/>
        <w:t>0.00</w:t>
      </w:r>
      <w:r w:rsidR="00074D24" w:rsidRPr="00373728">
        <w:rPr>
          <w:rFonts w:ascii="Arial" w:hAnsi="Arial"/>
          <w:color w:val="000000"/>
          <w:sz w:val="16"/>
          <w:szCs w:val="16"/>
        </w:rPr>
        <w:t>62</w:t>
      </w:r>
    </w:p>
    <w:p w:rsidR="00E65532" w:rsidRPr="00373728" w:rsidRDefault="00E65532" w:rsidP="00A426E3">
      <w:pPr>
        <w:tabs>
          <w:tab w:val="left" w:pos="6543"/>
          <w:tab w:val="left" w:pos="7765"/>
          <w:tab w:val="right" w:pos="9360"/>
        </w:tabs>
        <w:rPr>
          <w:rFonts w:ascii="Arial" w:hAnsi="Arial"/>
          <w:color w:val="000000"/>
          <w:sz w:val="16"/>
          <w:szCs w:val="16"/>
        </w:rPr>
      </w:pPr>
      <w:r w:rsidRPr="00373728">
        <w:rPr>
          <w:rFonts w:ascii="Arial" w:hAnsi="Arial"/>
          <w:color w:val="000000"/>
          <w:sz w:val="16"/>
          <w:szCs w:val="16"/>
        </w:rPr>
        <w:t>Retail Transmission Rate – Line and Transformation Connection Service Rate</w:t>
      </w:r>
      <w:r w:rsidRPr="00373728">
        <w:rPr>
          <w:rFonts w:ascii="Arial" w:hAnsi="Arial"/>
          <w:color w:val="000000"/>
          <w:sz w:val="16"/>
          <w:szCs w:val="16"/>
        </w:rPr>
        <w:tab/>
      </w:r>
      <w:r w:rsidRPr="00373728">
        <w:rPr>
          <w:rFonts w:ascii="Arial" w:hAnsi="Arial"/>
          <w:color w:val="000000"/>
          <w:sz w:val="16"/>
          <w:szCs w:val="16"/>
        </w:rPr>
        <w:tab/>
        <w:t>$/kWh</w:t>
      </w:r>
      <w:r w:rsidRPr="00373728">
        <w:rPr>
          <w:rFonts w:ascii="Arial" w:hAnsi="Arial"/>
          <w:color w:val="000000"/>
          <w:sz w:val="16"/>
          <w:szCs w:val="16"/>
        </w:rPr>
        <w:tab/>
        <w:t>0.001</w:t>
      </w:r>
      <w:r w:rsidR="00074D24" w:rsidRPr="00373728">
        <w:rPr>
          <w:rFonts w:ascii="Arial" w:hAnsi="Arial"/>
          <w:color w:val="000000"/>
          <w:sz w:val="16"/>
          <w:szCs w:val="16"/>
        </w:rPr>
        <w:t>3</w:t>
      </w:r>
    </w:p>
    <w:p w:rsidR="00F65C65" w:rsidRPr="00373728" w:rsidRDefault="00F65C65" w:rsidP="00F65C65">
      <w:pPr>
        <w:tabs>
          <w:tab w:val="left" w:pos="6543"/>
          <w:tab w:val="left" w:pos="7765"/>
        </w:tabs>
        <w:rPr>
          <w:rFonts w:ascii="Arial" w:hAnsi="Arial"/>
          <w:color w:val="000000"/>
          <w:sz w:val="16"/>
          <w:szCs w:val="16"/>
        </w:rPr>
      </w:pPr>
    </w:p>
    <w:p w:rsidR="004B03DD" w:rsidRPr="00373728" w:rsidRDefault="004B03DD" w:rsidP="004B03DD">
      <w:pPr>
        <w:jc w:val="both"/>
        <w:rPr>
          <w:rFonts w:ascii="Arial" w:hAnsi="Arial"/>
          <w:b/>
          <w:color w:val="000000"/>
          <w:sz w:val="20"/>
          <w:szCs w:val="20"/>
        </w:rPr>
      </w:pPr>
      <w:r w:rsidRPr="00373728">
        <w:rPr>
          <w:rFonts w:ascii="Arial" w:hAnsi="Arial" w:cs="Arial"/>
          <w:b/>
          <w:bCs/>
          <w:sz w:val="20"/>
          <w:szCs w:val="20"/>
        </w:rPr>
        <w:t>MONTHLY RATES AND CHARGES – Regulatory</w:t>
      </w:r>
      <w:r w:rsidRPr="00373728">
        <w:rPr>
          <w:rFonts w:ascii="Arial" w:hAnsi="Arial"/>
          <w:b/>
          <w:color w:val="000000"/>
          <w:sz w:val="20"/>
          <w:szCs w:val="20"/>
        </w:rPr>
        <w:t xml:space="preserve"> Component</w:t>
      </w:r>
    </w:p>
    <w:p w:rsidR="004B03DD" w:rsidRPr="00373728" w:rsidRDefault="004B03DD" w:rsidP="004B03DD">
      <w:pPr>
        <w:tabs>
          <w:tab w:val="left" w:pos="360"/>
          <w:tab w:val="left" w:pos="6543"/>
          <w:tab w:val="left" w:pos="7765"/>
        </w:tabs>
        <w:rPr>
          <w:rFonts w:ascii="Arial" w:hAnsi="Arial"/>
          <w:color w:val="000000"/>
          <w:sz w:val="16"/>
          <w:szCs w:val="16"/>
        </w:rPr>
      </w:pPr>
    </w:p>
    <w:p w:rsidR="004B03DD" w:rsidRPr="00373728" w:rsidRDefault="004B03DD" w:rsidP="00A426E3">
      <w:pPr>
        <w:tabs>
          <w:tab w:val="left" w:pos="360"/>
          <w:tab w:val="left" w:pos="6543"/>
          <w:tab w:val="left" w:pos="7765"/>
          <w:tab w:val="right" w:pos="9360"/>
        </w:tabs>
        <w:rPr>
          <w:rFonts w:ascii="Arial" w:hAnsi="Arial"/>
          <w:color w:val="000000"/>
          <w:sz w:val="16"/>
          <w:szCs w:val="16"/>
        </w:rPr>
      </w:pPr>
      <w:r w:rsidRPr="00373728">
        <w:rPr>
          <w:rFonts w:ascii="Arial" w:hAnsi="Arial"/>
          <w:color w:val="000000"/>
          <w:sz w:val="16"/>
          <w:szCs w:val="16"/>
        </w:rPr>
        <w:t xml:space="preserve">Wholesale Market Service Rate </w:t>
      </w:r>
      <w:r w:rsidRPr="00373728">
        <w:rPr>
          <w:rFonts w:ascii="Arial" w:hAnsi="Arial"/>
          <w:color w:val="000000"/>
          <w:sz w:val="16"/>
          <w:szCs w:val="16"/>
        </w:rPr>
        <w:tab/>
      </w:r>
      <w:r w:rsidRPr="00373728">
        <w:rPr>
          <w:rFonts w:ascii="Arial" w:hAnsi="Arial"/>
          <w:color w:val="000000"/>
          <w:sz w:val="16"/>
          <w:szCs w:val="16"/>
        </w:rPr>
        <w:tab/>
      </w:r>
      <w:r w:rsidR="00074D24" w:rsidRPr="00373728">
        <w:rPr>
          <w:rFonts w:ascii="Arial" w:hAnsi="Arial"/>
          <w:color w:val="000000"/>
          <w:sz w:val="16"/>
          <w:szCs w:val="16"/>
        </w:rPr>
        <w:t>$/kWh</w:t>
      </w:r>
      <w:r w:rsidR="00074D24" w:rsidRPr="00373728">
        <w:rPr>
          <w:rFonts w:ascii="Arial" w:hAnsi="Arial"/>
          <w:color w:val="000000"/>
          <w:sz w:val="16"/>
          <w:szCs w:val="16"/>
        </w:rPr>
        <w:tab/>
        <w:t>0.0044</w:t>
      </w:r>
    </w:p>
    <w:p w:rsidR="00A55C71" w:rsidRPr="00373728" w:rsidRDefault="00A55C71" w:rsidP="00A426E3">
      <w:pPr>
        <w:tabs>
          <w:tab w:val="left" w:pos="360"/>
          <w:tab w:val="left" w:pos="6543"/>
          <w:tab w:val="left" w:pos="7765"/>
          <w:tab w:val="right" w:pos="9360"/>
        </w:tabs>
        <w:rPr>
          <w:rFonts w:ascii="Arial" w:hAnsi="Arial"/>
          <w:color w:val="000000"/>
          <w:sz w:val="16"/>
          <w:szCs w:val="16"/>
        </w:rPr>
      </w:pPr>
      <w:r w:rsidRPr="00373728">
        <w:rPr>
          <w:rFonts w:ascii="Arial" w:hAnsi="Arial"/>
          <w:color w:val="000000"/>
          <w:sz w:val="16"/>
          <w:szCs w:val="16"/>
        </w:rPr>
        <w:t>Rural Rate Protection Charge</w:t>
      </w:r>
      <w:r w:rsidR="009F748C" w:rsidRPr="00373728">
        <w:rPr>
          <w:rFonts w:ascii="Arial" w:hAnsi="Arial"/>
          <w:color w:val="000000"/>
          <w:sz w:val="16"/>
          <w:szCs w:val="16"/>
        </w:rPr>
        <w:t xml:space="preserve"> – effective until April 30, 2014</w:t>
      </w:r>
      <w:r w:rsidRPr="00373728">
        <w:rPr>
          <w:rFonts w:ascii="Arial" w:hAnsi="Arial"/>
          <w:color w:val="000000"/>
          <w:sz w:val="16"/>
          <w:szCs w:val="16"/>
        </w:rPr>
        <w:tab/>
      </w:r>
      <w:r w:rsidRPr="00373728">
        <w:rPr>
          <w:rFonts w:ascii="Arial" w:hAnsi="Arial"/>
          <w:color w:val="000000"/>
          <w:sz w:val="16"/>
          <w:szCs w:val="16"/>
        </w:rPr>
        <w:tab/>
        <w:t>$/kWh</w:t>
      </w:r>
      <w:r w:rsidRPr="00373728">
        <w:rPr>
          <w:rFonts w:ascii="Arial" w:hAnsi="Arial"/>
          <w:color w:val="000000"/>
          <w:sz w:val="16"/>
          <w:szCs w:val="16"/>
        </w:rPr>
        <w:tab/>
        <w:t>0</w:t>
      </w:r>
      <w:r w:rsidR="009F748C" w:rsidRPr="00373728">
        <w:rPr>
          <w:rFonts w:ascii="Arial" w:hAnsi="Arial"/>
          <w:color w:val="000000"/>
          <w:sz w:val="16"/>
          <w:szCs w:val="16"/>
        </w:rPr>
        <w:t>.0012</w:t>
      </w:r>
    </w:p>
    <w:p w:rsidR="009F748C" w:rsidRDefault="009F748C" w:rsidP="00A426E3">
      <w:pPr>
        <w:tabs>
          <w:tab w:val="left" w:pos="360"/>
          <w:tab w:val="left" w:pos="6543"/>
          <w:tab w:val="left" w:pos="7765"/>
          <w:tab w:val="right" w:pos="9360"/>
        </w:tabs>
        <w:rPr>
          <w:rFonts w:ascii="Arial" w:hAnsi="Arial"/>
          <w:color w:val="000000"/>
          <w:sz w:val="16"/>
          <w:szCs w:val="16"/>
        </w:rPr>
      </w:pPr>
      <w:r w:rsidRPr="00373728">
        <w:rPr>
          <w:rFonts w:ascii="Arial" w:hAnsi="Arial"/>
          <w:color w:val="000000"/>
          <w:sz w:val="16"/>
          <w:szCs w:val="16"/>
        </w:rPr>
        <w:t>Rural Rate Protection Charge – effective</w:t>
      </w:r>
      <w:r>
        <w:rPr>
          <w:rFonts w:ascii="Arial" w:hAnsi="Arial"/>
          <w:color w:val="000000"/>
          <w:sz w:val="16"/>
          <w:szCs w:val="16"/>
        </w:rPr>
        <w:t xml:space="preser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074D24" w:rsidRDefault="00F65C65" w:rsidP="007D30CB">
      <w:pPr>
        <w:tabs>
          <w:tab w:val="left" w:pos="6543"/>
          <w:tab w:val="left" w:pos="7765"/>
        </w:tabs>
        <w:rPr>
          <w:rFonts w:ascii="Arial" w:hAnsi="Arial"/>
          <w:b/>
          <w:color w:val="000000"/>
          <w:sz w:val="18"/>
          <w:szCs w:val="18"/>
        </w:rPr>
      </w:pPr>
      <w:r>
        <w:rPr>
          <w:rFonts w:ascii="Arial" w:hAnsi="Arial"/>
          <w:b/>
          <w:color w:val="000000"/>
          <w:sz w:val="18"/>
          <w:szCs w:val="18"/>
        </w:rPr>
        <w:br w:type="page"/>
      </w:r>
    </w:p>
    <w:p w:rsidR="00074D24" w:rsidRDefault="00074D24" w:rsidP="007D30CB">
      <w:pPr>
        <w:tabs>
          <w:tab w:val="left" w:pos="6543"/>
          <w:tab w:val="left" w:pos="7765"/>
        </w:tabs>
        <w:rPr>
          <w:rFonts w:ascii="Arial" w:hAnsi="Arial"/>
          <w:b/>
          <w:color w:val="000000"/>
          <w:sz w:val="18"/>
          <w:szCs w:val="18"/>
        </w:rPr>
      </w:pPr>
    </w:p>
    <w:p w:rsidR="00E24308" w:rsidRPr="009243B8" w:rsidRDefault="00757631" w:rsidP="007D30CB">
      <w:pPr>
        <w:tabs>
          <w:tab w:val="left" w:pos="6543"/>
          <w:tab w:val="left" w:pos="7765"/>
        </w:tabs>
        <w:rPr>
          <w:rFonts w:ascii="Arial" w:hAnsi="Arial" w:cs="Arial"/>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ENERAL</w:t>
      </w:r>
      <w:r w:rsidRPr="009243B8">
        <w:rPr>
          <w:rFonts w:ascii="Arial" w:hAnsi="Arial"/>
          <w:b/>
          <w:color w:val="000000"/>
          <w:sz w:val="28"/>
          <w:szCs w:val="28"/>
        </w:rPr>
        <w:t xml:space="preserve"> S</w:t>
      </w:r>
      <w:r w:rsidR="00514C7C" w:rsidRPr="009243B8">
        <w:rPr>
          <w:rFonts w:ascii="Arial" w:hAnsi="Arial"/>
          <w:b/>
          <w:color w:val="000000"/>
          <w:sz w:val="28"/>
          <w:szCs w:val="28"/>
        </w:rPr>
        <w:t>ERVICE</w:t>
      </w:r>
      <w:r w:rsidRPr="009243B8">
        <w:rPr>
          <w:rFonts w:ascii="Arial" w:hAnsi="Arial"/>
          <w:b/>
          <w:color w:val="000000"/>
          <w:sz w:val="28"/>
          <w:szCs w:val="28"/>
        </w:rPr>
        <w:t xml:space="preserve"> 50 </w:t>
      </w:r>
      <w:r w:rsidR="00901020" w:rsidRPr="009243B8">
        <w:rPr>
          <w:rFonts w:ascii="Arial" w:hAnsi="Arial"/>
          <w:b/>
          <w:color w:val="000000"/>
          <w:sz w:val="28"/>
          <w:szCs w:val="28"/>
        </w:rPr>
        <w:t xml:space="preserve">to </w:t>
      </w:r>
      <w:r w:rsidRPr="009243B8">
        <w:rPr>
          <w:rFonts w:ascii="Arial" w:hAnsi="Arial"/>
          <w:b/>
          <w:color w:val="000000"/>
          <w:sz w:val="28"/>
          <w:szCs w:val="28"/>
        </w:rPr>
        <w:t>4</w:t>
      </w:r>
      <w:r w:rsidR="000D7640" w:rsidRPr="009243B8">
        <w:rPr>
          <w:rFonts w:ascii="Arial" w:hAnsi="Arial"/>
          <w:b/>
          <w:color w:val="000000"/>
          <w:sz w:val="28"/>
          <w:szCs w:val="28"/>
        </w:rPr>
        <w:t>,</w:t>
      </w:r>
      <w:r w:rsidRPr="009243B8">
        <w:rPr>
          <w:rFonts w:ascii="Arial" w:hAnsi="Arial"/>
          <w:b/>
          <w:color w:val="000000"/>
          <w:sz w:val="28"/>
          <w:szCs w:val="28"/>
        </w:rPr>
        <w:t>99</w:t>
      </w:r>
      <w:r w:rsidR="000D7640" w:rsidRPr="009243B8">
        <w:rPr>
          <w:rFonts w:ascii="Arial" w:hAnsi="Arial"/>
          <w:b/>
          <w:color w:val="000000"/>
          <w:sz w:val="28"/>
          <w:szCs w:val="28"/>
        </w:rPr>
        <w:t>9</w:t>
      </w:r>
      <w:r w:rsidR="00E24308" w:rsidRPr="009243B8">
        <w:rPr>
          <w:rFonts w:ascii="Arial" w:hAnsi="Arial"/>
          <w:b/>
          <w:color w:val="000000"/>
          <w:sz w:val="28"/>
          <w:szCs w:val="28"/>
        </w:rPr>
        <w:t xml:space="preserve">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F65C65" w:rsidRPr="006D080B" w:rsidRDefault="00F65C65"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 xml:space="preserve">This classification applies to a non residential account whose average monthly maximum demand used for billing purposes is equal to or greater than, or is forecast to be equal to or greater than, 50 kW but less than 5,000 kW.  Note that for the application of the </w:t>
      </w:r>
      <w:r w:rsidRPr="006D080B">
        <w:rPr>
          <w:rFonts w:ascii="Arial" w:hAnsi="Arial" w:cs="Arial"/>
          <w:color w:val="000000"/>
          <w:sz w:val="18"/>
          <w:szCs w:val="18"/>
        </w:rPr>
        <w:t xml:space="preserve">Retail Transmission Rate – Network Service Rate and </w:t>
      </w:r>
      <w:r w:rsidRPr="006D080B">
        <w:rPr>
          <w:rFonts w:ascii="Arial" w:hAnsi="Arial" w:cs="Arial"/>
          <w:sz w:val="18"/>
          <w:szCs w:val="18"/>
        </w:rPr>
        <w:t xml:space="preserve">the </w:t>
      </w:r>
      <w:r w:rsidRPr="006D080B">
        <w:rPr>
          <w:rFonts w:ascii="Arial" w:hAnsi="Arial" w:cs="Arial"/>
          <w:color w:val="000000"/>
          <w:sz w:val="18"/>
          <w:szCs w:val="18"/>
        </w:rPr>
        <w:t>Retail Transmission Rate –</w:t>
      </w:r>
      <w:r w:rsidRPr="006D080B">
        <w:rPr>
          <w:rFonts w:ascii="Arial" w:hAnsi="Arial" w:cs="Arial"/>
          <w:sz w:val="18"/>
          <w:szCs w:val="18"/>
        </w:rPr>
        <w:t xml:space="preserve"> </w:t>
      </w:r>
      <w:r w:rsidRPr="006D080B">
        <w:rPr>
          <w:rFonts w:ascii="Arial" w:hAnsi="Arial" w:cs="Arial"/>
          <w:color w:val="000000"/>
          <w:sz w:val="18"/>
          <w:szCs w:val="18"/>
        </w:rPr>
        <w:t>Line and Transformation Connection Service Rate</w:t>
      </w:r>
      <w:r w:rsidRPr="006D080B">
        <w:rPr>
          <w:rFonts w:ascii="Arial" w:hAnsi="Arial" w:cs="Arial"/>
          <w:sz w:val="18"/>
          <w:szCs w:val="18"/>
        </w:rPr>
        <w:t xml:space="preserve"> the following sub-classifications apply:</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50 to 999 kW non-interval metered</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50 to 999 kW interval metered</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1,000 to 4,999 kW interval metered.</w:t>
      </w:r>
    </w:p>
    <w:p w:rsidR="00E65532" w:rsidRPr="006D080B" w:rsidRDefault="00E65532" w:rsidP="006D080B">
      <w:pPr>
        <w:rPr>
          <w:rFonts w:ascii="Arial" w:hAnsi="Arial" w:cs="Arial"/>
          <w:sz w:val="18"/>
          <w:szCs w:val="18"/>
        </w:rPr>
      </w:pPr>
      <w:r w:rsidRPr="006D080B">
        <w:rPr>
          <w:rFonts w:ascii="Arial" w:hAnsi="Arial" w:cs="Arial"/>
          <w:sz w:val="18"/>
          <w:szCs w:val="18"/>
        </w:rPr>
        <w:t>Further servicing details are available in the distributor’s Conditions of Service.</w:t>
      </w:r>
    </w:p>
    <w:p w:rsidR="009243B8" w:rsidRPr="00373728" w:rsidRDefault="009243B8" w:rsidP="009243B8">
      <w:pPr>
        <w:jc w:val="both"/>
        <w:rPr>
          <w:rFonts w:ascii="Arial" w:hAnsi="Arial" w:cs="Arial"/>
          <w:b/>
          <w:bCs/>
          <w:sz w:val="16"/>
          <w:szCs w:val="16"/>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373728" w:rsidRDefault="00B67BE8" w:rsidP="00B67BE8">
      <w:pPr>
        <w:rPr>
          <w:rFonts w:ascii="Arial" w:hAnsi="Arial" w:cs="Arial"/>
          <w:sz w:val="16"/>
          <w:szCs w:val="16"/>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074D24" w:rsidRDefault="00074D24" w:rsidP="00074D24">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74D24" w:rsidRDefault="00074D24" w:rsidP="00074D24">
      <w:pPr>
        <w:rPr>
          <w:rFonts w:ascii="Arial" w:hAnsi="Arial" w:cs="Arial"/>
          <w:sz w:val="18"/>
          <w:szCs w:val="18"/>
        </w:rPr>
      </w:pPr>
    </w:p>
    <w:p w:rsidR="00074D24" w:rsidRDefault="00074D24" w:rsidP="00074D24">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243B8" w:rsidRPr="00373728" w:rsidRDefault="009243B8" w:rsidP="009243B8">
      <w:pPr>
        <w:rPr>
          <w:rFonts w:ascii="Arial" w:hAnsi="Arial" w:cs="Arial"/>
          <w:sz w:val="16"/>
          <w:szCs w:val="16"/>
        </w:rPr>
      </w:pPr>
    </w:p>
    <w:p w:rsidR="00F65C65" w:rsidRPr="00DE56CB" w:rsidRDefault="00F65C65" w:rsidP="00F65C65">
      <w:pPr>
        <w:jc w:val="both"/>
        <w:rPr>
          <w:rFonts w:ascii="Arial" w:hAnsi="Arial" w:cs="Arial"/>
          <w:sz w:val="20"/>
          <w:szCs w:val="20"/>
        </w:rPr>
      </w:pPr>
      <w:r w:rsidRPr="00DE56CB">
        <w:rPr>
          <w:rFonts w:ascii="Arial" w:hAnsi="Arial" w:cs="Arial"/>
          <w:b/>
          <w:bCs/>
          <w:sz w:val="20"/>
          <w:szCs w:val="20"/>
        </w:rPr>
        <w:t>MONTHLY RATES AND CHARGES – De</w:t>
      </w:r>
      <w:r w:rsidRPr="00DE56CB">
        <w:rPr>
          <w:rFonts w:ascii="Arial" w:hAnsi="Arial"/>
          <w:b/>
          <w:color w:val="000000"/>
          <w:sz w:val="20"/>
          <w:szCs w:val="20"/>
        </w:rPr>
        <w:t>livery Component</w:t>
      </w:r>
    </w:p>
    <w:p w:rsidR="00D80AF4" w:rsidRPr="00373728" w:rsidRDefault="00D80AF4" w:rsidP="00D80AF4">
      <w:pPr>
        <w:tabs>
          <w:tab w:val="left" w:pos="6543"/>
          <w:tab w:val="left" w:pos="7765"/>
        </w:tabs>
        <w:rPr>
          <w:rFonts w:ascii="Arial" w:hAnsi="Arial"/>
          <w:color w:val="000000"/>
          <w:sz w:val="14"/>
          <w:szCs w:val="14"/>
        </w:rPr>
      </w:pPr>
    </w:p>
    <w:p w:rsidR="006D080B" w:rsidRPr="00DE56CB" w:rsidRDefault="006D080B" w:rsidP="00A426E3">
      <w:pPr>
        <w:tabs>
          <w:tab w:val="left" w:pos="6543"/>
          <w:tab w:val="left" w:pos="7765"/>
          <w:tab w:val="right" w:pos="9360"/>
        </w:tabs>
        <w:rPr>
          <w:rFonts w:ascii="Arial" w:hAnsi="Arial"/>
          <w:color w:val="000000"/>
          <w:sz w:val="16"/>
          <w:szCs w:val="16"/>
        </w:rPr>
      </w:pPr>
      <w:r w:rsidRPr="00DE56CB">
        <w:rPr>
          <w:rFonts w:ascii="Arial" w:hAnsi="Arial"/>
          <w:color w:val="000000"/>
          <w:sz w:val="16"/>
          <w:szCs w:val="16"/>
        </w:rPr>
        <w:t>Service Charge</w:t>
      </w:r>
      <w:r w:rsidRPr="00DE56CB">
        <w:rPr>
          <w:rFonts w:ascii="Arial" w:hAnsi="Arial"/>
          <w:color w:val="000000"/>
          <w:sz w:val="16"/>
          <w:szCs w:val="16"/>
        </w:rPr>
        <w:tab/>
      </w:r>
      <w:r w:rsidRPr="00DE56CB">
        <w:rPr>
          <w:rFonts w:ascii="Arial" w:hAnsi="Arial"/>
          <w:color w:val="000000"/>
          <w:sz w:val="16"/>
          <w:szCs w:val="16"/>
        </w:rPr>
        <w:tab/>
        <w:t>$</w:t>
      </w:r>
      <w:r w:rsidRPr="00DE56CB">
        <w:rPr>
          <w:rFonts w:ascii="Arial" w:hAnsi="Arial"/>
          <w:color w:val="000000"/>
          <w:sz w:val="16"/>
          <w:szCs w:val="16"/>
        </w:rPr>
        <w:tab/>
      </w:r>
      <w:r w:rsidR="00074D24" w:rsidRPr="00DE56CB">
        <w:rPr>
          <w:rFonts w:ascii="Arial" w:hAnsi="Arial"/>
          <w:color w:val="000000"/>
          <w:sz w:val="16"/>
          <w:szCs w:val="16"/>
        </w:rPr>
        <w:t>170.00</w:t>
      </w:r>
    </w:p>
    <w:p w:rsidR="00DE56CB" w:rsidRPr="00DE56CB" w:rsidRDefault="00DE56CB" w:rsidP="00A426E3">
      <w:pPr>
        <w:tabs>
          <w:tab w:val="left" w:pos="6543"/>
          <w:tab w:val="left" w:pos="7765"/>
          <w:tab w:val="right" w:pos="9360"/>
        </w:tabs>
        <w:rPr>
          <w:rFonts w:ascii="Arial" w:hAnsi="Arial"/>
          <w:color w:val="000000"/>
          <w:sz w:val="16"/>
          <w:szCs w:val="16"/>
        </w:rPr>
      </w:pPr>
      <w:r w:rsidRPr="00DE56CB">
        <w:rPr>
          <w:rFonts w:ascii="Arial" w:hAnsi="Arial"/>
          <w:color w:val="000000"/>
          <w:sz w:val="16"/>
          <w:szCs w:val="16"/>
        </w:rPr>
        <w:t xml:space="preserve">Rate Rider for Recovery of </w:t>
      </w:r>
      <w:r w:rsidR="00074D24" w:rsidRPr="00DE56CB">
        <w:rPr>
          <w:rFonts w:ascii="Arial" w:hAnsi="Arial"/>
          <w:color w:val="000000"/>
          <w:sz w:val="16"/>
          <w:szCs w:val="16"/>
        </w:rPr>
        <w:t>Foregone Revenue</w:t>
      </w:r>
      <w:r w:rsidRPr="00DE56CB">
        <w:rPr>
          <w:rFonts w:ascii="Arial" w:hAnsi="Arial"/>
          <w:color w:val="000000"/>
          <w:sz w:val="16"/>
          <w:szCs w:val="16"/>
        </w:rPr>
        <w:t>s (January 1 to April 30, 2014)</w:t>
      </w:r>
    </w:p>
    <w:p w:rsidR="00074D24" w:rsidRPr="00DE56CB" w:rsidRDefault="00DE56CB" w:rsidP="00A426E3">
      <w:pPr>
        <w:tabs>
          <w:tab w:val="left" w:pos="6543"/>
          <w:tab w:val="left" w:pos="7765"/>
          <w:tab w:val="right" w:pos="9360"/>
        </w:tabs>
        <w:rPr>
          <w:rFonts w:ascii="Arial" w:hAnsi="Arial"/>
          <w:color w:val="000000"/>
          <w:sz w:val="16"/>
          <w:szCs w:val="16"/>
        </w:rPr>
      </w:pPr>
      <w:r w:rsidRPr="00DE56CB">
        <w:rPr>
          <w:rFonts w:ascii="Arial" w:hAnsi="Arial"/>
          <w:color w:val="000000"/>
          <w:sz w:val="16"/>
          <w:szCs w:val="16"/>
        </w:rPr>
        <w:t xml:space="preserve">     </w:t>
      </w:r>
      <w:r w:rsidR="00074D24" w:rsidRPr="00DE56CB">
        <w:rPr>
          <w:rFonts w:ascii="Arial" w:hAnsi="Arial"/>
          <w:color w:val="000000"/>
          <w:sz w:val="16"/>
          <w:szCs w:val="16"/>
        </w:rPr>
        <w:t xml:space="preserve">– </w:t>
      </w:r>
      <w:proofErr w:type="gramStart"/>
      <w:r w:rsidR="00074D24" w:rsidRPr="00DE56CB">
        <w:rPr>
          <w:rFonts w:ascii="Arial" w:hAnsi="Arial"/>
          <w:color w:val="000000"/>
          <w:sz w:val="16"/>
          <w:szCs w:val="16"/>
        </w:rPr>
        <w:t>effective</w:t>
      </w:r>
      <w:proofErr w:type="gramEnd"/>
      <w:r w:rsidR="00074D24" w:rsidRPr="00DE56CB">
        <w:rPr>
          <w:rFonts w:ascii="Arial" w:hAnsi="Arial"/>
          <w:color w:val="000000"/>
          <w:sz w:val="16"/>
          <w:szCs w:val="16"/>
        </w:rPr>
        <w:t xml:space="preserve"> </w:t>
      </w:r>
      <w:r w:rsidRPr="00DE56CB">
        <w:rPr>
          <w:rFonts w:ascii="Arial" w:hAnsi="Arial"/>
          <w:color w:val="000000"/>
          <w:sz w:val="16"/>
          <w:szCs w:val="16"/>
        </w:rPr>
        <w:t xml:space="preserve">from May 1, 2014 </w:t>
      </w:r>
      <w:r w:rsidR="00074D24" w:rsidRPr="00DE56CB">
        <w:rPr>
          <w:rFonts w:ascii="Arial" w:hAnsi="Arial"/>
          <w:color w:val="000000"/>
          <w:sz w:val="16"/>
          <w:szCs w:val="16"/>
        </w:rPr>
        <w:t>until December 31, 2014</w:t>
      </w:r>
      <w:r w:rsidR="00074D24" w:rsidRPr="00DE56CB">
        <w:rPr>
          <w:rFonts w:ascii="Arial" w:hAnsi="Arial"/>
          <w:color w:val="000000"/>
          <w:sz w:val="16"/>
          <w:szCs w:val="16"/>
        </w:rPr>
        <w:tab/>
      </w:r>
      <w:r w:rsidR="00074D24" w:rsidRPr="00DE56CB">
        <w:rPr>
          <w:rFonts w:ascii="Arial" w:hAnsi="Arial"/>
          <w:color w:val="000000"/>
          <w:sz w:val="16"/>
          <w:szCs w:val="16"/>
        </w:rPr>
        <w:tab/>
        <w:t>$</w:t>
      </w:r>
      <w:r w:rsidR="00074D24" w:rsidRPr="00DE56CB">
        <w:rPr>
          <w:rFonts w:ascii="Arial" w:hAnsi="Arial"/>
          <w:color w:val="000000"/>
          <w:sz w:val="16"/>
          <w:szCs w:val="16"/>
        </w:rPr>
        <w:tab/>
        <w:t>1.6</w:t>
      </w:r>
      <w:r w:rsidR="00F21BE4">
        <w:rPr>
          <w:rFonts w:ascii="Arial" w:hAnsi="Arial"/>
          <w:color w:val="000000"/>
          <w:sz w:val="16"/>
          <w:szCs w:val="16"/>
        </w:rPr>
        <w:t>0</w:t>
      </w:r>
    </w:p>
    <w:p w:rsidR="006D080B" w:rsidRPr="00DE56CB" w:rsidRDefault="006D080B" w:rsidP="00A426E3">
      <w:pPr>
        <w:tabs>
          <w:tab w:val="left" w:pos="6543"/>
          <w:tab w:val="left" w:pos="7765"/>
          <w:tab w:val="right" w:pos="9360"/>
        </w:tabs>
        <w:rPr>
          <w:rFonts w:ascii="Arial" w:hAnsi="Arial"/>
          <w:color w:val="000000"/>
          <w:sz w:val="16"/>
          <w:szCs w:val="16"/>
        </w:rPr>
      </w:pPr>
      <w:r w:rsidRPr="00DE56CB">
        <w:rPr>
          <w:rFonts w:ascii="Arial" w:hAnsi="Arial"/>
          <w:color w:val="000000"/>
          <w:sz w:val="16"/>
          <w:szCs w:val="16"/>
        </w:rPr>
        <w:t>Distribution Volumetric Rate</w:t>
      </w:r>
      <w:r w:rsidRPr="00DE56CB">
        <w:rPr>
          <w:rFonts w:ascii="Arial" w:hAnsi="Arial"/>
          <w:color w:val="000000"/>
          <w:sz w:val="16"/>
          <w:szCs w:val="16"/>
        </w:rPr>
        <w:tab/>
      </w:r>
      <w:r w:rsidRPr="00DE56CB">
        <w:rPr>
          <w:rFonts w:ascii="Arial" w:hAnsi="Arial"/>
          <w:color w:val="000000"/>
          <w:sz w:val="16"/>
          <w:szCs w:val="16"/>
        </w:rPr>
        <w:tab/>
      </w:r>
      <w:r w:rsidR="008D75FB" w:rsidRPr="00DE56CB">
        <w:rPr>
          <w:rFonts w:ascii="Arial" w:hAnsi="Arial"/>
          <w:color w:val="000000"/>
          <w:sz w:val="16"/>
          <w:szCs w:val="16"/>
        </w:rPr>
        <w:t>$/kW</w:t>
      </w:r>
      <w:r w:rsidR="008D75FB" w:rsidRPr="00DE56CB">
        <w:rPr>
          <w:rFonts w:ascii="Arial" w:hAnsi="Arial"/>
          <w:color w:val="000000"/>
          <w:sz w:val="16"/>
          <w:szCs w:val="16"/>
        </w:rPr>
        <w:tab/>
        <w:t>4.</w:t>
      </w:r>
      <w:r w:rsidR="00074D24" w:rsidRPr="00DE56CB">
        <w:rPr>
          <w:rFonts w:ascii="Arial" w:hAnsi="Arial"/>
          <w:color w:val="000000"/>
          <w:sz w:val="16"/>
          <w:szCs w:val="16"/>
        </w:rPr>
        <w:t>4200</w:t>
      </w:r>
    </w:p>
    <w:p w:rsidR="00074D24" w:rsidRPr="00DE56CB" w:rsidRDefault="00074D24" w:rsidP="00A426E3">
      <w:pPr>
        <w:tabs>
          <w:tab w:val="left" w:pos="6543"/>
          <w:tab w:val="left" w:pos="7765"/>
          <w:tab w:val="right" w:pos="9360"/>
        </w:tabs>
        <w:rPr>
          <w:rFonts w:ascii="Arial" w:hAnsi="Arial"/>
          <w:color w:val="000000"/>
          <w:sz w:val="16"/>
          <w:szCs w:val="16"/>
        </w:rPr>
      </w:pPr>
      <w:r w:rsidRPr="00DE56CB">
        <w:rPr>
          <w:rFonts w:ascii="Arial" w:hAnsi="Arial"/>
          <w:color w:val="000000"/>
          <w:sz w:val="16"/>
          <w:szCs w:val="16"/>
        </w:rPr>
        <w:t>Rate Rider for Lost Revenue Adjustment Mechanism (LRAM) Recovery / Shared Savings Mechanism</w:t>
      </w:r>
    </w:p>
    <w:p w:rsidR="00074D24" w:rsidRPr="00DE56CB" w:rsidRDefault="00074D24" w:rsidP="00A426E3">
      <w:pPr>
        <w:tabs>
          <w:tab w:val="left" w:pos="360"/>
          <w:tab w:val="left" w:pos="6543"/>
          <w:tab w:val="left" w:pos="7765"/>
          <w:tab w:val="right" w:pos="9360"/>
        </w:tabs>
        <w:rPr>
          <w:rFonts w:ascii="Arial" w:hAnsi="Arial"/>
          <w:color w:val="000000"/>
          <w:sz w:val="16"/>
          <w:szCs w:val="16"/>
        </w:rPr>
      </w:pPr>
      <w:r w:rsidRPr="00DE56CB">
        <w:rPr>
          <w:rFonts w:ascii="Arial" w:hAnsi="Arial"/>
          <w:color w:val="000000"/>
          <w:sz w:val="16"/>
          <w:szCs w:val="16"/>
        </w:rPr>
        <w:tab/>
        <w:t xml:space="preserve">(SSM) Recovery (2010) – effective until April 30, 2014 </w:t>
      </w:r>
      <w:r w:rsidRPr="00DE56CB">
        <w:rPr>
          <w:rFonts w:ascii="Arial" w:hAnsi="Arial"/>
          <w:color w:val="000000"/>
          <w:sz w:val="16"/>
          <w:szCs w:val="16"/>
        </w:rPr>
        <w:tab/>
      </w:r>
      <w:r w:rsidRPr="00DE56CB">
        <w:rPr>
          <w:rFonts w:ascii="Arial" w:hAnsi="Arial"/>
          <w:color w:val="000000"/>
          <w:sz w:val="16"/>
          <w:szCs w:val="16"/>
        </w:rPr>
        <w:tab/>
        <w:t>$/kWh</w:t>
      </w:r>
      <w:r w:rsidRPr="00DE56CB">
        <w:rPr>
          <w:rFonts w:ascii="Arial" w:hAnsi="Arial"/>
          <w:color w:val="000000"/>
          <w:sz w:val="16"/>
          <w:szCs w:val="16"/>
        </w:rPr>
        <w:tab/>
        <w:t>0.0172</w:t>
      </w:r>
    </w:p>
    <w:p w:rsidR="00074D24" w:rsidRPr="00DE56CB" w:rsidRDefault="00074D24" w:rsidP="00A426E3">
      <w:pPr>
        <w:tabs>
          <w:tab w:val="left" w:pos="360"/>
          <w:tab w:val="left" w:pos="6543"/>
          <w:tab w:val="left" w:pos="7765"/>
          <w:tab w:val="right" w:pos="9360"/>
        </w:tabs>
        <w:rPr>
          <w:rFonts w:ascii="Arial" w:hAnsi="Arial"/>
          <w:color w:val="FF0000"/>
          <w:sz w:val="16"/>
          <w:szCs w:val="16"/>
        </w:rPr>
      </w:pPr>
      <w:r w:rsidRPr="00DE56CB">
        <w:rPr>
          <w:rFonts w:ascii="Arial" w:hAnsi="Arial"/>
          <w:color w:val="000000"/>
          <w:sz w:val="16"/>
          <w:szCs w:val="16"/>
        </w:rPr>
        <w:t>Rate Rider for Application of Tax Change – effective until April 30, 2014</w:t>
      </w:r>
      <w:r w:rsidRPr="00DE56CB">
        <w:rPr>
          <w:rFonts w:ascii="Arial" w:hAnsi="Arial"/>
          <w:color w:val="000000"/>
          <w:sz w:val="16"/>
          <w:szCs w:val="16"/>
        </w:rPr>
        <w:tab/>
      </w:r>
      <w:r w:rsidRPr="00DE56CB">
        <w:rPr>
          <w:rFonts w:ascii="Arial" w:hAnsi="Arial"/>
          <w:color w:val="000000"/>
          <w:sz w:val="16"/>
          <w:szCs w:val="16"/>
        </w:rPr>
        <w:tab/>
        <w:t>$/kWh</w:t>
      </w:r>
      <w:r w:rsidRPr="00DE56CB">
        <w:rPr>
          <w:rFonts w:ascii="Arial" w:hAnsi="Arial"/>
          <w:color w:val="000000"/>
          <w:sz w:val="16"/>
          <w:szCs w:val="16"/>
        </w:rPr>
        <w:tab/>
      </w:r>
      <w:r w:rsidRPr="00DE56CB">
        <w:rPr>
          <w:rFonts w:ascii="Arial" w:hAnsi="Arial"/>
          <w:color w:val="FF0000"/>
          <w:sz w:val="16"/>
          <w:szCs w:val="16"/>
        </w:rPr>
        <w:t>(0.0676)</w:t>
      </w:r>
    </w:p>
    <w:p w:rsidR="00DE56CB" w:rsidRPr="00DE56CB" w:rsidRDefault="00DE56CB" w:rsidP="00A426E3">
      <w:pPr>
        <w:tabs>
          <w:tab w:val="left" w:pos="6543"/>
          <w:tab w:val="left" w:pos="7765"/>
          <w:tab w:val="right" w:pos="9360"/>
        </w:tabs>
        <w:rPr>
          <w:rFonts w:ascii="Arial" w:hAnsi="Arial"/>
          <w:color w:val="000000"/>
          <w:sz w:val="16"/>
          <w:szCs w:val="16"/>
        </w:rPr>
      </w:pPr>
      <w:r w:rsidRPr="00DE56CB">
        <w:rPr>
          <w:rFonts w:ascii="Arial" w:hAnsi="Arial"/>
          <w:color w:val="000000"/>
          <w:sz w:val="16"/>
          <w:szCs w:val="16"/>
        </w:rPr>
        <w:t xml:space="preserve">Rate Rider for Disposition of </w:t>
      </w:r>
      <w:r w:rsidR="00074D24" w:rsidRPr="00DE56CB">
        <w:rPr>
          <w:rFonts w:ascii="Arial" w:hAnsi="Arial"/>
          <w:color w:val="000000"/>
          <w:sz w:val="16"/>
          <w:szCs w:val="16"/>
        </w:rPr>
        <w:t>Deferral/Variance Account</w:t>
      </w:r>
      <w:r w:rsidRPr="00DE56CB">
        <w:rPr>
          <w:rFonts w:ascii="Arial" w:hAnsi="Arial"/>
          <w:color w:val="000000"/>
          <w:sz w:val="16"/>
          <w:szCs w:val="16"/>
        </w:rPr>
        <w:t>s</w:t>
      </w:r>
      <w:r w:rsidR="00074D24" w:rsidRPr="00DE56CB">
        <w:rPr>
          <w:rFonts w:ascii="Arial" w:hAnsi="Arial"/>
          <w:color w:val="000000"/>
          <w:sz w:val="16"/>
          <w:szCs w:val="16"/>
        </w:rPr>
        <w:t xml:space="preserve"> (2014) </w:t>
      </w:r>
    </w:p>
    <w:p w:rsidR="00074D24" w:rsidRPr="00DE56CB" w:rsidRDefault="00DE56CB" w:rsidP="00A426E3">
      <w:pPr>
        <w:tabs>
          <w:tab w:val="left" w:pos="6543"/>
          <w:tab w:val="left" w:pos="7765"/>
          <w:tab w:val="right" w:pos="9360"/>
        </w:tabs>
        <w:rPr>
          <w:rFonts w:ascii="Arial" w:hAnsi="Arial"/>
          <w:color w:val="FF0000"/>
          <w:sz w:val="16"/>
          <w:szCs w:val="16"/>
        </w:rPr>
      </w:pPr>
      <w:r w:rsidRPr="00DE56CB">
        <w:rPr>
          <w:rFonts w:ascii="Arial" w:hAnsi="Arial"/>
          <w:color w:val="000000"/>
          <w:sz w:val="16"/>
          <w:szCs w:val="16"/>
        </w:rPr>
        <w:t xml:space="preserve">     </w:t>
      </w:r>
      <w:r w:rsidR="00074D24" w:rsidRPr="00DE56CB">
        <w:rPr>
          <w:rFonts w:ascii="Arial" w:hAnsi="Arial"/>
          <w:color w:val="000000"/>
          <w:sz w:val="16"/>
          <w:szCs w:val="16"/>
        </w:rPr>
        <w:t xml:space="preserve">– </w:t>
      </w:r>
      <w:proofErr w:type="gramStart"/>
      <w:r w:rsidR="00074D24" w:rsidRPr="00DE56CB">
        <w:rPr>
          <w:rFonts w:ascii="Arial" w:hAnsi="Arial"/>
          <w:color w:val="000000"/>
          <w:sz w:val="16"/>
          <w:szCs w:val="16"/>
        </w:rPr>
        <w:t>effective</w:t>
      </w:r>
      <w:proofErr w:type="gramEnd"/>
      <w:r w:rsidR="00074D24" w:rsidRPr="00DE56CB">
        <w:rPr>
          <w:rFonts w:ascii="Arial" w:hAnsi="Arial"/>
          <w:color w:val="000000"/>
          <w:sz w:val="16"/>
          <w:szCs w:val="16"/>
        </w:rPr>
        <w:t xml:space="preserve"> </w:t>
      </w:r>
      <w:r w:rsidRPr="00DE56CB">
        <w:rPr>
          <w:rFonts w:ascii="Arial" w:hAnsi="Arial"/>
          <w:color w:val="000000"/>
          <w:sz w:val="16"/>
          <w:szCs w:val="16"/>
        </w:rPr>
        <w:t xml:space="preserve">from May 1, 2014 </w:t>
      </w:r>
      <w:r w:rsidR="00074D24" w:rsidRPr="00DE56CB">
        <w:rPr>
          <w:rFonts w:ascii="Arial" w:hAnsi="Arial"/>
          <w:color w:val="000000"/>
          <w:sz w:val="16"/>
          <w:szCs w:val="16"/>
        </w:rPr>
        <w:t>until December 31, 2014</w:t>
      </w:r>
      <w:r w:rsidR="00074D24" w:rsidRPr="00DE56CB">
        <w:rPr>
          <w:rFonts w:ascii="Arial" w:hAnsi="Arial"/>
          <w:color w:val="000000"/>
          <w:sz w:val="16"/>
          <w:szCs w:val="16"/>
        </w:rPr>
        <w:tab/>
      </w:r>
      <w:r w:rsidR="00074D24" w:rsidRPr="00DE56CB">
        <w:rPr>
          <w:rFonts w:ascii="Arial" w:hAnsi="Arial"/>
          <w:color w:val="000000"/>
          <w:sz w:val="16"/>
          <w:szCs w:val="16"/>
        </w:rPr>
        <w:tab/>
        <w:t>$/kWh</w:t>
      </w:r>
      <w:r w:rsidR="00074D24" w:rsidRPr="00DE56CB">
        <w:rPr>
          <w:rFonts w:ascii="Arial" w:hAnsi="Arial"/>
          <w:color w:val="000000"/>
          <w:sz w:val="16"/>
          <w:szCs w:val="16"/>
        </w:rPr>
        <w:tab/>
      </w:r>
      <w:r w:rsidR="00074D24" w:rsidRPr="00DE56CB">
        <w:rPr>
          <w:rFonts w:ascii="Arial" w:hAnsi="Arial"/>
          <w:color w:val="FF0000"/>
          <w:sz w:val="16"/>
          <w:szCs w:val="16"/>
        </w:rPr>
        <w:t>(0.12</w:t>
      </w:r>
      <w:r w:rsidR="000604C3" w:rsidRPr="00DE56CB">
        <w:rPr>
          <w:rFonts w:ascii="Arial" w:hAnsi="Arial"/>
          <w:color w:val="FF0000"/>
          <w:sz w:val="16"/>
          <w:szCs w:val="16"/>
        </w:rPr>
        <w:t>26</w:t>
      </w:r>
      <w:r w:rsidR="00074D24" w:rsidRPr="00DE56CB">
        <w:rPr>
          <w:rFonts w:ascii="Arial" w:hAnsi="Arial"/>
          <w:color w:val="FF0000"/>
          <w:sz w:val="16"/>
          <w:szCs w:val="16"/>
        </w:rPr>
        <w:t>)</w:t>
      </w:r>
    </w:p>
    <w:p w:rsidR="00DE56CB" w:rsidRPr="00DE56CB" w:rsidRDefault="00DE56CB" w:rsidP="00A426E3">
      <w:pPr>
        <w:tabs>
          <w:tab w:val="left" w:pos="360"/>
          <w:tab w:val="left" w:pos="6543"/>
          <w:tab w:val="left" w:pos="7765"/>
          <w:tab w:val="right" w:pos="9360"/>
        </w:tabs>
        <w:rPr>
          <w:rFonts w:ascii="Arial" w:hAnsi="Arial"/>
          <w:color w:val="000000"/>
          <w:sz w:val="16"/>
          <w:szCs w:val="16"/>
        </w:rPr>
      </w:pPr>
      <w:r w:rsidRPr="00DE56CB">
        <w:rPr>
          <w:rFonts w:ascii="Arial" w:hAnsi="Arial"/>
          <w:color w:val="000000"/>
          <w:sz w:val="16"/>
          <w:szCs w:val="16"/>
        </w:rPr>
        <w:t xml:space="preserve">Rate Rider for Disposition of </w:t>
      </w:r>
      <w:r w:rsidR="00074D24" w:rsidRPr="00DE56CB">
        <w:rPr>
          <w:rFonts w:ascii="Arial" w:hAnsi="Arial"/>
          <w:color w:val="000000"/>
          <w:sz w:val="16"/>
          <w:szCs w:val="16"/>
        </w:rPr>
        <w:t xml:space="preserve">Global Adjustment </w:t>
      </w:r>
      <w:r w:rsidRPr="00DE56CB">
        <w:rPr>
          <w:rFonts w:ascii="Arial" w:hAnsi="Arial"/>
          <w:color w:val="000000"/>
          <w:sz w:val="16"/>
          <w:szCs w:val="16"/>
        </w:rPr>
        <w:t>Sub-</w:t>
      </w:r>
      <w:proofErr w:type="spellStart"/>
      <w:r w:rsidRPr="00DE56CB">
        <w:rPr>
          <w:rFonts w:ascii="Arial" w:hAnsi="Arial"/>
          <w:color w:val="000000"/>
          <w:sz w:val="16"/>
          <w:szCs w:val="16"/>
        </w:rPr>
        <w:t>acount</w:t>
      </w:r>
      <w:proofErr w:type="spellEnd"/>
      <w:r w:rsidRPr="00DE56CB">
        <w:rPr>
          <w:rFonts w:ascii="Arial" w:hAnsi="Arial"/>
          <w:color w:val="000000"/>
          <w:sz w:val="16"/>
          <w:szCs w:val="16"/>
        </w:rPr>
        <w:t xml:space="preserve"> (2014) </w:t>
      </w:r>
      <w:r w:rsidR="00074D24" w:rsidRPr="00DE56CB">
        <w:rPr>
          <w:rFonts w:ascii="Arial" w:hAnsi="Arial"/>
          <w:color w:val="000000"/>
          <w:sz w:val="16"/>
          <w:szCs w:val="16"/>
        </w:rPr>
        <w:t xml:space="preserve">- applicable to non-RPP customers only </w:t>
      </w:r>
    </w:p>
    <w:p w:rsidR="00074D24" w:rsidRPr="00DE56CB" w:rsidRDefault="00DE56CB" w:rsidP="00A426E3">
      <w:pPr>
        <w:tabs>
          <w:tab w:val="left" w:pos="360"/>
          <w:tab w:val="left" w:pos="6543"/>
          <w:tab w:val="left" w:pos="7765"/>
          <w:tab w:val="right" w:pos="9360"/>
        </w:tabs>
        <w:rPr>
          <w:rFonts w:ascii="Arial" w:hAnsi="Arial"/>
          <w:color w:val="000000"/>
          <w:sz w:val="16"/>
          <w:szCs w:val="16"/>
        </w:rPr>
      </w:pPr>
      <w:r w:rsidRPr="00DE56CB">
        <w:rPr>
          <w:rFonts w:ascii="Arial" w:hAnsi="Arial"/>
          <w:color w:val="000000"/>
          <w:sz w:val="16"/>
          <w:szCs w:val="16"/>
        </w:rPr>
        <w:t xml:space="preserve">     </w:t>
      </w:r>
      <w:r w:rsidR="00074D24" w:rsidRPr="00DE56CB">
        <w:rPr>
          <w:rFonts w:ascii="Arial" w:hAnsi="Arial"/>
          <w:color w:val="000000"/>
          <w:sz w:val="16"/>
          <w:szCs w:val="16"/>
        </w:rPr>
        <w:t xml:space="preserve">– </w:t>
      </w:r>
      <w:proofErr w:type="gramStart"/>
      <w:r w:rsidR="00074D24" w:rsidRPr="00DE56CB">
        <w:rPr>
          <w:rFonts w:ascii="Arial" w:hAnsi="Arial"/>
          <w:color w:val="000000"/>
          <w:sz w:val="16"/>
          <w:szCs w:val="16"/>
        </w:rPr>
        <w:t>effective</w:t>
      </w:r>
      <w:proofErr w:type="gramEnd"/>
      <w:r w:rsidR="00074D24" w:rsidRPr="00DE56CB">
        <w:rPr>
          <w:rFonts w:ascii="Arial" w:hAnsi="Arial"/>
          <w:color w:val="000000"/>
          <w:sz w:val="16"/>
          <w:szCs w:val="16"/>
        </w:rPr>
        <w:t xml:space="preserve"> </w:t>
      </w:r>
      <w:r w:rsidRPr="00DE56CB">
        <w:rPr>
          <w:rFonts w:ascii="Arial" w:hAnsi="Arial"/>
          <w:color w:val="000000"/>
          <w:sz w:val="16"/>
          <w:szCs w:val="16"/>
        </w:rPr>
        <w:t xml:space="preserve">from May 1, 2014 </w:t>
      </w:r>
      <w:r w:rsidR="00074D24" w:rsidRPr="00DE56CB">
        <w:rPr>
          <w:rFonts w:ascii="Arial" w:hAnsi="Arial"/>
          <w:color w:val="000000"/>
          <w:sz w:val="16"/>
          <w:szCs w:val="16"/>
        </w:rPr>
        <w:t>unti</w:t>
      </w:r>
      <w:r w:rsidR="000604C3" w:rsidRPr="00DE56CB">
        <w:rPr>
          <w:rFonts w:ascii="Arial" w:hAnsi="Arial"/>
          <w:color w:val="000000"/>
          <w:sz w:val="16"/>
          <w:szCs w:val="16"/>
        </w:rPr>
        <w:t>l December 31, 2014</w:t>
      </w:r>
      <w:r w:rsidR="000604C3" w:rsidRPr="00DE56CB">
        <w:rPr>
          <w:rFonts w:ascii="Arial" w:hAnsi="Arial"/>
          <w:color w:val="000000"/>
          <w:sz w:val="16"/>
          <w:szCs w:val="16"/>
        </w:rPr>
        <w:tab/>
      </w:r>
      <w:r w:rsidRPr="00DE56CB">
        <w:rPr>
          <w:rFonts w:ascii="Arial" w:hAnsi="Arial"/>
          <w:color w:val="000000"/>
          <w:sz w:val="16"/>
          <w:szCs w:val="16"/>
        </w:rPr>
        <w:tab/>
      </w:r>
      <w:r w:rsidR="000604C3" w:rsidRPr="00DE56CB">
        <w:rPr>
          <w:rFonts w:ascii="Arial" w:hAnsi="Arial"/>
          <w:color w:val="000000"/>
          <w:sz w:val="16"/>
          <w:szCs w:val="16"/>
        </w:rPr>
        <w:t>$/kWh</w:t>
      </w:r>
      <w:r w:rsidR="000604C3" w:rsidRPr="00DE56CB">
        <w:rPr>
          <w:rFonts w:ascii="Arial" w:hAnsi="Arial"/>
          <w:color w:val="000000"/>
          <w:sz w:val="16"/>
          <w:szCs w:val="16"/>
        </w:rPr>
        <w:tab/>
        <w:t>1.8140</w:t>
      </w:r>
    </w:p>
    <w:p w:rsidR="00DE56CB" w:rsidRPr="00DE56CB" w:rsidRDefault="00DE56CB" w:rsidP="00A426E3">
      <w:pPr>
        <w:tabs>
          <w:tab w:val="left" w:pos="360"/>
          <w:tab w:val="left" w:pos="6543"/>
          <w:tab w:val="left" w:pos="7765"/>
          <w:tab w:val="right" w:pos="9360"/>
        </w:tabs>
        <w:rPr>
          <w:rFonts w:ascii="Arial" w:hAnsi="Arial"/>
          <w:color w:val="000000"/>
          <w:sz w:val="16"/>
          <w:szCs w:val="16"/>
        </w:rPr>
      </w:pPr>
      <w:r w:rsidRPr="00DE56CB">
        <w:rPr>
          <w:rFonts w:ascii="Arial" w:hAnsi="Arial"/>
          <w:color w:val="000000"/>
          <w:sz w:val="16"/>
          <w:szCs w:val="16"/>
        </w:rPr>
        <w:t xml:space="preserve">Rate Rider for Disposition of Account </w:t>
      </w:r>
      <w:r w:rsidR="00074D24" w:rsidRPr="00DE56CB">
        <w:rPr>
          <w:rFonts w:ascii="Arial" w:hAnsi="Arial"/>
          <w:color w:val="000000"/>
          <w:sz w:val="16"/>
          <w:szCs w:val="16"/>
        </w:rPr>
        <w:t>1576</w:t>
      </w:r>
    </w:p>
    <w:p w:rsidR="00074D24" w:rsidRPr="00DE56CB" w:rsidRDefault="00DE56CB" w:rsidP="00A426E3">
      <w:pPr>
        <w:tabs>
          <w:tab w:val="left" w:pos="360"/>
          <w:tab w:val="left" w:pos="6543"/>
          <w:tab w:val="left" w:pos="7765"/>
          <w:tab w:val="right" w:pos="9360"/>
        </w:tabs>
        <w:rPr>
          <w:rFonts w:ascii="Arial" w:hAnsi="Arial"/>
          <w:color w:val="FF0000"/>
          <w:sz w:val="16"/>
          <w:szCs w:val="16"/>
        </w:rPr>
      </w:pPr>
      <w:r w:rsidRPr="00DE56CB">
        <w:rPr>
          <w:rFonts w:ascii="Arial" w:hAnsi="Arial"/>
          <w:color w:val="000000"/>
          <w:sz w:val="16"/>
          <w:szCs w:val="16"/>
        </w:rPr>
        <w:t xml:space="preserve">     </w:t>
      </w:r>
      <w:r w:rsidR="00074D24" w:rsidRPr="00DE56CB">
        <w:rPr>
          <w:rFonts w:ascii="Arial" w:hAnsi="Arial"/>
          <w:color w:val="000000"/>
          <w:sz w:val="16"/>
          <w:szCs w:val="16"/>
        </w:rPr>
        <w:t xml:space="preserve">– </w:t>
      </w:r>
      <w:proofErr w:type="gramStart"/>
      <w:r w:rsidR="00074D24" w:rsidRPr="00DE56CB">
        <w:rPr>
          <w:rFonts w:ascii="Arial" w:hAnsi="Arial"/>
          <w:color w:val="000000"/>
          <w:sz w:val="16"/>
          <w:szCs w:val="16"/>
        </w:rPr>
        <w:t>effective</w:t>
      </w:r>
      <w:proofErr w:type="gramEnd"/>
      <w:r w:rsidR="00074D24" w:rsidRPr="00DE56CB">
        <w:rPr>
          <w:rFonts w:ascii="Arial" w:hAnsi="Arial"/>
          <w:color w:val="000000"/>
          <w:sz w:val="16"/>
          <w:szCs w:val="16"/>
        </w:rPr>
        <w:t xml:space="preserve"> </w:t>
      </w:r>
      <w:r w:rsidRPr="00DE56CB">
        <w:rPr>
          <w:rFonts w:ascii="Arial" w:hAnsi="Arial"/>
          <w:color w:val="000000"/>
          <w:sz w:val="16"/>
          <w:szCs w:val="16"/>
        </w:rPr>
        <w:t xml:space="preserve">from May 1, 2014 </w:t>
      </w:r>
      <w:r w:rsidR="00074D24" w:rsidRPr="00DE56CB">
        <w:rPr>
          <w:rFonts w:ascii="Arial" w:hAnsi="Arial"/>
          <w:color w:val="000000"/>
          <w:sz w:val="16"/>
          <w:szCs w:val="16"/>
        </w:rPr>
        <w:t>until December 31, 2014</w:t>
      </w:r>
      <w:r w:rsidR="00074D24" w:rsidRPr="00DE56CB">
        <w:rPr>
          <w:rFonts w:ascii="Arial" w:hAnsi="Arial"/>
          <w:color w:val="000000"/>
          <w:sz w:val="16"/>
          <w:szCs w:val="16"/>
        </w:rPr>
        <w:tab/>
      </w:r>
      <w:r w:rsidR="00074D24" w:rsidRPr="00DE56CB">
        <w:rPr>
          <w:rFonts w:ascii="Arial" w:hAnsi="Arial"/>
          <w:color w:val="000000"/>
          <w:sz w:val="16"/>
          <w:szCs w:val="16"/>
        </w:rPr>
        <w:tab/>
        <w:t>$/kWh</w:t>
      </w:r>
      <w:r w:rsidR="00074D24" w:rsidRPr="00DE56CB">
        <w:rPr>
          <w:rFonts w:ascii="Arial" w:hAnsi="Arial"/>
          <w:color w:val="000000"/>
          <w:sz w:val="16"/>
          <w:szCs w:val="16"/>
        </w:rPr>
        <w:tab/>
      </w:r>
      <w:r w:rsidR="00074D24" w:rsidRPr="00DE56CB">
        <w:rPr>
          <w:rFonts w:ascii="Arial" w:hAnsi="Arial"/>
          <w:color w:val="FF0000"/>
          <w:sz w:val="16"/>
          <w:szCs w:val="16"/>
        </w:rPr>
        <w:t>(1.0</w:t>
      </w:r>
      <w:r w:rsidR="000604C3" w:rsidRPr="00DE56CB">
        <w:rPr>
          <w:rFonts w:ascii="Arial" w:hAnsi="Arial"/>
          <w:color w:val="FF0000"/>
          <w:sz w:val="16"/>
          <w:szCs w:val="16"/>
        </w:rPr>
        <w:t>188</w:t>
      </w:r>
      <w:r w:rsidR="00074D24" w:rsidRPr="00DE56CB">
        <w:rPr>
          <w:rFonts w:ascii="Arial" w:hAnsi="Arial"/>
          <w:color w:val="FF0000"/>
          <w:sz w:val="16"/>
          <w:szCs w:val="16"/>
        </w:rPr>
        <w:t>)</w:t>
      </w:r>
    </w:p>
    <w:p w:rsidR="00074D24" w:rsidRPr="00DE56CB" w:rsidRDefault="00DE56CB" w:rsidP="00A426E3">
      <w:pPr>
        <w:tabs>
          <w:tab w:val="left" w:pos="360"/>
          <w:tab w:val="left" w:pos="6543"/>
          <w:tab w:val="left" w:pos="7765"/>
          <w:tab w:val="right" w:pos="9360"/>
        </w:tabs>
        <w:rPr>
          <w:rFonts w:ascii="Arial" w:hAnsi="Arial"/>
          <w:color w:val="000000"/>
          <w:sz w:val="16"/>
          <w:szCs w:val="16"/>
        </w:rPr>
      </w:pPr>
      <w:r w:rsidRPr="00DE56CB">
        <w:rPr>
          <w:rFonts w:ascii="Arial" w:hAnsi="Arial"/>
          <w:color w:val="000000"/>
          <w:sz w:val="16"/>
          <w:szCs w:val="16"/>
        </w:rPr>
        <w:t xml:space="preserve">Rate Rider for Disposition of </w:t>
      </w:r>
      <w:r w:rsidR="00074D24" w:rsidRPr="00DE56CB">
        <w:rPr>
          <w:rFonts w:ascii="Arial" w:hAnsi="Arial"/>
          <w:color w:val="000000"/>
          <w:sz w:val="16"/>
          <w:szCs w:val="16"/>
        </w:rPr>
        <w:t>Lost CWIP– effective until December 31, 2014</w:t>
      </w:r>
      <w:r w:rsidR="00074D24" w:rsidRPr="00DE56CB">
        <w:rPr>
          <w:rFonts w:ascii="Arial" w:hAnsi="Arial"/>
          <w:color w:val="000000"/>
          <w:sz w:val="16"/>
          <w:szCs w:val="16"/>
        </w:rPr>
        <w:tab/>
      </w:r>
      <w:r w:rsidR="00074D24" w:rsidRPr="00DE56CB">
        <w:rPr>
          <w:rFonts w:ascii="Arial" w:hAnsi="Arial"/>
          <w:color w:val="000000"/>
          <w:sz w:val="16"/>
          <w:szCs w:val="16"/>
        </w:rPr>
        <w:tab/>
        <w:t>$/kWh</w:t>
      </w:r>
      <w:r w:rsidR="00074D24" w:rsidRPr="00DE56CB">
        <w:rPr>
          <w:rFonts w:ascii="Arial" w:hAnsi="Arial"/>
          <w:color w:val="000000"/>
          <w:sz w:val="16"/>
          <w:szCs w:val="16"/>
        </w:rPr>
        <w:tab/>
        <w:t>0.15</w:t>
      </w:r>
      <w:r w:rsidR="000604C3" w:rsidRPr="00DE56CB">
        <w:rPr>
          <w:rFonts w:ascii="Arial" w:hAnsi="Arial"/>
          <w:color w:val="000000"/>
          <w:sz w:val="16"/>
          <w:szCs w:val="16"/>
        </w:rPr>
        <w:t>09</w:t>
      </w:r>
    </w:p>
    <w:p w:rsidR="00E65532" w:rsidRPr="00DE56CB" w:rsidRDefault="00E65532" w:rsidP="00A426E3">
      <w:pPr>
        <w:tabs>
          <w:tab w:val="left" w:pos="6543"/>
          <w:tab w:val="left" w:pos="7765"/>
          <w:tab w:val="right" w:pos="9360"/>
        </w:tabs>
        <w:rPr>
          <w:rFonts w:ascii="Arial" w:hAnsi="Arial"/>
          <w:color w:val="000000"/>
          <w:sz w:val="16"/>
          <w:szCs w:val="16"/>
        </w:rPr>
      </w:pPr>
      <w:r w:rsidRPr="00DE56CB">
        <w:rPr>
          <w:rFonts w:ascii="Arial" w:hAnsi="Arial"/>
          <w:color w:val="000000"/>
          <w:sz w:val="16"/>
          <w:szCs w:val="16"/>
        </w:rPr>
        <w:t>Retail Transmission Rate – Network Service Rate</w:t>
      </w:r>
      <w:r w:rsidRPr="00DE56CB">
        <w:rPr>
          <w:rFonts w:ascii="Arial" w:hAnsi="Arial"/>
          <w:color w:val="000000"/>
          <w:sz w:val="16"/>
          <w:szCs w:val="16"/>
        </w:rPr>
        <w:tab/>
      </w:r>
      <w:r w:rsidRPr="00DE56CB">
        <w:rPr>
          <w:rFonts w:ascii="Arial" w:hAnsi="Arial"/>
          <w:color w:val="000000"/>
          <w:sz w:val="16"/>
          <w:szCs w:val="16"/>
        </w:rPr>
        <w:tab/>
        <w:t>$/kW</w:t>
      </w:r>
      <w:r w:rsidRPr="00DE56CB">
        <w:rPr>
          <w:rFonts w:ascii="Arial" w:hAnsi="Arial"/>
          <w:color w:val="000000"/>
          <w:sz w:val="16"/>
          <w:szCs w:val="16"/>
        </w:rPr>
        <w:tab/>
      </w:r>
      <w:r w:rsidR="00074D24" w:rsidRPr="00DE56CB">
        <w:rPr>
          <w:rFonts w:ascii="Arial" w:hAnsi="Arial"/>
          <w:color w:val="000000"/>
          <w:sz w:val="16"/>
          <w:szCs w:val="16"/>
        </w:rPr>
        <w:t>3.</w:t>
      </w:r>
      <w:r w:rsidR="00F21BE4">
        <w:rPr>
          <w:rFonts w:ascii="Arial" w:hAnsi="Arial"/>
          <w:color w:val="000000"/>
          <w:sz w:val="16"/>
          <w:szCs w:val="16"/>
        </w:rPr>
        <w:t>2836</w:t>
      </w:r>
    </w:p>
    <w:p w:rsidR="00E65532" w:rsidRPr="00E24308" w:rsidRDefault="00E65532" w:rsidP="00A426E3">
      <w:pPr>
        <w:tabs>
          <w:tab w:val="left" w:pos="6543"/>
          <w:tab w:val="left" w:pos="7765"/>
          <w:tab w:val="right" w:pos="9360"/>
        </w:tabs>
        <w:rPr>
          <w:rFonts w:ascii="Arial" w:hAnsi="Arial"/>
          <w:color w:val="000000"/>
          <w:sz w:val="16"/>
          <w:szCs w:val="16"/>
        </w:rPr>
      </w:pPr>
      <w:r w:rsidRPr="00DE56CB">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0.</w:t>
      </w:r>
      <w:r w:rsidR="00074D24">
        <w:rPr>
          <w:rFonts w:ascii="Arial" w:hAnsi="Arial"/>
          <w:color w:val="000000"/>
          <w:sz w:val="16"/>
          <w:szCs w:val="16"/>
        </w:rPr>
        <w:t>6851</w:t>
      </w:r>
    </w:p>
    <w:p w:rsidR="00BA2F2D" w:rsidRPr="00373728" w:rsidRDefault="00BA2F2D" w:rsidP="00BA2F2D">
      <w:pPr>
        <w:tabs>
          <w:tab w:val="left" w:pos="6543"/>
          <w:tab w:val="left" w:pos="7765"/>
        </w:tabs>
        <w:rPr>
          <w:rFonts w:ascii="Arial" w:hAnsi="Arial"/>
          <w:color w:val="000000"/>
          <w:sz w:val="14"/>
          <w:szCs w:val="14"/>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Pr="00373728" w:rsidRDefault="004B03DD" w:rsidP="004B03DD">
      <w:pPr>
        <w:tabs>
          <w:tab w:val="left" w:pos="360"/>
          <w:tab w:val="left" w:pos="6543"/>
          <w:tab w:val="left" w:pos="7765"/>
        </w:tabs>
        <w:rPr>
          <w:rFonts w:ascii="Arial" w:hAnsi="Arial"/>
          <w:color w:val="000000"/>
          <w:sz w:val="14"/>
          <w:szCs w:val="14"/>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074D24">
        <w:rPr>
          <w:rFonts w:ascii="Arial" w:hAnsi="Arial"/>
          <w:color w:val="000000"/>
          <w:sz w:val="16"/>
          <w:szCs w:val="16"/>
        </w:rPr>
        <w:t>$/kWh</w:t>
      </w:r>
      <w:r w:rsidR="00074D24">
        <w:rPr>
          <w:rFonts w:ascii="Arial" w:hAnsi="Arial"/>
          <w:color w:val="000000"/>
          <w:sz w:val="16"/>
          <w:szCs w:val="16"/>
        </w:rPr>
        <w:tab/>
        <w:t>0.0044</w:t>
      </w:r>
    </w:p>
    <w:p w:rsidR="009F748C" w:rsidRDefault="009F748C" w:rsidP="009F748C">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9F748C" w:rsidRDefault="009F748C" w:rsidP="009F748C">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Default="004B03DD" w:rsidP="00373728">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D80AF4" w:rsidRDefault="00D80AF4" w:rsidP="007D30CB">
      <w:pPr>
        <w:tabs>
          <w:tab w:val="left" w:pos="6543"/>
          <w:tab w:val="left" w:pos="7765"/>
        </w:tabs>
        <w:rPr>
          <w:rFonts w:ascii="Arial" w:hAnsi="Arial"/>
          <w:b/>
          <w:color w:val="000000"/>
          <w:sz w:val="18"/>
          <w:szCs w:val="18"/>
        </w:rPr>
      </w:pPr>
    </w:p>
    <w:p w:rsidR="00074D24" w:rsidRDefault="00074D24" w:rsidP="007D30CB">
      <w:pPr>
        <w:tabs>
          <w:tab w:val="left" w:pos="6543"/>
          <w:tab w:val="left" w:pos="7765"/>
        </w:tabs>
        <w:rPr>
          <w:rFonts w:ascii="Arial" w:hAnsi="Arial"/>
          <w:b/>
          <w:color w:val="000000"/>
          <w:sz w:val="28"/>
          <w:szCs w:val="28"/>
        </w:rPr>
      </w:pPr>
    </w:p>
    <w:p w:rsidR="00E24308" w:rsidRPr="009243B8" w:rsidRDefault="00E24308" w:rsidP="007D30CB">
      <w:pPr>
        <w:tabs>
          <w:tab w:val="left" w:pos="6543"/>
          <w:tab w:val="left" w:pos="7765"/>
        </w:tabs>
        <w:rPr>
          <w:rFonts w:ascii="Arial" w:hAnsi="Arial" w:cs="Arial"/>
          <w:bCs/>
          <w:sz w:val="28"/>
          <w:szCs w:val="28"/>
        </w:rPr>
      </w:pPr>
      <w:r w:rsidRPr="009243B8">
        <w:rPr>
          <w:rFonts w:ascii="Arial" w:hAnsi="Arial"/>
          <w:b/>
          <w:color w:val="000000"/>
          <w:sz w:val="28"/>
          <w:szCs w:val="28"/>
        </w:rPr>
        <w:t>L</w:t>
      </w:r>
      <w:r w:rsidR="000D7640" w:rsidRPr="009243B8">
        <w:rPr>
          <w:rFonts w:ascii="Arial" w:hAnsi="Arial"/>
          <w:b/>
          <w:color w:val="000000"/>
          <w:sz w:val="28"/>
          <w:szCs w:val="28"/>
        </w:rPr>
        <w:t>ARGE</w:t>
      </w:r>
      <w:r w:rsidRPr="009243B8">
        <w:rPr>
          <w:rFonts w:ascii="Arial" w:hAnsi="Arial"/>
          <w:b/>
          <w:color w:val="000000"/>
          <w:sz w:val="28"/>
          <w:szCs w:val="28"/>
        </w:rPr>
        <w:t xml:space="preserve"> U</w:t>
      </w:r>
      <w:r w:rsidR="000D7640" w:rsidRPr="009243B8">
        <w:rPr>
          <w:rFonts w:ascii="Arial" w:hAnsi="Arial"/>
          <w:b/>
          <w:color w:val="000000"/>
          <w:sz w:val="28"/>
          <w:szCs w:val="28"/>
        </w:rPr>
        <w:t>SE</w:t>
      </w:r>
      <w:r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C7577" w:rsidRPr="006D080B" w:rsidRDefault="00AC7577"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 xml:space="preserve">This classification applies to an account whose average monthly maximum demand used for billing purposes is equal to or greater than, or is forecast to be equal to or greater than, 5,000 kW.  </w:t>
      </w:r>
      <w:r w:rsidR="006D080B" w:rsidRPr="006D080B">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074D24" w:rsidRDefault="00074D24" w:rsidP="00074D24">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74D24" w:rsidRDefault="00074D24" w:rsidP="00074D24">
      <w:pPr>
        <w:rPr>
          <w:rFonts w:ascii="Arial" w:hAnsi="Arial" w:cs="Arial"/>
          <w:sz w:val="18"/>
          <w:szCs w:val="18"/>
        </w:rPr>
      </w:pPr>
    </w:p>
    <w:p w:rsidR="00074D24" w:rsidRDefault="00074D24" w:rsidP="00074D24">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AC7577" w:rsidRDefault="00AC7577" w:rsidP="00AC7577">
      <w:pPr>
        <w:widowControl/>
        <w:rPr>
          <w:rFonts w:ascii="Arial" w:hAnsi="Arial" w:cs="Arial"/>
          <w:sz w:val="16"/>
          <w:szCs w:val="16"/>
        </w:rPr>
      </w:pPr>
    </w:p>
    <w:p w:rsidR="006D080B"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sidR="00074D24">
        <w:rPr>
          <w:rFonts w:ascii="Arial" w:hAnsi="Arial"/>
          <w:color w:val="000000"/>
          <w:sz w:val="16"/>
          <w:szCs w:val="16"/>
        </w:rPr>
        <w:t>15,948.</w:t>
      </w:r>
      <w:r w:rsidR="00F21BE4">
        <w:rPr>
          <w:rFonts w:ascii="Arial" w:hAnsi="Arial"/>
          <w:color w:val="000000"/>
          <w:sz w:val="16"/>
          <w:szCs w:val="16"/>
        </w:rPr>
        <w:t>21</w:t>
      </w:r>
    </w:p>
    <w:p w:rsidR="006A7412" w:rsidRDefault="006A7412"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Recovery of </w:t>
      </w:r>
      <w:r w:rsidR="00074D24">
        <w:rPr>
          <w:rFonts w:ascii="Arial" w:hAnsi="Arial"/>
          <w:color w:val="000000"/>
          <w:sz w:val="16"/>
          <w:szCs w:val="16"/>
        </w:rPr>
        <w:t>Foregone Revenue</w:t>
      </w:r>
      <w:r>
        <w:rPr>
          <w:rFonts w:ascii="Arial" w:hAnsi="Arial"/>
          <w:color w:val="000000"/>
          <w:sz w:val="16"/>
          <w:szCs w:val="16"/>
        </w:rPr>
        <w:t>s (January 1 to April 30, 2014)</w:t>
      </w:r>
    </w:p>
    <w:p w:rsidR="00074D24" w:rsidRDefault="006A7412"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     </w:t>
      </w:r>
      <w:r w:rsidR="00074D24">
        <w:rPr>
          <w:rFonts w:ascii="Arial" w:hAnsi="Arial"/>
          <w:color w:val="000000"/>
          <w:sz w:val="16"/>
          <w:szCs w:val="16"/>
        </w:rPr>
        <w:t xml:space="preserve">– </w:t>
      </w:r>
      <w:proofErr w:type="gramStart"/>
      <w:r w:rsidR="00074D24">
        <w:rPr>
          <w:rFonts w:ascii="Arial" w:hAnsi="Arial"/>
          <w:color w:val="000000"/>
          <w:sz w:val="16"/>
          <w:szCs w:val="16"/>
        </w:rPr>
        <w:t>effective</w:t>
      </w:r>
      <w:proofErr w:type="gramEnd"/>
      <w:r w:rsidR="00074D24">
        <w:rPr>
          <w:rFonts w:ascii="Arial" w:hAnsi="Arial"/>
          <w:color w:val="000000"/>
          <w:sz w:val="16"/>
          <w:szCs w:val="16"/>
        </w:rPr>
        <w:t xml:space="preserve"> </w:t>
      </w:r>
      <w:r>
        <w:rPr>
          <w:rFonts w:ascii="Arial" w:hAnsi="Arial"/>
          <w:color w:val="000000"/>
          <w:sz w:val="16"/>
          <w:szCs w:val="16"/>
        </w:rPr>
        <w:t xml:space="preserve">from May 1, 2014 </w:t>
      </w:r>
      <w:r w:rsidR="00074D24">
        <w:rPr>
          <w:rFonts w:ascii="Arial" w:hAnsi="Arial"/>
          <w:color w:val="000000"/>
          <w:sz w:val="16"/>
          <w:szCs w:val="16"/>
        </w:rPr>
        <w:t>until December 31, 2014</w:t>
      </w:r>
      <w:r w:rsidR="00074D24">
        <w:rPr>
          <w:rFonts w:ascii="Arial" w:hAnsi="Arial"/>
          <w:color w:val="000000"/>
          <w:sz w:val="16"/>
          <w:szCs w:val="16"/>
        </w:rPr>
        <w:tab/>
      </w:r>
      <w:r w:rsidR="00074D24">
        <w:rPr>
          <w:rFonts w:ascii="Arial" w:hAnsi="Arial"/>
          <w:color w:val="000000"/>
          <w:sz w:val="16"/>
          <w:szCs w:val="16"/>
        </w:rPr>
        <w:tab/>
        <w:t>$</w:t>
      </w:r>
      <w:r w:rsidR="00074D24">
        <w:rPr>
          <w:rFonts w:ascii="Arial" w:hAnsi="Arial"/>
          <w:color w:val="000000"/>
          <w:sz w:val="16"/>
          <w:szCs w:val="16"/>
        </w:rPr>
        <w:tab/>
        <w:t>928.03</w:t>
      </w:r>
    </w:p>
    <w:p w:rsidR="006D080B" w:rsidRPr="00E24308"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074D24">
        <w:rPr>
          <w:rFonts w:ascii="Arial" w:hAnsi="Arial"/>
          <w:color w:val="000000"/>
          <w:sz w:val="16"/>
          <w:szCs w:val="16"/>
        </w:rPr>
        <w:t>4600</w:t>
      </w:r>
    </w:p>
    <w:p w:rsidR="00074D24" w:rsidRPr="008C23AB" w:rsidRDefault="00074D24" w:rsidP="00A426E3">
      <w:pPr>
        <w:tabs>
          <w:tab w:val="left" w:pos="360"/>
          <w:tab w:val="left" w:pos="6543"/>
          <w:tab w:val="left" w:pos="7765"/>
          <w:tab w:val="right" w:pos="9360"/>
        </w:tabs>
        <w:rPr>
          <w:rFonts w:ascii="Arial" w:hAnsi="Arial"/>
          <w:color w:val="000000"/>
          <w:sz w:val="16"/>
          <w:szCs w:val="16"/>
        </w:rPr>
      </w:pPr>
      <w:r w:rsidRPr="008C23AB">
        <w:rPr>
          <w:rFonts w:ascii="Arial" w:hAnsi="Arial"/>
          <w:color w:val="000000"/>
          <w:sz w:val="16"/>
          <w:szCs w:val="16"/>
        </w:rPr>
        <w:t xml:space="preserve">Rate Rider for </w:t>
      </w:r>
      <w:r>
        <w:rPr>
          <w:rFonts w:ascii="Arial" w:hAnsi="Arial"/>
          <w:color w:val="000000"/>
          <w:sz w:val="16"/>
          <w:szCs w:val="16"/>
        </w:rPr>
        <w:t xml:space="preserve">Application of </w:t>
      </w:r>
      <w:r w:rsidRPr="008C23AB">
        <w:rPr>
          <w:rFonts w:ascii="Arial" w:hAnsi="Arial"/>
          <w:color w:val="000000"/>
          <w:sz w:val="16"/>
          <w:szCs w:val="16"/>
        </w:rPr>
        <w:t xml:space="preserve">Tax Change </w:t>
      </w:r>
      <w:r>
        <w:rPr>
          <w:rFonts w:ascii="Arial" w:hAnsi="Arial"/>
          <w:color w:val="000000"/>
          <w:sz w:val="16"/>
          <w:szCs w:val="16"/>
        </w:rPr>
        <w:t>– effective until April 30, 2014</w:t>
      </w:r>
      <w:r w:rsidRPr="008C23AB">
        <w:rPr>
          <w:rFonts w:ascii="Arial" w:hAnsi="Arial"/>
          <w:color w:val="000000"/>
          <w:sz w:val="16"/>
          <w:szCs w:val="16"/>
        </w:rPr>
        <w:tab/>
      </w:r>
      <w:r w:rsidRPr="008C23AB">
        <w:rPr>
          <w:rFonts w:ascii="Arial" w:hAnsi="Arial"/>
          <w:color w:val="000000"/>
          <w:sz w:val="16"/>
          <w:szCs w:val="16"/>
        </w:rPr>
        <w:tab/>
        <w:t>$/kW</w:t>
      </w:r>
      <w:r w:rsidRPr="008C23AB">
        <w:rPr>
          <w:rFonts w:ascii="Arial" w:hAnsi="Arial"/>
          <w:color w:val="000000"/>
          <w:sz w:val="16"/>
          <w:szCs w:val="16"/>
        </w:rPr>
        <w:tab/>
      </w:r>
      <w:r w:rsidRPr="00074D24">
        <w:rPr>
          <w:rFonts w:ascii="Arial" w:hAnsi="Arial"/>
          <w:color w:val="FF0000"/>
          <w:sz w:val="16"/>
          <w:szCs w:val="16"/>
        </w:rPr>
        <w:t>(0.0488)</w:t>
      </w:r>
    </w:p>
    <w:p w:rsidR="006A7412" w:rsidRDefault="006A7412"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w:t>
      </w:r>
      <w:r w:rsidR="00074D24">
        <w:rPr>
          <w:rFonts w:ascii="Arial" w:hAnsi="Arial"/>
          <w:color w:val="000000"/>
          <w:sz w:val="16"/>
          <w:szCs w:val="16"/>
        </w:rPr>
        <w:t>Deferral/Variance Account</w:t>
      </w:r>
      <w:r>
        <w:rPr>
          <w:rFonts w:ascii="Arial" w:hAnsi="Arial"/>
          <w:color w:val="000000"/>
          <w:sz w:val="16"/>
          <w:szCs w:val="16"/>
        </w:rPr>
        <w:t>s</w:t>
      </w:r>
      <w:r w:rsidR="00074D24">
        <w:rPr>
          <w:rFonts w:ascii="Arial" w:hAnsi="Arial"/>
          <w:color w:val="000000"/>
          <w:sz w:val="16"/>
          <w:szCs w:val="16"/>
        </w:rPr>
        <w:t xml:space="preserve"> (2014)</w:t>
      </w:r>
    </w:p>
    <w:p w:rsidR="00074D24" w:rsidRDefault="006A7412"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     </w:t>
      </w:r>
      <w:r w:rsidR="00074D24">
        <w:rPr>
          <w:rFonts w:ascii="Arial" w:hAnsi="Arial"/>
          <w:color w:val="000000"/>
          <w:sz w:val="16"/>
          <w:szCs w:val="16"/>
        </w:rPr>
        <w:t xml:space="preserve">– </w:t>
      </w:r>
      <w:proofErr w:type="gramStart"/>
      <w:r w:rsidR="00074D24">
        <w:rPr>
          <w:rFonts w:ascii="Arial" w:hAnsi="Arial"/>
          <w:color w:val="000000"/>
          <w:sz w:val="16"/>
          <w:szCs w:val="16"/>
        </w:rPr>
        <w:t>effective</w:t>
      </w:r>
      <w:proofErr w:type="gramEnd"/>
      <w:r w:rsidR="00074D24">
        <w:rPr>
          <w:rFonts w:ascii="Arial" w:hAnsi="Arial"/>
          <w:color w:val="000000"/>
          <w:sz w:val="16"/>
          <w:szCs w:val="16"/>
        </w:rPr>
        <w:t xml:space="preserve"> </w:t>
      </w:r>
      <w:r>
        <w:rPr>
          <w:rFonts w:ascii="Arial" w:hAnsi="Arial"/>
          <w:color w:val="000000"/>
          <w:sz w:val="16"/>
          <w:szCs w:val="16"/>
        </w:rPr>
        <w:t xml:space="preserve">from May 1, 2014 </w:t>
      </w:r>
      <w:r w:rsidR="00074D24">
        <w:rPr>
          <w:rFonts w:ascii="Arial" w:hAnsi="Arial"/>
          <w:color w:val="000000"/>
          <w:sz w:val="16"/>
          <w:szCs w:val="16"/>
        </w:rPr>
        <w:t>until December 31, 2014</w:t>
      </w:r>
      <w:r w:rsidR="00074D24">
        <w:rPr>
          <w:rFonts w:ascii="Arial" w:hAnsi="Arial"/>
          <w:color w:val="000000"/>
          <w:sz w:val="16"/>
          <w:szCs w:val="16"/>
        </w:rPr>
        <w:tab/>
      </w:r>
      <w:r w:rsidR="00074D24">
        <w:rPr>
          <w:rFonts w:ascii="Arial" w:hAnsi="Arial"/>
          <w:color w:val="000000"/>
          <w:sz w:val="16"/>
          <w:szCs w:val="16"/>
        </w:rPr>
        <w:tab/>
        <w:t>$/kW</w:t>
      </w:r>
      <w:r w:rsidR="00074D24">
        <w:rPr>
          <w:rFonts w:ascii="Arial" w:hAnsi="Arial"/>
          <w:color w:val="000000"/>
          <w:sz w:val="16"/>
          <w:szCs w:val="16"/>
        </w:rPr>
        <w:tab/>
      </w:r>
      <w:r w:rsidR="00074D24" w:rsidRPr="00074D24">
        <w:rPr>
          <w:rFonts w:ascii="Arial" w:hAnsi="Arial"/>
          <w:color w:val="FF0000"/>
          <w:sz w:val="16"/>
          <w:szCs w:val="16"/>
        </w:rPr>
        <w:t>(0.3635)</w:t>
      </w:r>
    </w:p>
    <w:p w:rsidR="00074D24" w:rsidRPr="00074D24" w:rsidRDefault="006A7412"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Rate Rider for Disposition of Account </w:t>
      </w:r>
      <w:r w:rsidR="00074D24">
        <w:rPr>
          <w:rFonts w:ascii="Arial" w:hAnsi="Arial"/>
          <w:color w:val="000000"/>
          <w:sz w:val="16"/>
          <w:szCs w:val="16"/>
        </w:rPr>
        <w:t>1576</w:t>
      </w:r>
      <w:r w:rsidR="00074D24" w:rsidRPr="008C23AB">
        <w:rPr>
          <w:rFonts w:ascii="Arial" w:hAnsi="Arial"/>
          <w:color w:val="000000"/>
          <w:sz w:val="16"/>
          <w:szCs w:val="16"/>
        </w:rPr>
        <w:t xml:space="preserve"> – effective </w:t>
      </w:r>
      <w:r>
        <w:rPr>
          <w:rFonts w:ascii="Arial" w:hAnsi="Arial"/>
          <w:color w:val="000000"/>
          <w:sz w:val="16"/>
          <w:szCs w:val="16"/>
        </w:rPr>
        <w:t xml:space="preserve">from May 1, 2014 </w:t>
      </w:r>
      <w:r w:rsidR="00074D24" w:rsidRPr="008C23AB">
        <w:rPr>
          <w:rFonts w:ascii="Arial" w:hAnsi="Arial"/>
          <w:color w:val="000000"/>
          <w:sz w:val="16"/>
          <w:szCs w:val="16"/>
        </w:rPr>
        <w:t xml:space="preserve">until </w:t>
      </w:r>
      <w:r w:rsidR="00074D24">
        <w:rPr>
          <w:rFonts w:ascii="Arial" w:hAnsi="Arial"/>
          <w:color w:val="000000"/>
          <w:sz w:val="16"/>
          <w:szCs w:val="16"/>
        </w:rPr>
        <w:t>December 31, 2014</w:t>
      </w:r>
      <w:r w:rsidR="00074D24" w:rsidRPr="008C23AB">
        <w:rPr>
          <w:rFonts w:ascii="Arial" w:hAnsi="Arial"/>
          <w:color w:val="000000"/>
          <w:sz w:val="16"/>
          <w:szCs w:val="16"/>
        </w:rPr>
        <w:tab/>
        <w:t>$/kW</w:t>
      </w:r>
      <w:r w:rsidR="00074D24">
        <w:rPr>
          <w:rFonts w:ascii="Arial" w:hAnsi="Arial"/>
          <w:color w:val="000000"/>
          <w:sz w:val="16"/>
          <w:szCs w:val="16"/>
        </w:rPr>
        <w:tab/>
      </w:r>
      <w:r w:rsidR="00074D24" w:rsidRPr="00074D24">
        <w:rPr>
          <w:rFonts w:ascii="Arial" w:hAnsi="Arial"/>
          <w:color w:val="FF0000"/>
          <w:sz w:val="16"/>
          <w:szCs w:val="16"/>
        </w:rPr>
        <w:t>(0.9570)</w:t>
      </w:r>
    </w:p>
    <w:p w:rsidR="00074D24" w:rsidRPr="001D1F6D" w:rsidRDefault="006A7412"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w:t>
      </w:r>
      <w:r w:rsidR="00074D24">
        <w:rPr>
          <w:rFonts w:ascii="Arial" w:hAnsi="Arial"/>
          <w:color w:val="000000"/>
          <w:sz w:val="16"/>
          <w:szCs w:val="16"/>
        </w:rPr>
        <w:t xml:space="preserve">Lost CWIP– effective </w:t>
      </w:r>
      <w:r>
        <w:rPr>
          <w:rFonts w:ascii="Arial" w:hAnsi="Arial"/>
          <w:color w:val="000000"/>
          <w:sz w:val="16"/>
          <w:szCs w:val="16"/>
        </w:rPr>
        <w:t xml:space="preserve">from May 1, 2014 </w:t>
      </w:r>
      <w:r w:rsidR="00074D24">
        <w:rPr>
          <w:rFonts w:ascii="Arial" w:hAnsi="Arial"/>
          <w:color w:val="000000"/>
          <w:sz w:val="16"/>
          <w:szCs w:val="16"/>
        </w:rPr>
        <w:t>until December 31, 2014</w:t>
      </w:r>
      <w:r w:rsidR="00074D24">
        <w:rPr>
          <w:rFonts w:ascii="Arial" w:hAnsi="Arial"/>
          <w:color w:val="000000"/>
          <w:sz w:val="16"/>
          <w:szCs w:val="16"/>
        </w:rPr>
        <w:tab/>
        <w:t>$/kW</w:t>
      </w:r>
      <w:r w:rsidR="00074D24">
        <w:rPr>
          <w:rFonts w:ascii="Arial" w:hAnsi="Arial"/>
          <w:color w:val="000000"/>
          <w:sz w:val="16"/>
          <w:szCs w:val="16"/>
        </w:rPr>
        <w:tab/>
        <w:t>0.1418</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Network Service Rate – Interval Metered</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074D24">
        <w:rPr>
          <w:rFonts w:ascii="Arial" w:hAnsi="Arial"/>
          <w:color w:val="000000"/>
          <w:sz w:val="16"/>
          <w:szCs w:val="16"/>
        </w:rPr>
        <w:t>3.0862</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Retail Transmission Rate – Line and Transformation Connection Service Rate – Interval Metered </w:t>
      </w:r>
      <w:r w:rsidRPr="00E24308">
        <w:rPr>
          <w:rFonts w:ascii="Arial" w:hAnsi="Arial"/>
          <w:color w:val="000000"/>
          <w:sz w:val="16"/>
          <w:szCs w:val="16"/>
        </w:rPr>
        <w:tab/>
        <w:t>$/kW</w:t>
      </w:r>
      <w:r w:rsidRPr="00E24308">
        <w:rPr>
          <w:rFonts w:ascii="Arial" w:hAnsi="Arial"/>
          <w:color w:val="000000"/>
          <w:sz w:val="16"/>
          <w:szCs w:val="16"/>
        </w:rPr>
        <w:tab/>
        <w:t>0.</w:t>
      </w:r>
      <w:r w:rsidR="00074D24">
        <w:rPr>
          <w:rFonts w:ascii="Arial" w:hAnsi="Arial"/>
          <w:color w:val="000000"/>
          <w:sz w:val="16"/>
          <w:szCs w:val="16"/>
        </w:rPr>
        <w:t>6441</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074D24">
        <w:rPr>
          <w:rFonts w:ascii="Arial" w:hAnsi="Arial"/>
          <w:color w:val="000000"/>
          <w:sz w:val="16"/>
          <w:szCs w:val="16"/>
        </w:rPr>
        <w:t>$/kWh</w:t>
      </w:r>
      <w:r w:rsidR="00074D24">
        <w:rPr>
          <w:rFonts w:ascii="Arial" w:hAnsi="Arial"/>
          <w:color w:val="000000"/>
          <w:sz w:val="16"/>
          <w:szCs w:val="16"/>
        </w:rPr>
        <w:tab/>
        <w:t>0.0044</w:t>
      </w:r>
    </w:p>
    <w:p w:rsidR="009F748C" w:rsidRDefault="009F748C" w:rsidP="009F748C">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9F748C" w:rsidRDefault="009F748C" w:rsidP="009F748C">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E65532" w:rsidRDefault="006D080B" w:rsidP="00E65532">
      <w:pPr>
        <w:tabs>
          <w:tab w:val="left" w:pos="6543"/>
          <w:tab w:val="left" w:pos="7765"/>
        </w:tabs>
        <w:rPr>
          <w:rFonts w:ascii="Arial" w:hAnsi="Arial"/>
          <w:b/>
          <w:color w:val="000000"/>
          <w:sz w:val="18"/>
          <w:szCs w:val="18"/>
        </w:rPr>
      </w:pPr>
      <w:r>
        <w:rPr>
          <w:rFonts w:ascii="Arial" w:hAnsi="Arial"/>
          <w:b/>
          <w:color w:val="000000"/>
          <w:sz w:val="18"/>
          <w:szCs w:val="18"/>
        </w:rPr>
        <w:br w:type="page"/>
      </w:r>
    </w:p>
    <w:p w:rsidR="00074D24" w:rsidRDefault="00074D24" w:rsidP="00E65532">
      <w:pPr>
        <w:tabs>
          <w:tab w:val="left" w:pos="6543"/>
          <w:tab w:val="left" w:pos="7765"/>
        </w:tabs>
        <w:rPr>
          <w:rFonts w:ascii="Arial" w:hAnsi="Arial"/>
          <w:b/>
          <w:color w:val="000000"/>
          <w:sz w:val="28"/>
          <w:szCs w:val="28"/>
        </w:rPr>
      </w:pPr>
    </w:p>
    <w:p w:rsidR="00514C7C" w:rsidRPr="009243B8" w:rsidRDefault="00514C7C" w:rsidP="00514C7C">
      <w:pPr>
        <w:tabs>
          <w:tab w:val="left" w:pos="6543"/>
          <w:tab w:val="left" w:pos="7765"/>
        </w:tabs>
        <w:rPr>
          <w:rFonts w:ascii="Arial" w:hAnsi="Arial" w:cs="Arial"/>
          <w:bCs/>
          <w:sz w:val="28"/>
          <w:szCs w:val="28"/>
        </w:rPr>
      </w:pPr>
      <w:r w:rsidRPr="009243B8">
        <w:rPr>
          <w:rFonts w:ascii="Arial" w:hAnsi="Arial"/>
          <w:b/>
          <w:color w:val="000000"/>
          <w:sz w:val="28"/>
          <w:szCs w:val="28"/>
        </w:rPr>
        <w:t>U</w:t>
      </w:r>
      <w:r w:rsidR="00690962" w:rsidRPr="009243B8">
        <w:rPr>
          <w:rFonts w:ascii="Arial" w:hAnsi="Arial"/>
          <w:b/>
          <w:color w:val="000000"/>
          <w:sz w:val="28"/>
          <w:szCs w:val="28"/>
        </w:rPr>
        <w:t xml:space="preserve">NMETERED </w:t>
      </w:r>
      <w:r w:rsidRPr="009243B8">
        <w:rPr>
          <w:rFonts w:ascii="Arial" w:hAnsi="Arial"/>
          <w:b/>
          <w:color w:val="000000"/>
          <w:sz w:val="28"/>
          <w:szCs w:val="28"/>
        </w:rPr>
        <w:t>S</w:t>
      </w:r>
      <w:r w:rsidR="00690962" w:rsidRPr="009243B8">
        <w:rPr>
          <w:rFonts w:ascii="Arial" w:hAnsi="Arial"/>
          <w:b/>
          <w:color w:val="000000"/>
          <w:sz w:val="28"/>
          <w:szCs w:val="28"/>
        </w:rPr>
        <w:t>CATTERED</w:t>
      </w:r>
      <w:r w:rsidRPr="009243B8">
        <w:rPr>
          <w:rFonts w:ascii="Arial" w:hAnsi="Arial"/>
          <w:b/>
          <w:color w:val="000000"/>
          <w:sz w:val="28"/>
          <w:szCs w:val="28"/>
        </w:rPr>
        <w:t xml:space="preserve"> L</w:t>
      </w:r>
      <w:r w:rsidR="00690962" w:rsidRPr="009243B8">
        <w:rPr>
          <w:rFonts w:ascii="Arial" w:hAnsi="Arial"/>
          <w:b/>
          <w:color w:val="000000"/>
          <w:sz w:val="28"/>
          <w:szCs w:val="28"/>
        </w:rPr>
        <w:t xml:space="preserve">OAD </w:t>
      </w:r>
      <w:r w:rsidR="00A454CE" w:rsidRPr="009243B8">
        <w:rPr>
          <w:rFonts w:ascii="Arial" w:hAnsi="Arial" w:cs="Arial"/>
          <w:b/>
          <w:bCs/>
          <w:sz w:val="28"/>
          <w:szCs w:val="28"/>
        </w:rPr>
        <w:t>SERVICE CLASSIFICATION</w:t>
      </w:r>
    </w:p>
    <w:p w:rsidR="00D31E65" w:rsidRPr="006D080B" w:rsidRDefault="00D31E65"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an account taking electricity at 750 volts or less whose average monthly maximum demand is less than, or is forecast to be less than, 50 kW and the consumption is unmetered.  Such connections include cable TV power packs, bus shelters, telephone booths, traffic lights, railway crossings, etc.  The level of the consumption will be agreed to by the distributor and the customer, based on detailed manufacturer information/</w:t>
      </w:r>
      <w:r w:rsidR="00032113">
        <w:rPr>
          <w:rFonts w:ascii="Arial" w:hAnsi="Arial" w:cs="Arial"/>
          <w:sz w:val="18"/>
          <w:szCs w:val="18"/>
        </w:rPr>
        <w:t xml:space="preserve"> </w:t>
      </w:r>
      <w:r w:rsidRPr="006D080B">
        <w:rPr>
          <w:rFonts w:ascii="Arial" w:hAnsi="Arial" w:cs="Arial"/>
          <w:sz w:val="18"/>
          <w:szCs w:val="18"/>
        </w:rPr>
        <w:t>documentation with regard to electrical consumption of the unmetered load or periodic monitoring of actual consumption.</w:t>
      </w:r>
      <w:r w:rsidR="006D080B" w:rsidRPr="006D080B">
        <w:rPr>
          <w:rFonts w:ascii="Arial" w:hAnsi="Arial" w:cs="Arial"/>
          <w:sz w:val="18"/>
          <w:szCs w:val="18"/>
        </w:rPr>
        <w:t xml:space="preserve">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074D24" w:rsidRDefault="00074D24" w:rsidP="00074D24">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74D24" w:rsidRDefault="00074D24" w:rsidP="00074D24">
      <w:pPr>
        <w:rPr>
          <w:rFonts w:ascii="Arial" w:hAnsi="Arial" w:cs="Arial"/>
          <w:sz w:val="18"/>
          <w:szCs w:val="18"/>
        </w:rPr>
      </w:pPr>
    </w:p>
    <w:p w:rsidR="00074D24" w:rsidRDefault="00074D24" w:rsidP="00074D24">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B4077D" w:rsidRDefault="00B4077D" w:rsidP="00B4077D">
      <w:pPr>
        <w:tabs>
          <w:tab w:val="left" w:pos="6543"/>
          <w:tab w:val="left" w:pos="7765"/>
        </w:tabs>
        <w:rPr>
          <w:rFonts w:ascii="Arial" w:hAnsi="Arial"/>
          <w:color w:val="000000"/>
          <w:sz w:val="16"/>
          <w:szCs w:val="16"/>
        </w:rPr>
      </w:pPr>
    </w:p>
    <w:p w:rsidR="00032113" w:rsidRDefault="00032113"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sidR="00074D24">
        <w:rPr>
          <w:rFonts w:ascii="Arial" w:hAnsi="Arial"/>
          <w:color w:val="000000"/>
          <w:sz w:val="16"/>
          <w:szCs w:val="16"/>
        </w:rPr>
        <w:t>6.89</w:t>
      </w:r>
    </w:p>
    <w:p w:rsidR="006A7412" w:rsidRDefault="006A7412"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Recovery of </w:t>
      </w:r>
      <w:r w:rsidR="00074D24">
        <w:rPr>
          <w:rFonts w:ascii="Arial" w:hAnsi="Arial"/>
          <w:color w:val="000000"/>
          <w:sz w:val="16"/>
          <w:szCs w:val="16"/>
        </w:rPr>
        <w:t>Foregone Revenue</w:t>
      </w:r>
      <w:r>
        <w:rPr>
          <w:rFonts w:ascii="Arial" w:hAnsi="Arial"/>
          <w:color w:val="000000"/>
          <w:sz w:val="16"/>
          <w:szCs w:val="16"/>
        </w:rPr>
        <w:t>s (January 1 to April 30, 2014)</w:t>
      </w:r>
    </w:p>
    <w:p w:rsidR="00074D24" w:rsidRPr="00074D24" w:rsidRDefault="006A7412"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 xml:space="preserve">     </w:t>
      </w:r>
      <w:r w:rsidR="00074D24">
        <w:rPr>
          <w:rFonts w:ascii="Arial" w:hAnsi="Arial"/>
          <w:color w:val="000000"/>
          <w:sz w:val="16"/>
          <w:szCs w:val="16"/>
        </w:rPr>
        <w:t xml:space="preserve">– </w:t>
      </w:r>
      <w:proofErr w:type="gramStart"/>
      <w:r w:rsidR="00074D24">
        <w:rPr>
          <w:rFonts w:ascii="Arial" w:hAnsi="Arial"/>
          <w:color w:val="000000"/>
          <w:sz w:val="16"/>
          <w:szCs w:val="16"/>
        </w:rPr>
        <w:t>effective</w:t>
      </w:r>
      <w:proofErr w:type="gramEnd"/>
      <w:r w:rsidR="00074D24">
        <w:rPr>
          <w:rFonts w:ascii="Arial" w:hAnsi="Arial"/>
          <w:color w:val="000000"/>
          <w:sz w:val="16"/>
          <w:szCs w:val="16"/>
        </w:rPr>
        <w:t xml:space="preserve"> until December 31, 2014</w:t>
      </w:r>
      <w:r w:rsidR="00074D24">
        <w:rPr>
          <w:rFonts w:ascii="Arial" w:hAnsi="Arial"/>
          <w:color w:val="000000"/>
          <w:sz w:val="16"/>
          <w:szCs w:val="16"/>
        </w:rPr>
        <w:tab/>
      </w:r>
      <w:r w:rsidR="00074D24">
        <w:rPr>
          <w:rFonts w:ascii="Arial" w:hAnsi="Arial"/>
          <w:color w:val="000000"/>
          <w:sz w:val="16"/>
          <w:szCs w:val="16"/>
        </w:rPr>
        <w:tab/>
        <w:t>$</w:t>
      </w:r>
      <w:r w:rsidR="00074D24">
        <w:rPr>
          <w:rFonts w:ascii="Arial" w:hAnsi="Arial"/>
          <w:color w:val="000000"/>
          <w:sz w:val="16"/>
          <w:szCs w:val="16"/>
        </w:rPr>
        <w:tab/>
      </w:r>
      <w:r w:rsidR="00074D24" w:rsidRPr="00074D24">
        <w:rPr>
          <w:rFonts w:ascii="Arial" w:hAnsi="Arial"/>
          <w:color w:val="FF0000"/>
          <w:sz w:val="16"/>
          <w:szCs w:val="16"/>
        </w:rPr>
        <w:t>(1.33)</w:t>
      </w:r>
    </w:p>
    <w:p w:rsidR="00032113" w:rsidRPr="00E24308" w:rsidRDefault="00032113"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w:t>
      </w:r>
      <w:r w:rsidR="00F94C65">
        <w:rPr>
          <w:rFonts w:ascii="Arial" w:hAnsi="Arial"/>
          <w:color w:val="000000"/>
          <w:sz w:val="16"/>
          <w:szCs w:val="16"/>
        </w:rPr>
        <w:t>134</w:t>
      </w:r>
    </w:p>
    <w:p w:rsidR="00F94C65" w:rsidRDefault="00F94C65"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Rate Rider for Lost Revenue Adjustment Mechanism (LRAM) Recovery / Shared Savings Mechanism</w:t>
      </w:r>
    </w:p>
    <w:p w:rsidR="00F94C65" w:rsidRDefault="00F94C65"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ab/>
        <w:t xml:space="preserve">(SSM) Recovery (2010) – effective until April 30, 2014 </w:t>
      </w:r>
      <w:r w:rsidRPr="001D1F6D">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0.0045</w:t>
      </w:r>
    </w:p>
    <w:p w:rsidR="00F94C65" w:rsidRPr="00074D24" w:rsidRDefault="00F94C65" w:rsidP="00A426E3">
      <w:pPr>
        <w:tabs>
          <w:tab w:val="left" w:pos="360"/>
          <w:tab w:val="left" w:pos="6543"/>
          <w:tab w:val="left" w:pos="7765"/>
          <w:tab w:val="right" w:pos="9360"/>
        </w:tabs>
        <w:rPr>
          <w:rFonts w:ascii="Arial" w:hAnsi="Arial"/>
          <w:color w:val="FF0000"/>
          <w:sz w:val="16"/>
          <w:szCs w:val="16"/>
        </w:rPr>
      </w:pPr>
      <w:r w:rsidRPr="008C23AB">
        <w:rPr>
          <w:rFonts w:ascii="Arial" w:hAnsi="Arial"/>
          <w:color w:val="000000"/>
          <w:sz w:val="16"/>
          <w:szCs w:val="16"/>
        </w:rPr>
        <w:t xml:space="preserve">Rate Rider for </w:t>
      </w:r>
      <w:r>
        <w:rPr>
          <w:rFonts w:ascii="Arial" w:hAnsi="Arial"/>
          <w:color w:val="000000"/>
          <w:sz w:val="16"/>
          <w:szCs w:val="16"/>
        </w:rPr>
        <w:t xml:space="preserve">Application of </w:t>
      </w:r>
      <w:r w:rsidRPr="008C23AB">
        <w:rPr>
          <w:rFonts w:ascii="Arial" w:hAnsi="Arial"/>
          <w:color w:val="000000"/>
          <w:sz w:val="16"/>
          <w:szCs w:val="16"/>
        </w:rPr>
        <w:t xml:space="preserve">Tax Change </w:t>
      </w:r>
      <w:r>
        <w:rPr>
          <w:rFonts w:ascii="Arial" w:hAnsi="Arial"/>
          <w:color w:val="000000"/>
          <w:sz w:val="16"/>
          <w:szCs w:val="16"/>
        </w:rPr>
        <w:t>– effective until April 30, 2014</w:t>
      </w:r>
      <w:r w:rsidRPr="008C23AB">
        <w:rPr>
          <w:rFonts w:ascii="Arial" w:hAnsi="Arial"/>
          <w:color w:val="000000"/>
          <w:sz w:val="16"/>
          <w:szCs w:val="16"/>
        </w:rPr>
        <w:tab/>
      </w:r>
      <w:r w:rsidRPr="008C23AB">
        <w:rPr>
          <w:rFonts w:ascii="Arial" w:hAnsi="Arial"/>
          <w:color w:val="000000"/>
          <w:sz w:val="16"/>
          <w:szCs w:val="16"/>
        </w:rPr>
        <w:tab/>
        <w:t>$/kWh</w:t>
      </w:r>
      <w:r w:rsidRPr="008C23AB">
        <w:rPr>
          <w:rFonts w:ascii="Arial" w:hAnsi="Arial"/>
          <w:color w:val="000000"/>
          <w:sz w:val="16"/>
          <w:szCs w:val="16"/>
        </w:rPr>
        <w:tab/>
      </w:r>
      <w:r w:rsidRPr="00074D24">
        <w:rPr>
          <w:rFonts w:ascii="Arial" w:hAnsi="Arial"/>
          <w:color w:val="FF0000"/>
          <w:sz w:val="16"/>
          <w:szCs w:val="16"/>
        </w:rPr>
        <w:t>(0.0</w:t>
      </w:r>
      <w:r>
        <w:rPr>
          <w:rFonts w:ascii="Arial" w:hAnsi="Arial"/>
          <w:color w:val="FF0000"/>
          <w:sz w:val="16"/>
          <w:szCs w:val="16"/>
        </w:rPr>
        <w:t>005</w:t>
      </w:r>
      <w:r w:rsidRPr="00074D24">
        <w:rPr>
          <w:rFonts w:ascii="Arial" w:hAnsi="Arial"/>
          <w:color w:val="FF0000"/>
          <w:sz w:val="16"/>
          <w:szCs w:val="16"/>
        </w:rPr>
        <w:t>)</w:t>
      </w:r>
    </w:p>
    <w:p w:rsidR="006A7412" w:rsidRDefault="006A7412"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w:t>
      </w:r>
      <w:r w:rsidR="00F94C65">
        <w:rPr>
          <w:rFonts w:ascii="Arial" w:hAnsi="Arial"/>
          <w:color w:val="000000"/>
          <w:sz w:val="16"/>
          <w:szCs w:val="16"/>
        </w:rPr>
        <w:t>Deferral/Variance Account</w:t>
      </w:r>
      <w:r>
        <w:rPr>
          <w:rFonts w:ascii="Arial" w:hAnsi="Arial"/>
          <w:color w:val="000000"/>
          <w:sz w:val="16"/>
          <w:szCs w:val="16"/>
        </w:rPr>
        <w:t>s</w:t>
      </w:r>
      <w:r w:rsidR="00F94C65">
        <w:rPr>
          <w:rFonts w:ascii="Arial" w:hAnsi="Arial"/>
          <w:color w:val="000000"/>
          <w:sz w:val="16"/>
          <w:szCs w:val="16"/>
        </w:rPr>
        <w:t xml:space="preserve"> (2014)</w:t>
      </w:r>
    </w:p>
    <w:p w:rsidR="00F94C65" w:rsidRPr="00074D24" w:rsidRDefault="006A7412"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 xml:space="preserve">     </w:t>
      </w:r>
      <w:r w:rsidR="00F94C65">
        <w:rPr>
          <w:rFonts w:ascii="Arial" w:hAnsi="Arial"/>
          <w:color w:val="000000"/>
          <w:sz w:val="16"/>
          <w:szCs w:val="16"/>
        </w:rPr>
        <w:t xml:space="preserve">– </w:t>
      </w:r>
      <w:proofErr w:type="gramStart"/>
      <w:r w:rsidR="00F94C65">
        <w:rPr>
          <w:rFonts w:ascii="Arial" w:hAnsi="Arial"/>
          <w:color w:val="000000"/>
          <w:sz w:val="16"/>
          <w:szCs w:val="16"/>
        </w:rPr>
        <w:t>effective</w:t>
      </w:r>
      <w:proofErr w:type="gramEnd"/>
      <w:r w:rsidR="00F94C65">
        <w:rPr>
          <w:rFonts w:ascii="Arial" w:hAnsi="Arial"/>
          <w:color w:val="000000"/>
          <w:sz w:val="16"/>
          <w:szCs w:val="16"/>
        </w:rPr>
        <w:t xml:space="preserve"> </w:t>
      </w:r>
      <w:r>
        <w:rPr>
          <w:rFonts w:ascii="Arial" w:hAnsi="Arial"/>
          <w:color w:val="000000"/>
          <w:sz w:val="16"/>
          <w:szCs w:val="16"/>
        </w:rPr>
        <w:t xml:space="preserve">from May 1, 2014 </w:t>
      </w:r>
      <w:r w:rsidR="00F94C65">
        <w:rPr>
          <w:rFonts w:ascii="Arial" w:hAnsi="Arial"/>
          <w:color w:val="000000"/>
          <w:sz w:val="16"/>
          <w:szCs w:val="16"/>
        </w:rPr>
        <w:t>until December 31, 2014</w:t>
      </w:r>
      <w:r w:rsidR="00F94C65">
        <w:rPr>
          <w:rFonts w:ascii="Arial" w:hAnsi="Arial"/>
          <w:color w:val="000000"/>
          <w:sz w:val="16"/>
          <w:szCs w:val="16"/>
        </w:rPr>
        <w:tab/>
      </w:r>
      <w:r w:rsidR="00F94C65">
        <w:rPr>
          <w:rFonts w:ascii="Arial" w:hAnsi="Arial"/>
          <w:color w:val="000000"/>
          <w:sz w:val="16"/>
          <w:szCs w:val="16"/>
        </w:rPr>
        <w:tab/>
        <w:t>$/kWh</w:t>
      </w:r>
      <w:r w:rsidR="00F94C65">
        <w:rPr>
          <w:rFonts w:ascii="Arial" w:hAnsi="Arial"/>
          <w:color w:val="000000"/>
          <w:sz w:val="16"/>
          <w:szCs w:val="16"/>
        </w:rPr>
        <w:tab/>
      </w:r>
      <w:r w:rsidR="00F94C65">
        <w:rPr>
          <w:rFonts w:ascii="Arial" w:hAnsi="Arial"/>
          <w:color w:val="FF0000"/>
          <w:sz w:val="16"/>
          <w:szCs w:val="16"/>
        </w:rPr>
        <w:t>(0.0013</w:t>
      </w:r>
      <w:r w:rsidR="00F94C65" w:rsidRPr="00074D24">
        <w:rPr>
          <w:rFonts w:ascii="Arial" w:hAnsi="Arial"/>
          <w:color w:val="FF0000"/>
          <w:sz w:val="16"/>
          <w:szCs w:val="16"/>
        </w:rPr>
        <w:t>)</w:t>
      </w:r>
    </w:p>
    <w:p w:rsidR="00F94C65" w:rsidRPr="00074D24" w:rsidRDefault="006A7412"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Rate Rider for Disposition of Account 1</w:t>
      </w:r>
      <w:r w:rsidR="00F94C65">
        <w:rPr>
          <w:rFonts w:ascii="Arial" w:hAnsi="Arial"/>
          <w:color w:val="000000"/>
          <w:sz w:val="16"/>
          <w:szCs w:val="16"/>
        </w:rPr>
        <w:t>576</w:t>
      </w:r>
      <w:r w:rsidR="00F94C65" w:rsidRPr="008C23AB">
        <w:rPr>
          <w:rFonts w:ascii="Arial" w:hAnsi="Arial"/>
          <w:color w:val="000000"/>
          <w:sz w:val="16"/>
          <w:szCs w:val="16"/>
        </w:rPr>
        <w:t xml:space="preserve">– effective </w:t>
      </w:r>
      <w:r>
        <w:rPr>
          <w:rFonts w:ascii="Arial" w:hAnsi="Arial"/>
          <w:color w:val="000000"/>
          <w:sz w:val="16"/>
          <w:szCs w:val="16"/>
        </w:rPr>
        <w:t xml:space="preserve">from May 1, 2014 </w:t>
      </w:r>
      <w:r w:rsidR="00F94C65" w:rsidRPr="008C23AB">
        <w:rPr>
          <w:rFonts w:ascii="Arial" w:hAnsi="Arial"/>
          <w:color w:val="000000"/>
          <w:sz w:val="16"/>
          <w:szCs w:val="16"/>
        </w:rPr>
        <w:t xml:space="preserve">until </w:t>
      </w:r>
      <w:r w:rsidR="00F94C65">
        <w:rPr>
          <w:rFonts w:ascii="Arial" w:hAnsi="Arial"/>
          <w:color w:val="000000"/>
          <w:sz w:val="16"/>
          <w:szCs w:val="16"/>
        </w:rPr>
        <w:t>December 31, 2014</w:t>
      </w:r>
      <w:r w:rsidR="00F94C65" w:rsidRPr="008C23AB">
        <w:rPr>
          <w:rFonts w:ascii="Arial" w:hAnsi="Arial"/>
          <w:color w:val="000000"/>
          <w:sz w:val="16"/>
          <w:szCs w:val="16"/>
        </w:rPr>
        <w:tab/>
        <w:t>$/kWh</w:t>
      </w:r>
      <w:r w:rsidR="00F94C65">
        <w:rPr>
          <w:rFonts w:ascii="Arial" w:hAnsi="Arial"/>
          <w:color w:val="000000"/>
          <w:sz w:val="16"/>
          <w:szCs w:val="16"/>
        </w:rPr>
        <w:tab/>
      </w:r>
      <w:r w:rsidR="00F94C65" w:rsidRPr="00074D24">
        <w:rPr>
          <w:rFonts w:ascii="Arial" w:hAnsi="Arial"/>
          <w:color w:val="FF0000"/>
          <w:sz w:val="16"/>
          <w:szCs w:val="16"/>
        </w:rPr>
        <w:t>(</w:t>
      </w:r>
      <w:r w:rsidR="00F94C65">
        <w:rPr>
          <w:rFonts w:ascii="Arial" w:hAnsi="Arial"/>
          <w:color w:val="FF0000"/>
          <w:sz w:val="16"/>
          <w:szCs w:val="16"/>
        </w:rPr>
        <w:t>0</w:t>
      </w:r>
      <w:r w:rsidR="00F94C65" w:rsidRPr="00074D24">
        <w:rPr>
          <w:rFonts w:ascii="Arial" w:hAnsi="Arial"/>
          <w:color w:val="FF0000"/>
          <w:sz w:val="16"/>
          <w:szCs w:val="16"/>
        </w:rPr>
        <w:t>.02</w:t>
      </w:r>
      <w:r w:rsidR="00F94C65">
        <w:rPr>
          <w:rFonts w:ascii="Arial" w:hAnsi="Arial"/>
          <w:color w:val="FF0000"/>
          <w:sz w:val="16"/>
          <w:szCs w:val="16"/>
        </w:rPr>
        <w:t>29</w:t>
      </w:r>
      <w:r w:rsidR="00F94C65" w:rsidRPr="00074D24">
        <w:rPr>
          <w:rFonts w:ascii="Arial" w:hAnsi="Arial"/>
          <w:color w:val="FF0000"/>
          <w:sz w:val="16"/>
          <w:szCs w:val="16"/>
        </w:rPr>
        <w:t>)</w:t>
      </w:r>
    </w:p>
    <w:p w:rsidR="00F94C65" w:rsidRPr="001D1F6D" w:rsidRDefault="006A7412"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w:t>
      </w:r>
      <w:r w:rsidR="00F94C65">
        <w:rPr>
          <w:rFonts w:ascii="Arial" w:hAnsi="Arial"/>
          <w:color w:val="000000"/>
          <w:sz w:val="16"/>
          <w:szCs w:val="16"/>
        </w:rPr>
        <w:t xml:space="preserve">Lost CWIP– effective </w:t>
      </w:r>
      <w:r>
        <w:rPr>
          <w:rFonts w:ascii="Arial" w:hAnsi="Arial"/>
          <w:color w:val="000000"/>
          <w:sz w:val="16"/>
          <w:szCs w:val="16"/>
        </w:rPr>
        <w:t xml:space="preserve">from May 1, 2014 </w:t>
      </w:r>
      <w:r w:rsidR="00F94C65">
        <w:rPr>
          <w:rFonts w:ascii="Arial" w:hAnsi="Arial"/>
          <w:color w:val="000000"/>
          <w:sz w:val="16"/>
          <w:szCs w:val="16"/>
        </w:rPr>
        <w:t>until December 31, 2014</w:t>
      </w:r>
      <w:r w:rsidR="00F94C65">
        <w:rPr>
          <w:rFonts w:ascii="Arial" w:hAnsi="Arial"/>
          <w:color w:val="000000"/>
          <w:sz w:val="16"/>
          <w:szCs w:val="16"/>
        </w:rPr>
        <w:tab/>
        <w:t>$/kWh</w:t>
      </w:r>
      <w:r w:rsidR="00F94C65">
        <w:rPr>
          <w:rFonts w:ascii="Arial" w:hAnsi="Arial"/>
          <w:color w:val="000000"/>
          <w:sz w:val="16"/>
          <w:szCs w:val="16"/>
        </w:rPr>
        <w:tab/>
        <w:t>0.0034</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F94C65">
        <w:rPr>
          <w:rFonts w:ascii="Arial" w:hAnsi="Arial"/>
          <w:color w:val="000000"/>
          <w:sz w:val="16"/>
          <w:szCs w:val="16"/>
        </w:rPr>
        <w:t>62</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1</w:t>
      </w:r>
      <w:r w:rsidR="00F94C65">
        <w:rPr>
          <w:rFonts w:ascii="Arial" w:hAnsi="Arial"/>
          <w:color w:val="000000"/>
          <w:sz w:val="16"/>
          <w:szCs w:val="16"/>
        </w:rPr>
        <w:t>3</w:t>
      </w:r>
    </w:p>
    <w:p w:rsidR="00B4077D" w:rsidRPr="00E24308" w:rsidRDefault="00B4077D" w:rsidP="00B4077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F94C65">
        <w:rPr>
          <w:rFonts w:ascii="Arial" w:hAnsi="Arial"/>
          <w:color w:val="000000"/>
          <w:sz w:val="16"/>
          <w:szCs w:val="16"/>
        </w:rPr>
        <w:t>$/kWh</w:t>
      </w:r>
      <w:r w:rsidR="00F94C65">
        <w:rPr>
          <w:rFonts w:ascii="Arial" w:hAnsi="Arial"/>
          <w:color w:val="000000"/>
          <w:sz w:val="16"/>
          <w:szCs w:val="16"/>
        </w:rPr>
        <w:tab/>
        <w:t>0.0044</w:t>
      </w:r>
    </w:p>
    <w:p w:rsidR="009F748C" w:rsidRDefault="009F748C" w:rsidP="009F748C">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9F748C" w:rsidRDefault="009F748C" w:rsidP="009F748C">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690962" w:rsidRPr="00E24308" w:rsidRDefault="00B4077D" w:rsidP="00690962">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F94C65" w:rsidRDefault="00F94C65" w:rsidP="004227DC">
      <w:pPr>
        <w:tabs>
          <w:tab w:val="left" w:pos="6543"/>
          <w:tab w:val="left" w:pos="7765"/>
        </w:tabs>
        <w:rPr>
          <w:rFonts w:ascii="Arial" w:hAnsi="Arial"/>
          <w:b/>
          <w:color w:val="000000"/>
          <w:sz w:val="28"/>
          <w:szCs w:val="28"/>
        </w:rPr>
      </w:pPr>
    </w:p>
    <w:p w:rsidR="004227DC" w:rsidRPr="009243B8" w:rsidRDefault="004227DC"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S</w:t>
      </w:r>
      <w:r w:rsidR="0096068F" w:rsidRPr="009243B8">
        <w:rPr>
          <w:rFonts w:ascii="Arial" w:hAnsi="Arial"/>
          <w:b/>
          <w:color w:val="000000"/>
          <w:sz w:val="28"/>
          <w:szCs w:val="28"/>
        </w:rPr>
        <w:t xml:space="preserve">TREET LIGHTING </w:t>
      </w:r>
      <w:r w:rsidR="00A454CE" w:rsidRPr="009243B8">
        <w:rPr>
          <w:rFonts w:ascii="Arial" w:hAnsi="Arial" w:cs="Arial"/>
          <w:b/>
          <w:bCs/>
          <w:sz w:val="28"/>
          <w:szCs w:val="28"/>
        </w:rPr>
        <w:t>SERVICE CLASSIFICATION</w:t>
      </w:r>
    </w:p>
    <w:p w:rsidR="00417055" w:rsidRPr="00032113" w:rsidRDefault="00417055" w:rsidP="00032113">
      <w:pPr>
        <w:rPr>
          <w:rFonts w:ascii="Arial" w:hAnsi="Arial" w:cs="Arial"/>
          <w:sz w:val="18"/>
          <w:szCs w:val="18"/>
        </w:rPr>
      </w:pPr>
    </w:p>
    <w:p w:rsidR="00417055" w:rsidRPr="00417055" w:rsidRDefault="00E65532" w:rsidP="00032113">
      <w:pPr>
        <w:rPr>
          <w:rFonts w:ascii="Arial" w:hAnsi="Arial" w:cs="Arial"/>
          <w:sz w:val="18"/>
          <w:szCs w:val="18"/>
        </w:rPr>
      </w:pPr>
      <w:r w:rsidRPr="00032113">
        <w:rPr>
          <w:rFonts w:ascii="Arial" w:hAnsi="Arial" w:cs="Arial"/>
          <w:sz w:val="18"/>
          <w:szCs w:val="18"/>
        </w:rPr>
        <w:t>This classification applies to an account for roadway lighting with a Municipality, Regional Municipality, Ministry of Transportation and private roadway lighting, controlled by photo cells.  The consumption for these customers will be based on the calculated connected load times the required lighting times established in the approved OEB street lighting load shape template.</w:t>
      </w:r>
      <w:r w:rsidR="00032113">
        <w:rPr>
          <w:rFonts w:ascii="Arial" w:hAnsi="Arial" w:cs="Arial"/>
          <w:sz w:val="18"/>
          <w:szCs w:val="18"/>
        </w:rPr>
        <w:t xml:space="preserve">  </w:t>
      </w:r>
      <w:r w:rsidR="006D080B"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F94C65" w:rsidRDefault="00F94C65" w:rsidP="00F94C6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B03DD" w:rsidRPr="00E24308" w:rsidRDefault="004B03DD" w:rsidP="004B03DD">
      <w:pPr>
        <w:tabs>
          <w:tab w:val="left" w:pos="6543"/>
          <w:tab w:val="left" w:pos="7765"/>
        </w:tabs>
        <w:rPr>
          <w:rFonts w:ascii="Arial" w:hAnsi="Arial"/>
          <w:color w:val="000000"/>
          <w:sz w:val="16"/>
          <w:szCs w:val="16"/>
        </w:rPr>
      </w:pPr>
    </w:p>
    <w:p w:rsidR="00032113" w:rsidRDefault="00032113"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sidR="00D724AD">
        <w:rPr>
          <w:rFonts w:ascii="Arial" w:hAnsi="Arial"/>
          <w:color w:val="000000"/>
          <w:sz w:val="16"/>
          <w:szCs w:val="16"/>
        </w:rPr>
        <w:t xml:space="preserve">0.70 </w:t>
      </w:r>
    </w:p>
    <w:p w:rsidR="006A7412" w:rsidRDefault="006A7412"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Recovery of </w:t>
      </w:r>
      <w:r w:rsidR="00F94C65">
        <w:rPr>
          <w:rFonts w:ascii="Arial" w:hAnsi="Arial"/>
          <w:color w:val="000000"/>
          <w:sz w:val="16"/>
          <w:szCs w:val="16"/>
        </w:rPr>
        <w:t>Foregone Revenue</w:t>
      </w:r>
      <w:r>
        <w:rPr>
          <w:rFonts w:ascii="Arial" w:hAnsi="Arial"/>
          <w:color w:val="000000"/>
          <w:sz w:val="16"/>
          <w:szCs w:val="16"/>
        </w:rPr>
        <w:t>s (January 1 to April 30, 2014)</w:t>
      </w:r>
    </w:p>
    <w:p w:rsidR="00F94C65" w:rsidRPr="00074D24" w:rsidRDefault="006A7412"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 xml:space="preserve">     </w:t>
      </w:r>
      <w:r w:rsidR="00F94C65">
        <w:rPr>
          <w:rFonts w:ascii="Arial" w:hAnsi="Arial"/>
          <w:color w:val="000000"/>
          <w:sz w:val="16"/>
          <w:szCs w:val="16"/>
        </w:rPr>
        <w:t xml:space="preserve">– </w:t>
      </w:r>
      <w:proofErr w:type="gramStart"/>
      <w:r w:rsidR="00F94C65">
        <w:rPr>
          <w:rFonts w:ascii="Arial" w:hAnsi="Arial"/>
          <w:color w:val="000000"/>
          <w:sz w:val="16"/>
          <w:szCs w:val="16"/>
        </w:rPr>
        <w:t>effective</w:t>
      </w:r>
      <w:proofErr w:type="gramEnd"/>
      <w:r w:rsidR="00F94C65">
        <w:rPr>
          <w:rFonts w:ascii="Arial" w:hAnsi="Arial"/>
          <w:color w:val="000000"/>
          <w:sz w:val="16"/>
          <w:szCs w:val="16"/>
        </w:rPr>
        <w:t xml:space="preserve"> </w:t>
      </w:r>
      <w:r>
        <w:rPr>
          <w:rFonts w:ascii="Arial" w:hAnsi="Arial"/>
          <w:color w:val="000000"/>
          <w:sz w:val="16"/>
          <w:szCs w:val="16"/>
        </w:rPr>
        <w:t xml:space="preserve">from May 1, 2014 </w:t>
      </w:r>
      <w:r w:rsidR="00F94C65">
        <w:rPr>
          <w:rFonts w:ascii="Arial" w:hAnsi="Arial"/>
          <w:color w:val="000000"/>
          <w:sz w:val="16"/>
          <w:szCs w:val="16"/>
        </w:rPr>
        <w:t>until December 31, 2014</w:t>
      </w:r>
      <w:r w:rsidR="00F94C65">
        <w:rPr>
          <w:rFonts w:ascii="Arial" w:hAnsi="Arial"/>
          <w:color w:val="000000"/>
          <w:sz w:val="16"/>
          <w:szCs w:val="16"/>
        </w:rPr>
        <w:tab/>
      </w:r>
      <w:r w:rsidR="00F94C65">
        <w:rPr>
          <w:rFonts w:ascii="Arial" w:hAnsi="Arial"/>
          <w:color w:val="000000"/>
          <w:sz w:val="16"/>
          <w:szCs w:val="16"/>
        </w:rPr>
        <w:tab/>
        <w:t>$</w:t>
      </w:r>
      <w:r w:rsidR="00F94C65">
        <w:rPr>
          <w:rFonts w:ascii="Arial" w:hAnsi="Arial"/>
          <w:color w:val="000000"/>
          <w:sz w:val="16"/>
          <w:szCs w:val="16"/>
        </w:rPr>
        <w:tab/>
      </w:r>
      <w:r w:rsidR="00F94C65" w:rsidRPr="00074D24">
        <w:rPr>
          <w:rFonts w:ascii="Arial" w:hAnsi="Arial"/>
          <w:color w:val="FF0000"/>
          <w:sz w:val="16"/>
          <w:szCs w:val="16"/>
        </w:rPr>
        <w:t>(</w:t>
      </w:r>
      <w:r w:rsidR="00F94C65">
        <w:rPr>
          <w:rFonts w:ascii="Arial" w:hAnsi="Arial"/>
          <w:color w:val="FF0000"/>
          <w:sz w:val="16"/>
          <w:szCs w:val="16"/>
        </w:rPr>
        <w:t>0.10</w:t>
      </w:r>
      <w:r w:rsidR="00F94C65" w:rsidRPr="00074D24">
        <w:rPr>
          <w:rFonts w:ascii="Arial" w:hAnsi="Arial"/>
          <w:color w:val="FF0000"/>
          <w:sz w:val="16"/>
          <w:szCs w:val="16"/>
        </w:rPr>
        <w:t>)</w:t>
      </w:r>
    </w:p>
    <w:p w:rsidR="00032113" w:rsidRPr="00E24308" w:rsidRDefault="00032113"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F94C65">
        <w:rPr>
          <w:rFonts w:ascii="Arial" w:hAnsi="Arial"/>
          <w:color w:val="000000"/>
          <w:sz w:val="16"/>
          <w:szCs w:val="16"/>
        </w:rPr>
        <w:t>4.6513</w:t>
      </w:r>
    </w:p>
    <w:p w:rsidR="00F94C65" w:rsidRPr="00074D24" w:rsidRDefault="00F94C65" w:rsidP="00A426E3">
      <w:pPr>
        <w:tabs>
          <w:tab w:val="left" w:pos="360"/>
          <w:tab w:val="left" w:pos="6543"/>
          <w:tab w:val="left" w:pos="7765"/>
          <w:tab w:val="right" w:pos="9360"/>
        </w:tabs>
        <w:rPr>
          <w:rFonts w:ascii="Arial" w:hAnsi="Arial"/>
          <w:color w:val="FF0000"/>
          <w:sz w:val="16"/>
          <w:szCs w:val="16"/>
        </w:rPr>
      </w:pPr>
      <w:r w:rsidRPr="008C23AB">
        <w:rPr>
          <w:rFonts w:ascii="Arial" w:hAnsi="Arial"/>
          <w:color w:val="000000"/>
          <w:sz w:val="16"/>
          <w:szCs w:val="16"/>
        </w:rPr>
        <w:t xml:space="preserve">Rate Rider for </w:t>
      </w:r>
      <w:r>
        <w:rPr>
          <w:rFonts w:ascii="Arial" w:hAnsi="Arial"/>
          <w:color w:val="000000"/>
          <w:sz w:val="16"/>
          <w:szCs w:val="16"/>
        </w:rPr>
        <w:t xml:space="preserve">Application of </w:t>
      </w:r>
      <w:r w:rsidRPr="008C23AB">
        <w:rPr>
          <w:rFonts w:ascii="Arial" w:hAnsi="Arial"/>
          <w:color w:val="000000"/>
          <w:sz w:val="16"/>
          <w:szCs w:val="16"/>
        </w:rPr>
        <w:t xml:space="preserve">Tax Change </w:t>
      </w:r>
      <w:r>
        <w:rPr>
          <w:rFonts w:ascii="Arial" w:hAnsi="Arial"/>
          <w:color w:val="000000"/>
          <w:sz w:val="16"/>
          <w:szCs w:val="16"/>
        </w:rPr>
        <w:t>– effective until April 30, 2014</w:t>
      </w:r>
      <w:r w:rsidRPr="008C23AB">
        <w:rPr>
          <w:rFonts w:ascii="Arial" w:hAnsi="Arial"/>
          <w:color w:val="000000"/>
          <w:sz w:val="16"/>
          <w:szCs w:val="16"/>
        </w:rPr>
        <w:tab/>
      </w:r>
      <w:r w:rsidRPr="008C23AB">
        <w:rPr>
          <w:rFonts w:ascii="Arial" w:hAnsi="Arial"/>
          <w:color w:val="000000"/>
          <w:sz w:val="16"/>
          <w:szCs w:val="16"/>
        </w:rPr>
        <w:tab/>
        <w:t>$/kW</w:t>
      </w:r>
      <w:r w:rsidRPr="008C23AB">
        <w:rPr>
          <w:rFonts w:ascii="Arial" w:hAnsi="Arial"/>
          <w:color w:val="000000"/>
          <w:sz w:val="16"/>
          <w:szCs w:val="16"/>
        </w:rPr>
        <w:tab/>
      </w:r>
      <w:r>
        <w:rPr>
          <w:rFonts w:ascii="Arial" w:hAnsi="Arial"/>
          <w:color w:val="FF0000"/>
          <w:sz w:val="16"/>
          <w:szCs w:val="16"/>
        </w:rPr>
        <w:t>(0.1278</w:t>
      </w:r>
      <w:r w:rsidRPr="00074D24">
        <w:rPr>
          <w:rFonts w:ascii="Arial" w:hAnsi="Arial"/>
          <w:color w:val="FF0000"/>
          <w:sz w:val="16"/>
          <w:szCs w:val="16"/>
        </w:rPr>
        <w:t>)</w:t>
      </w:r>
    </w:p>
    <w:p w:rsidR="006A7412" w:rsidRDefault="006A7412"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w:t>
      </w:r>
      <w:r w:rsidR="00F94C65">
        <w:rPr>
          <w:rFonts w:ascii="Arial" w:hAnsi="Arial"/>
          <w:color w:val="000000"/>
          <w:sz w:val="16"/>
          <w:szCs w:val="16"/>
        </w:rPr>
        <w:t>Deferral/Variance Account</w:t>
      </w:r>
      <w:r>
        <w:rPr>
          <w:rFonts w:ascii="Arial" w:hAnsi="Arial"/>
          <w:color w:val="000000"/>
          <w:sz w:val="16"/>
          <w:szCs w:val="16"/>
        </w:rPr>
        <w:t>s</w:t>
      </w:r>
      <w:r w:rsidR="00F94C65">
        <w:rPr>
          <w:rFonts w:ascii="Arial" w:hAnsi="Arial"/>
          <w:color w:val="000000"/>
          <w:sz w:val="16"/>
          <w:szCs w:val="16"/>
        </w:rPr>
        <w:t xml:space="preserve"> (2014)</w:t>
      </w:r>
    </w:p>
    <w:p w:rsidR="00F94C65" w:rsidRPr="00074D24" w:rsidRDefault="006A7412"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 xml:space="preserve">     </w:t>
      </w:r>
      <w:r w:rsidR="00F94C65">
        <w:rPr>
          <w:rFonts w:ascii="Arial" w:hAnsi="Arial"/>
          <w:color w:val="000000"/>
          <w:sz w:val="16"/>
          <w:szCs w:val="16"/>
        </w:rPr>
        <w:t xml:space="preserve">– </w:t>
      </w:r>
      <w:proofErr w:type="gramStart"/>
      <w:r w:rsidR="00F94C65">
        <w:rPr>
          <w:rFonts w:ascii="Arial" w:hAnsi="Arial"/>
          <w:color w:val="000000"/>
          <w:sz w:val="16"/>
          <w:szCs w:val="16"/>
        </w:rPr>
        <w:t>effective</w:t>
      </w:r>
      <w:proofErr w:type="gramEnd"/>
      <w:r w:rsidR="00F94C65">
        <w:rPr>
          <w:rFonts w:ascii="Arial" w:hAnsi="Arial"/>
          <w:color w:val="000000"/>
          <w:sz w:val="16"/>
          <w:szCs w:val="16"/>
        </w:rPr>
        <w:t xml:space="preserve"> </w:t>
      </w:r>
      <w:r>
        <w:rPr>
          <w:rFonts w:ascii="Arial" w:hAnsi="Arial"/>
          <w:color w:val="000000"/>
          <w:sz w:val="16"/>
          <w:szCs w:val="16"/>
        </w:rPr>
        <w:t xml:space="preserve">from May 1, 2014 </w:t>
      </w:r>
      <w:r w:rsidR="00F94C65">
        <w:rPr>
          <w:rFonts w:ascii="Arial" w:hAnsi="Arial"/>
          <w:color w:val="000000"/>
          <w:sz w:val="16"/>
          <w:szCs w:val="16"/>
        </w:rPr>
        <w:t>until December 31, 2014</w:t>
      </w:r>
      <w:r w:rsidR="00F94C65">
        <w:rPr>
          <w:rFonts w:ascii="Arial" w:hAnsi="Arial"/>
          <w:color w:val="000000"/>
          <w:sz w:val="16"/>
          <w:szCs w:val="16"/>
        </w:rPr>
        <w:tab/>
      </w:r>
      <w:r w:rsidR="00F94C65">
        <w:rPr>
          <w:rFonts w:ascii="Arial" w:hAnsi="Arial"/>
          <w:color w:val="000000"/>
          <w:sz w:val="16"/>
          <w:szCs w:val="16"/>
        </w:rPr>
        <w:tab/>
        <w:t>$/kW</w:t>
      </w:r>
      <w:r w:rsidR="00F94C65">
        <w:rPr>
          <w:rFonts w:ascii="Arial" w:hAnsi="Arial"/>
          <w:color w:val="000000"/>
          <w:sz w:val="16"/>
          <w:szCs w:val="16"/>
        </w:rPr>
        <w:tab/>
      </w:r>
      <w:r w:rsidR="00F94C65">
        <w:rPr>
          <w:rFonts w:ascii="Arial" w:hAnsi="Arial"/>
          <w:color w:val="FF0000"/>
          <w:sz w:val="16"/>
          <w:szCs w:val="16"/>
        </w:rPr>
        <w:t>(0.2461</w:t>
      </w:r>
      <w:r w:rsidR="00F94C65" w:rsidRPr="00074D24">
        <w:rPr>
          <w:rFonts w:ascii="Arial" w:hAnsi="Arial"/>
          <w:color w:val="FF0000"/>
          <w:sz w:val="16"/>
          <w:szCs w:val="16"/>
        </w:rPr>
        <w:t>)</w:t>
      </w:r>
    </w:p>
    <w:p w:rsidR="006A7412" w:rsidRDefault="006A7412"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w:t>
      </w:r>
      <w:r w:rsidR="00F94C65" w:rsidRPr="001D1F6D">
        <w:rPr>
          <w:rFonts w:ascii="Arial" w:hAnsi="Arial"/>
          <w:color w:val="000000"/>
          <w:sz w:val="16"/>
          <w:szCs w:val="16"/>
        </w:rPr>
        <w:t>Global Adjustment</w:t>
      </w:r>
      <w:r>
        <w:rPr>
          <w:rFonts w:ascii="Arial" w:hAnsi="Arial"/>
          <w:color w:val="000000"/>
          <w:sz w:val="16"/>
          <w:szCs w:val="16"/>
        </w:rPr>
        <w:t xml:space="preserve"> Sub-account</w:t>
      </w:r>
      <w:r w:rsidR="00F94C65">
        <w:rPr>
          <w:rFonts w:ascii="Arial" w:hAnsi="Arial"/>
          <w:color w:val="000000"/>
          <w:sz w:val="16"/>
          <w:szCs w:val="16"/>
        </w:rPr>
        <w:t xml:space="preserve"> - applicable to non-RPP customers only </w:t>
      </w:r>
    </w:p>
    <w:p w:rsidR="00F94C65" w:rsidRDefault="006A7412"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     </w:t>
      </w:r>
      <w:r w:rsidR="00F94C65">
        <w:rPr>
          <w:rFonts w:ascii="Arial" w:hAnsi="Arial"/>
          <w:color w:val="000000"/>
          <w:sz w:val="16"/>
          <w:szCs w:val="16"/>
        </w:rPr>
        <w:t xml:space="preserve">– </w:t>
      </w:r>
      <w:proofErr w:type="gramStart"/>
      <w:r w:rsidR="00F94C65">
        <w:rPr>
          <w:rFonts w:ascii="Arial" w:hAnsi="Arial"/>
          <w:color w:val="000000"/>
          <w:sz w:val="16"/>
          <w:szCs w:val="16"/>
        </w:rPr>
        <w:t>effective</w:t>
      </w:r>
      <w:proofErr w:type="gramEnd"/>
      <w:r w:rsidR="00F94C65">
        <w:rPr>
          <w:rFonts w:ascii="Arial" w:hAnsi="Arial"/>
          <w:color w:val="000000"/>
          <w:sz w:val="16"/>
          <w:szCs w:val="16"/>
        </w:rPr>
        <w:t xml:space="preserve"> </w:t>
      </w:r>
      <w:r>
        <w:rPr>
          <w:rFonts w:ascii="Arial" w:hAnsi="Arial"/>
          <w:color w:val="000000"/>
          <w:sz w:val="16"/>
          <w:szCs w:val="16"/>
        </w:rPr>
        <w:t xml:space="preserve">from May 1, 2014 </w:t>
      </w:r>
      <w:r w:rsidR="00F94C65">
        <w:rPr>
          <w:rFonts w:ascii="Arial" w:hAnsi="Arial"/>
          <w:color w:val="000000"/>
          <w:sz w:val="16"/>
          <w:szCs w:val="16"/>
        </w:rPr>
        <w:t>unt</w:t>
      </w:r>
      <w:r w:rsidR="000604C3">
        <w:rPr>
          <w:rFonts w:ascii="Arial" w:hAnsi="Arial"/>
          <w:color w:val="000000"/>
          <w:sz w:val="16"/>
          <w:szCs w:val="16"/>
        </w:rPr>
        <w:t>il December 31, 2014</w:t>
      </w:r>
      <w:r w:rsidR="000604C3">
        <w:rPr>
          <w:rFonts w:ascii="Arial" w:hAnsi="Arial"/>
          <w:color w:val="000000"/>
          <w:sz w:val="16"/>
          <w:szCs w:val="16"/>
        </w:rPr>
        <w:tab/>
      </w:r>
      <w:r w:rsidR="00F21BE4">
        <w:rPr>
          <w:rFonts w:ascii="Arial" w:hAnsi="Arial"/>
          <w:color w:val="000000"/>
          <w:sz w:val="16"/>
          <w:szCs w:val="16"/>
        </w:rPr>
        <w:tab/>
      </w:r>
      <w:r w:rsidR="000604C3">
        <w:rPr>
          <w:rFonts w:ascii="Arial" w:hAnsi="Arial"/>
          <w:color w:val="000000"/>
          <w:sz w:val="16"/>
          <w:szCs w:val="16"/>
        </w:rPr>
        <w:t>$/kW</w:t>
      </w:r>
      <w:r w:rsidR="000604C3">
        <w:rPr>
          <w:rFonts w:ascii="Arial" w:hAnsi="Arial"/>
          <w:color w:val="000000"/>
          <w:sz w:val="16"/>
          <w:szCs w:val="16"/>
        </w:rPr>
        <w:tab/>
        <w:t>1.9130</w:t>
      </w:r>
    </w:p>
    <w:p w:rsidR="00F94C65" w:rsidRPr="00074D24" w:rsidRDefault="006A7412"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Rate Rider for Disposition of Account </w:t>
      </w:r>
      <w:r w:rsidR="00F94C65">
        <w:rPr>
          <w:rFonts w:ascii="Arial" w:hAnsi="Arial"/>
          <w:color w:val="000000"/>
          <w:sz w:val="16"/>
          <w:szCs w:val="16"/>
        </w:rPr>
        <w:t xml:space="preserve">1576 </w:t>
      </w:r>
      <w:r w:rsidR="00F94C65" w:rsidRPr="008C23AB">
        <w:rPr>
          <w:rFonts w:ascii="Arial" w:hAnsi="Arial"/>
          <w:color w:val="000000"/>
          <w:sz w:val="16"/>
          <w:szCs w:val="16"/>
        </w:rPr>
        <w:t xml:space="preserve">Rate Rider – effective </w:t>
      </w:r>
      <w:r>
        <w:rPr>
          <w:rFonts w:ascii="Arial" w:hAnsi="Arial"/>
          <w:color w:val="000000"/>
          <w:sz w:val="16"/>
          <w:szCs w:val="16"/>
        </w:rPr>
        <w:t xml:space="preserve">from May 1, 2014 </w:t>
      </w:r>
      <w:r w:rsidR="00F94C65" w:rsidRPr="008C23AB">
        <w:rPr>
          <w:rFonts w:ascii="Arial" w:hAnsi="Arial"/>
          <w:color w:val="000000"/>
          <w:sz w:val="16"/>
          <w:szCs w:val="16"/>
        </w:rPr>
        <w:t xml:space="preserve">until </w:t>
      </w:r>
      <w:r w:rsidR="00F94C65">
        <w:rPr>
          <w:rFonts w:ascii="Arial" w:hAnsi="Arial"/>
          <w:color w:val="000000"/>
          <w:sz w:val="16"/>
          <w:szCs w:val="16"/>
        </w:rPr>
        <w:t>December 31, 2014</w:t>
      </w:r>
      <w:r w:rsidR="00F94C65" w:rsidRPr="008C23AB">
        <w:rPr>
          <w:rFonts w:ascii="Arial" w:hAnsi="Arial"/>
          <w:color w:val="000000"/>
          <w:sz w:val="16"/>
          <w:szCs w:val="16"/>
        </w:rPr>
        <w:tab/>
        <w:t>$/kW</w:t>
      </w:r>
      <w:r w:rsidR="00F94C65">
        <w:rPr>
          <w:rFonts w:ascii="Arial" w:hAnsi="Arial"/>
          <w:color w:val="000000"/>
          <w:sz w:val="16"/>
          <w:szCs w:val="16"/>
        </w:rPr>
        <w:tab/>
      </w:r>
      <w:r w:rsidR="00F94C65" w:rsidRPr="00074D24">
        <w:rPr>
          <w:rFonts w:ascii="Arial" w:hAnsi="Arial"/>
          <w:color w:val="FF0000"/>
          <w:sz w:val="16"/>
          <w:szCs w:val="16"/>
        </w:rPr>
        <w:t>(</w:t>
      </w:r>
      <w:r w:rsidR="00F94C65">
        <w:rPr>
          <w:rFonts w:ascii="Arial" w:hAnsi="Arial"/>
          <w:color w:val="FF0000"/>
          <w:sz w:val="16"/>
          <w:szCs w:val="16"/>
        </w:rPr>
        <w:t>0</w:t>
      </w:r>
      <w:r w:rsidR="00F94C65" w:rsidRPr="00074D24">
        <w:rPr>
          <w:rFonts w:ascii="Arial" w:hAnsi="Arial"/>
          <w:color w:val="FF0000"/>
          <w:sz w:val="16"/>
          <w:szCs w:val="16"/>
        </w:rPr>
        <w:t>.</w:t>
      </w:r>
      <w:r w:rsidR="00F94C65">
        <w:rPr>
          <w:rFonts w:ascii="Arial" w:hAnsi="Arial"/>
          <w:color w:val="FF0000"/>
          <w:sz w:val="16"/>
          <w:szCs w:val="16"/>
        </w:rPr>
        <w:t>4922</w:t>
      </w:r>
      <w:r w:rsidR="00F94C65" w:rsidRPr="00074D24">
        <w:rPr>
          <w:rFonts w:ascii="Arial" w:hAnsi="Arial"/>
          <w:color w:val="FF0000"/>
          <w:sz w:val="16"/>
          <w:szCs w:val="16"/>
        </w:rPr>
        <w:t>)</w:t>
      </w:r>
    </w:p>
    <w:p w:rsidR="00F94C65" w:rsidRPr="001D1F6D" w:rsidRDefault="006A7412"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w:t>
      </w:r>
      <w:r w:rsidR="00F94C65">
        <w:rPr>
          <w:rFonts w:ascii="Arial" w:hAnsi="Arial"/>
          <w:color w:val="000000"/>
          <w:sz w:val="16"/>
          <w:szCs w:val="16"/>
        </w:rPr>
        <w:t xml:space="preserve">Lost CWIP– effective </w:t>
      </w:r>
      <w:r>
        <w:rPr>
          <w:rFonts w:ascii="Arial" w:hAnsi="Arial"/>
          <w:color w:val="000000"/>
          <w:sz w:val="16"/>
          <w:szCs w:val="16"/>
        </w:rPr>
        <w:t xml:space="preserve">from May 1, 2014 </w:t>
      </w:r>
      <w:r w:rsidR="00F94C65">
        <w:rPr>
          <w:rFonts w:ascii="Arial" w:hAnsi="Arial"/>
          <w:color w:val="000000"/>
          <w:sz w:val="16"/>
          <w:szCs w:val="16"/>
        </w:rPr>
        <w:t>until December 31, 2014</w:t>
      </w:r>
      <w:r w:rsidR="00F94C65">
        <w:rPr>
          <w:rFonts w:ascii="Arial" w:hAnsi="Arial"/>
          <w:color w:val="000000"/>
          <w:sz w:val="16"/>
          <w:szCs w:val="16"/>
        </w:rPr>
        <w:tab/>
        <w:t>$/kW</w:t>
      </w:r>
      <w:r w:rsidR="00F94C65">
        <w:rPr>
          <w:rFonts w:ascii="Arial" w:hAnsi="Arial"/>
          <w:color w:val="000000"/>
          <w:sz w:val="16"/>
          <w:szCs w:val="16"/>
        </w:rPr>
        <w:tab/>
        <w:t>0.0729</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F94C65">
        <w:rPr>
          <w:rFonts w:ascii="Arial" w:hAnsi="Arial"/>
          <w:color w:val="000000"/>
          <w:sz w:val="16"/>
          <w:szCs w:val="16"/>
        </w:rPr>
        <w:t>1.9967</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0.</w:t>
      </w:r>
      <w:r w:rsidR="00F94C65">
        <w:rPr>
          <w:rFonts w:ascii="Arial" w:hAnsi="Arial"/>
          <w:color w:val="000000"/>
          <w:sz w:val="16"/>
          <w:szCs w:val="16"/>
        </w:rPr>
        <w:t>4169</w:t>
      </w:r>
    </w:p>
    <w:p w:rsidR="00A454CE" w:rsidRDefault="00A454CE" w:rsidP="0096068F">
      <w:pPr>
        <w:tabs>
          <w:tab w:val="left" w:pos="360"/>
          <w:tab w:val="left" w:pos="720"/>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F94C65">
        <w:rPr>
          <w:rFonts w:ascii="Arial" w:hAnsi="Arial"/>
          <w:color w:val="000000"/>
          <w:sz w:val="16"/>
          <w:szCs w:val="16"/>
        </w:rPr>
        <w:t>$/kWh</w:t>
      </w:r>
      <w:r w:rsidR="00F94C65">
        <w:rPr>
          <w:rFonts w:ascii="Arial" w:hAnsi="Arial"/>
          <w:color w:val="000000"/>
          <w:sz w:val="16"/>
          <w:szCs w:val="16"/>
        </w:rPr>
        <w:tab/>
        <w:t>0.0044</w:t>
      </w:r>
    </w:p>
    <w:p w:rsidR="009F748C" w:rsidRDefault="009F748C" w:rsidP="009F748C">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9F748C" w:rsidRDefault="009F748C" w:rsidP="009F748C">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r>
        <w:rPr>
          <w:rFonts w:ascii="Arial" w:hAnsi="Arial"/>
          <w:color w:val="000000"/>
          <w:sz w:val="16"/>
          <w:szCs w:val="16"/>
        </w:rPr>
        <w:br w:type="page"/>
      </w:r>
    </w:p>
    <w:p w:rsidR="00F94C65" w:rsidRPr="009243B8" w:rsidRDefault="00F94C65" w:rsidP="00F94C65">
      <w:pPr>
        <w:tabs>
          <w:tab w:val="left" w:pos="6543"/>
          <w:tab w:val="left" w:pos="7765"/>
        </w:tabs>
        <w:rPr>
          <w:rFonts w:ascii="Arial" w:hAnsi="Arial" w:cs="Arial"/>
          <w:bCs/>
          <w:sz w:val="28"/>
          <w:szCs w:val="28"/>
        </w:rPr>
      </w:pPr>
      <w:r>
        <w:rPr>
          <w:rFonts w:ascii="Arial" w:hAnsi="Arial"/>
          <w:b/>
          <w:color w:val="000000"/>
          <w:sz w:val="28"/>
          <w:szCs w:val="28"/>
        </w:rPr>
        <w:lastRenderedPageBreak/>
        <w:t xml:space="preserve">EMBEDDED DISTRIBUTOR </w:t>
      </w:r>
      <w:r w:rsidRPr="009243B8">
        <w:rPr>
          <w:rFonts w:ascii="Arial" w:hAnsi="Arial" w:cs="Arial"/>
          <w:b/>
          <w:bCs/>
          <w:sz w:val="28"/>
          <w:szCs w:val="28"/>
        </w:rPr>
        <w:t>SERVICE CLASSIFICATION</w:t>
      </w:r>
    </w:p>
    <w:p w:rsidR="00F94C65" w:rsidRPr="00032113" w:rsidRDefault="00F94C65" w:rsidP="00F94C65">
      <w:pPr>
        <w:rPr>
          <w:rFonts w:ascii="Arial" w:hAnsi="Arial" w:cs="Arial"/>
          <w:sz w:val="18"/>
          <w:szCs w:val="18"/>
        </w:rPr>
      </w:pPr>
    </w:p>
    <w:p w:rsidR="00F94C65" w:rsidRPr="00032113" w:rsidRDefault="00F94C65" w:rsidP="00F94C65">
      <w:pPr>
        <w:rPr>
          <w:rFonts w:ascii="Arial" w:hAnsi="Arial" w:cs="Arial"/>
          <w:sz w:val="18"/>
          <w:szCs w:val="18"/>
        </w:rPr>
      </w:pPr>
      <w:r w:rsidRPr="00032113">
        <w:rPr>
          <w:rFonts w:ascii="Arial" w:hAnsi="Arial" w:cs="Arial"/>
          <w:sz w:val="18"/>
          <w:szCs w:val="18"/>
        </w:rPr>
        <w:t>This classification applies to an electricity distributor licensed by the Board that is provided electricity by means of this distributor’s facilities.  Further servicing details are available in the distributor’s Conditions of Service.</w:t>
      </w:r>
    </w:p>
    <w:p w:rsidR="00F94C65" w:rsidRDefault="00F94C65" w:rsidP="00F94C65">
      <w:pPr>
        <w:jc w:val="both"/>
        <w:rPr>
          <w:rFonts w:ascii="Arial" w:hAnsi="Arial" w:cs="Arial"/>
          <w:b/>
          <w:bCs/>
          <w:sz w:val="20"/>
          <w:szCs w:val="20"/>
        </w:rPr>
      </w:pPr>
    </w:p>
    <w:p w:rsidR="00F94C65" w:rsidRPr="00113C96" w:rsidRDefault="00F94C65" w:rsidP="00F94C65">
      <w:pPr>
        <w:jc w:val="both"/>
        <w:rPr>
          <w:rFonts w:ascii="Arial" w:hAnsi="Arial" w:cs="Arial"/>
          <w:b/>
          <w:bCs/>
          <w:sz w:val="20"/>
          <w:szCs w:val="20"/>
        </w:rPr>
      </w:pPr>
      <w:r w:rsidRPr="00113C96">
        <w:rPr>
          <w:rFonts w:ascii="Arial" w:hAnsi="Arial" w:cs="Arial"/>
          <w:b/>
          <w:bCs/>
          <w:sz w:val="20"/>
          <w:szCs w:val="20"/>
        </w:rPr>
        <w:t>APPLICATION</w:t>
      </w:r>
    </w:p>
    <w:p w:rsidR="00F94C65" w:rsidRPr="0014348D" w:rsidRDefault="00F94C65" w:rsidP="00F94C65">
      <w:pPr>
        <w:rPr>
          <w:rFonts w:ascii="Arial" w:hAnsi="Arial" w:cs="Arial"/>
          <w:sz w:val="18"/>
          <w:szCs w:val="18"/>
        </w:rPr>
      </w:pPr>
    </w:p>
    <w:p w:rsidR="00F94C65" w:rsidRPr="0014348D" w:rsidRDefault="00F94C65" w:rsidP="00F94C6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F94C65" w:rsidRDefault="00F94C65" w:rsidP="00F94C65">
      <w:pPr>
        <w:rPr>
          <w:rFonts w:ascii="Arial" w:hAnsi="Arial" w:cs="Arial"/>
          <w:sz w:val="18"/>
          <w:szCs w:val="18"/>
        </w:rPr>
      </w:pPr>
    </w:p>
    <w:p w:rsidR="00F94C65" w:rsidRPr="0014348D" w:rsidRDefault="00F94C65" w:rsidP="00F94C6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F94C65" w:rsidRPr="00E52531" w:rsidRDefault="00F94C65" w:rsidP="00F94C65">
      <w:pPr>
        <w:rPr>
          <w:rFonts w:ascii="Arial" w:hAnsi="Arial" w:cs="Arial"/>
          <w:sz w:val="18"/>
          <w:szCs w:val="18"/>
        </w:rPr>
      </w:pPr>
    </w:p>
    <w:p w:rsidR="00F94C65" w:rsidRPr="00113C96" w:rsidRDefault="00F94C65" w:rsidP="00F94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rsidR="00F94C65" w:rsidRDefault="00F94C65" w:rsidP="00F94C65">
      <w:pPr>
        <w:widowControl/>
        <w:rPr>
          <w:rFonts w:ascii="Arial" w:hAnsi="Arial" w:cs="Arial"/>
          <w:sz w:val="16"/>
          <w:szCs w:val="16"/>
        </w:rPr>
      </w:pPr>
    </w:p>
    <w:p w:rsidR="00F94C65" w:rsidRDefault="00F94C65"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Monthly Distribution Wheeling Service Rate – Dedicated LV Line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2.1976</w:t>
      </w:r>
    </w:p>
    <w:p w:rsidR="00C01CA4" w:rsidRDefault="00C01CA4" w:rsidP="00C01CA4">
      <w:pPr>
        <w:tabs>
          <w:tab w:val="left" w:pos="6543"/>
          <w:tab w:val="left" w:pos="7765"/>
          <w:tab w:val="right" w:pos="9360"/>
        </w:tabs>
        <w:rPr>
          <w:rFonts w:ascii="Arial" w:hAnsi="Arial"/>
          <w:color w:val="000000"/>
          <w:sz w:val="16"/>
          <w:szCs w:val="16"/>
        </w:rPr>
      </w:pPr>
      <w:r>
        <w:rPr>
          <w:rFonts w:ascii="Arial" w:hAnsi="Arial"/>
          <w:color w:val="000000"/>
          <w:sz w:val="16"/>
          <w:szCs w:val="16"/>
        </w:rPr>
        <w:t>Rate Rider for Recovery of Foregone Revenues (January 1 to April 30, 2014)</w:t>
      </w:r>
    </w:p>
    <w:p w:rsidR="00C01CA4" w:rsidRPr="00074D24" w:rsidRDefault="00C01CA4" w:rsidP="00C01CA4">
      <w:pPr>
        <w:tabs>
          <w:tab w:val="left" w:pos="6543"/>
          <w:tab w:val="left" w:pos="7765"/>
          <w:tab w:val="right" w:pos="9360"/>
        </w:tabs>
        <w:rPr>
          <w:rFonts w:ascii="Arial" w:hAnsi="Arial"/>
          <w:color w:val="FF0000"/>
          <w:sz w:val="16"/>
          <w:szCs w:val="16"/>
        </w:rPr>
      </w:pP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from May 1, 2014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F94C65">
        <w:rPr>
          <w:rFonts w:ascii="Arial" w:hAnsi="Arial"/>
          <w:sz w:val="16"/>
          <w:szCs w:val="16"/>
        </w:rPr>
        <w:t>1.097.49</w:t>
      </w:r>
    </w:p>
    <w:p w:rsidR="00F94C65" w:rsidRDefault="00F94C65"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Rate Rider for Tax Change Dedicated LV Line – effective until April 30,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Pr="00F94C65">
        <w:rPr>
          <w:rFonts w:ascii="Arial" w:hAnsi="Arial"/>
          <w:color w:val="FF0000"/>
          <w:sz w:val="16"/>
          <w:szCs w:val="16"/>
        </w:rPr>
        <w:t>(0.01</w:t>
      </w:r>
      <w:r>
        <w:rPr>
          <w:rFonts w:ascii="Arial" w:hAnsi="Arial"/>
          <w:color w:val="FF0000"/>
          <w:sz w:val="16"/>
          <w:szCs w:val="16"/>
        </w:rPr>
        <w:t>87</w:t>
      </w:r>
      <w:r w:rsidRPr="00F94C65">
        <w:rPr>
          <w:rFonts w:ascii="Arial" w:hAnsi="Arial"/>
          <w:color w:val="FF0000"/>
          <w:sz w:val="16"/>
          <w:szCs w:val="16"/>
        </w:rPr>
        <w:t>)</w:t>
      </w:r>
    </w:p>
    <w:p w:rsidR="00F94C65" w:rsidRPr="00F94C65" w:rsidRDefault="00F94C65"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Rate Rider for Tax Change Shared LV Line – effective until April 30,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Pr>
          <w:rFonts w:ascii="Arial" w:hAnsi="Arial"/>
          <w:color w:val="FF0000"/>
          <w:sz w:val="16"/>
          <w:szCs w:val="16"/>
        </w:rPr>
        <w:t>(0.0018</w:t>
      </w:r>
      <w:r w:rsidRPr="00F94C65">
        <w:rPr>
          <w:rFonts w:ascii="Arial" w:hAnsi="Arial"/>
          <w:color w:val="FF0000"/>
          <w:sz w:val="16"/>
          <w:szCs w:val="16"/>
        </w:rPr>
        <w:t>)</w:t>
      </w:r>
    </w:p>
    <w:p w:rsidR="00C01CA4" w:rsidRDefault="00C01CA4"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w:t>
      </w:r>
      <w:r w:rsidR="00F94C65">
        <w:rPr>
          <w:rFonts w:ascii="Arial" w:hAnsi="Arial"/>
          <w:color w:val="000000"/>
          <w:sz w:val="16"/>
          <w:szCs w:val="16"/>
        </w:rPr>
        <w:t>Deferral/Variance Account</w:t>
      </w:r>
      <w:r>
        <w:rPr>
          <w:rFonts w:ascii="Arial" w:hAnsi="Arial"/>
          <w:color w:val="000000"/>
          <w:sz w:val="16"/>
          <w:szCs w:val="16"/>
        </w:rPr>
        <w:t>s</w:t>
      </w:r>
      <w:r w:rsidR="00F94C65">
        <w:rPr>
          <w:rFonts w:ascii="Arial" w:hAnsi="Arial"/>
          <w:color w:val="000000"/>
          <w:sz w:val="16"/>
          <w:szCs w:val="16"/>
        </w:rPr>
        <w:t xml:space="preserve"> (2014)</w:t>
      </w:r>
    </w:p>
    <w:p w:rsidR="00F94C65" w:rsidRPr="00F94C65" w:rsidRDefault="00C01CA4" w:rsidP="00A426E3">
      <w:pPr>
        <w:tabs>
          <w:tab w:val="left" w:pos="6543"/>
          <w:tab w:val="left" w:pos="7765"/>
          <w:tab w:val="right" w:pos="9360"/>
        </w:tabs>
        <w:rPr>
          <w:rFonts w:ascii="Arial" w:hAnsi="Arial"/>
          <w:sz w:val="16"/>
          <w:szCs w:val="16"/>
        </w:rPr>
      </w:pPr>
      <w:r>
        <w:rPr>
          <w:rFonts w:ascii="Arial" w:hAnsi="Arial"/>
          <w:color w:val="000000"/>
          <w:sz w:val="16"/>
          <w:szCs w:val="16"/>
        </w:rPr>
        <w:t xml:space="preserve">     </w:t>
      </w:r>
      <w:r w:rsidR="00F94C65">
        <w:rPr>
          <w:rFonts w:ascii="Arial" w:hAnsi="Arial"/>
          <w:color w:val="000000"/>
          <w:sz w:val="16"/>
          <w:szCs w:val="16"/>
        </w:rPr>
        <w:t xml:space="preserve">– </w:t>
      </w:r>
      <w:proofErr w:type="gramStart"/>
      <w:r w:rsidR="00F94C65">
        <w:rPr>
          <w:rFonts w:ascii="Arial" w:hAnsi="Arial"/>
          <w:color w:val="000000"/>
          <w:sz w:val="16"/>
          <w:szCs w:val="16"/>
        </w:rPr>
        <w:t>effective</w:t>
      </w:r>
      <w:proofErr w:type="gramEnd"/>
      <w:r w:rsidR="00F94C65">
        <w:rPr>
          <w:rFonts w:ascii="Arial" w:hAnsi="Arial"/>
          <w:color w:val="000000"/>
          <w:sz w:val="16"/>
          <w:szCs w:val="16"/>
        </w:rPr>
        <w:t xml:space="preserve"> </w:t>
      </w:r>
      <w:r>
        <w:rPr>
          <w:rFonts w:ascii="Arial" w:hAnsi="Arial"/>
          <w:color w:val="000000"/>
          <w:sz w:val="16"/>
          <w:szCs w:val="16"/>
        </w:rPr>
        <w:t xml:space="preserve">from May 1, 2014 </w:t>
      </w:r>
      <w:r w:rsidR="00F94C65">
        <w:rPr>
          <w:rFonts w:ascii="Arial" w:hAnsi="Arial"/>
          <w:color w:val="000000"/>
          <w:sz w:val="16"/>
          <w:szCs w:val="16"/>
        </w:rPr>
        <w:t>until December 31, 2014</w:t>
      </w:r>
      <w:r w:rsidR="00F94C65">
        <w:rPr>
          <w:rFonts w:ascii="Arial" w:hAnsi="Arial"/>
          <w:color w:val="000000"/>
          <w:sz w:val="16"/>
          <w:szCs w:val="16"/>
        </w:rPr>
        <w:tab/>
      </w:r>
      <w:r w:rsidR="00F94C65">
        <w:rPr>
          <w:rFonts w:ascii="Arial" w:hAnsi="Arial"/>
          <w:color w:val="000000"/>
          <w:sz w:val="16"/>
          <w:szCs w:val="16"/>
        </w:rPr>
        <w:tab/>
        <w:t>$/kW</w:t>
      </w:r>
      <w:r w:rsidR="00F94C65">
        <w:rPr>
          <w:rFonts w:ascii="Arial" w:hAnsi="Arial"/>
          <w:color w:val="000000"/>
          <w:sz w:val="16"/>
          <w:szCs w:val="16"/>
        </w:rPr>
        <w:tab/>
      </w:r>
      <w:r w:rsidR="00F94C65">
        <w:rPr>
          <w:rFonts w:ascii="Arial" w:hAnsi="Arial"/>
          <w:sz w:val="16"/>
          <w:szCs w:val="16"/>
        </w:rPr>
        <w:t>1.6688</w:t>
      </w:r>
    </w:p>
    <w:p w:rsidR="00F94C65" w:rsidRPr="00074D24" w:rsidRDefault="00C01CA4"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Rate Rider for Disposition of Account </w:t>
      </w:r>
      <w:r w:rsidR="00F94C65">
        <w:rPr>
          <w:rFonts w:ascii="Arial" w:hAnsi="Arial"/>
          <w:color w:val="000000"/>
          <w:sz w:val="16"/>
          <w:szCs w:val="16"/>
        </w:rPr>
        <w:t>1576</w:t>
      </w:r>
      <w:r w:rsidR="00F94C65" w:rsidRPr="008C23AB">
        <w:rPr>
          <w:rFonts w:ascii="Arial" w:hAnsi="Arial"/>
          <w:color w:val="000000"/>
          <w:sz w:val="16"/>
          <w:szCs w:val="16"/>
        </w:rPr>
        <w:t xml:space="preserve">– effective </w:t>
      </w:r>
      <w:r>
        <w:rPr>
          <w:rFonts w:ascii="Arial" w:hAnsi="Arial"/>
          <w:color w:val="000000"/>
          <w:sz w:val="16"/>
          <w:szCs w:val="16"/>
        </w:rPr>
        <w:t xml:space="preserve">from May 1, 2014 </w:t>
      </w:r>
      <w:r w:rsidR="00F94C65" w:rsidRPr="008C23AB">
        <w:rPr>
          <w:rFonts w:ascii="Arial" w:hAnsi="Arial"/>
          <w:color w:val="000000"/>
          <w:sz w:val="16"/>
          <w:szCs w:val="16"/>
        </w:rPr>
        <w:t xml:space="preserve">until </w:t>
      </w:r>
      <w:r w:rsidR="00F94C65">
        <w:rPr>
          <w:rFonts w:ascii="Arial" w:hAnsi="Arial"/>
          <w:color w:val="000000"/>
          <w:sz w:val="16"/>
          <w:szCs w:val="16"/>
        </w:rPr>
        <w:t>December 31, 2014</w:t>
      </w:r>
      <w:r w:rsidR="00F94C65" w:rsidRPr="008C23AB">
        <w:rPr>
          <w:rFonts w:ascii="Arial" w:hAnsi="Arial"/>
          <w:color w:val="000000"/>
          <w:sz w:val="16"/>
          <w:szCs w:val="16"/>
        </w:rPr>
        <w:tab/>
        <w:t>$/kW</w:t>
      </w:r>
      <w:r w:rsidR="00F94C65">
        <w:rPr>
          <w:rFonts w:ascii="Arial" w:hAnsi="Arial"/>
          <w:color w:val="000000"/>
          <w:sz w:val="16"/>
          <w:szCs w:val="16"/>
        </w:rPr>
        <w:tab/>
      </w:r>
      <w:r w:rsidR="00F94C65" w:rsidRPr="00074D24">
        <w:rPr>
          <w:rFonts w:ascii="Arial" w:hAnsi="Arial"/>
          <w:color w:val="FF0000"/>
          <w:sz w:val="16"/>
          <w:szCs w:val="16"/>
        </w:rPr>
        <w:t>(</w:t>
      </w:r>
      <w:r w:rsidR="00F94C65">
        <w:rPr>
          <w:rFonts w:ascii="Arial" w:hAnsi="Arial"/>
          <w:color w:val="FF0000"/>
          <w:sz w:val="16"/>
          <w:szCs w:val="16"/>
        </w:rPr>
        <w:t>0</w:t>
      </w:r>
      <w:r w:rsidR="00F94C65" w:rsidRPr="00074D24">
        <w:rPr>
          <w:rFonts w:ascii="Arial" w:hAnsi="Arial"/>
          <w:color w:val="FF0000"/>
          <w:sz w:val="16"/>
          <w:szCs w:val="16"/>
        </w:rPr>
        <w:t>.</w:t>
      </w:r>
      <w:r w:rsidR="00F94C65">
        <w:rPr>
          <w:rFonts w:ascii="Arial" w:hAnsi="Arial"/>
          <w:color w:val="FF0000"/>
          <w:sz w:val="16"/>
          <w:szCs w:val="16"/>
        </w:rPr>
        <w:t>5086</w:t>
      </w:r>
      <w:r w:rsidR="00F94C65" w:rsidRPr="00074D24">
        <w:rPr>
          <w:rFonts w:ascii="Arial" w:hAnsi="Arial"/>
          <w:color w:val="FF0000"/>
          <w:sz w:val="16"/>
          <w:szCs w:val="16"/>
        </w:rPr>
        <w:t>)</w:t>
      </w:r>
    </w:p>
    <w:p w:rsidR="00F94C65" w:rsidRPr="001D1F6D" w:rsidRDefault="00C01CA4"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w:t>
      </w:r>
      <w:r w:rsidR="00F94C65">
        <w:rPr>
          <w:rFonts w:ascii="Arial" w:hAnsi="Arial"/>
          <w:color w:val="000000"/>
          <w:sz w:val="16"/>
          <w:szCs w:val="16"/>
        </w:rPr>
        <w:t xml:space="preserve">Lost CWIP – effective </w:t>
      </w:r>
      <w:r>
        <w:rPr>
          <w:rFonts w:ascii="Arial" w:hAnsi="Arial"/>
          <w:color w:val="000000"/>
          <w:sz w:val="16"/>
          <w:szCs w:val="16"/>
        </w:rPr>
        <w:t xml:space="preserve">from May 1, 2014 </w:t>
      </w:r>
      <w:r w:rsidR="00F94C65">
        <w:rPr>
          <w:rFonts w:ascii="Arial" w:hAnsi="Arial"/>
          <w:color w:val="000000"/>
          <w:sz w:val="16"/>
          <w:szCs w:val="16"/>
        </w:rPr>
        <w:t>until December 31, 2014</w:t>
      </w:r>
      <w:r w:rsidR="00F94C65">
        <w:rPr>
          <w:rFonts w:ascii="Arial" w:hAnsi="Arial"/>
          <w:color w:val="000000"/>
          <w:sz w:val="16"/>
          <w:szCs w:val="16"/>
        </w:rPr>
        <w:tab/>
        <w:t>$/kW</w:t>
      </w:r>
      <w:r w:rsidR="00F94C65">
        <w:rPr>
          <w:rFonts w:ascii="Arial" w:hAnsi="Arial"/>
          <w:color w:val="000000"/>
          <w:sz w:val="16"/>
          <w:szCs w:val="16"/>
        </w:rPr>
        <w:tab/>
        <w:t>0.0753</w:t>
      </w:r>
    </w:p>
    <w:p w:rsidR="00F94C65" w:rsidRDefault="00F94C65" w:rsidP="00A426E3">
      <w:pPr>
        <w:tabs>
          <w:tab w:val="left" w:pos="6543"/>
          <w:tab w:val="left" w:pos="7765"/>
          <w:tab w:val="right" w:pos="9360"/>
        </w:tabs>
        <w:rPr>
          <w:rFonts w:ascii="Arial" w:hAnsi="Arial"/>
          <w:color w:val="000000"/>
          <w:sz w:val="16"/>
          <w:szCs w:val="16"/>
        </w:rPr>
      </w:pPr>
    </w:p>
    <w:p w:rsidR="00F94C65" w:rsidRPr="00FB2C29" w:rsidRDefault="00F94C65" w:rsidP="00A426E3">
      <w:pPr>
        <w:tabs>
          <w:tab w:val="left" w:pos="6543"/>
          <w:tab w:val="left" w:pos="7765"/>
          <w:tab w:val="right" w:pos="9360"/>
        </w:tabs>
        <w:rPr>
          <w:rFonts w:ascii="Arial" w:hAnsi="Arial"/>
          <w:color w:val="000000"/>
          <w:sz w:val="16"/>
          <w:szCs w:val="16"/>
        </w:rPr>
      </w:pPr>
      <w:r w:rsidRPr="00FB2C29">
        <w:rPr>
          <w:rFonts w:ascii="Arial" w:hAnsi="Arial"/>
          <w:color w:val="000000"/>
          <w:sz w:val="16"/>
          <w:szCs w:val="16"/>
        </w:rPr>
        <w:t>Retail Transmission Rate – N</w:t>
      </w:r>
      <w:r>
        <w:rPr>
          <w:rFonts w:ascii="Arial" w:hAnsi="Arial"/>
          <w:color w:val="000000"/>
          <w:sz w:val="16"/>
          <w:szCs w:val="16"/>
        </w:rPr>
        <w:t>etwork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3.0960</w:t>
      </w:r>
    </w:p>
    <w:p w:rsidR="00F94C65" w:rsidRPr="00E24308" w:rsidRDefault="00F94C65" w:rsidP="00A426E3">
      <w:pPr>
        <w:tabs>
          <w:tab w:val="left" w:pos="6543"/>
          <w:tab w:val="left" w:pos="7765"/>
          <w:tab w:val="right" w:pos="9360"/>
        </w:tabs>
        <w:rPr>
          <w:rFonts w:ascii="Arial" w:hAnsi="Arial"/>
          <w:color w:val="000000"/>
          <w:sz w:val="16"/>
          <w:szCs w:val="16"/>
        </w:rPr>
      </w:pPr>
      <w:r w:rsidRPr="00FB2C29">
        <w:rPr>
          <w:rFonts w:ascii="Arial" w:hAnsi="Arial"/>
          <w:color w:val="000000"/>
          <w:sz w:val="16"/>
          <w:szCs w:val="16"/>
        </w:rPr>
        <w:t>Retail Transmission Rate – Line and Transformation Connection S</w:t>
      </w:r>
      <w:r>
        <w:rPr>
          <w:rFonts w:ascii="Arial" w:hAnsi="Arial"/>
          <w:color w:val="000000"/>
          <w:sz w:val="16"/>
          <w:szCs w:val="16"/>
        </w:rPr>
        <w:t>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0.6461</w:t>
      </w:r>
    </w:p>
    <w:p w:rsidR="00417055" w:rsidRPr="00113C96" w:rsidRDefault="00417055" w:rsidP="00A454CE">
      <w:pPr>
        <w:jc w:val="both"/>
        <w:rPr>
          <w:rFonts w:ascii="Arial" w:hAnsi="Arial" w:cs="Arial"/>
          <w:sz w:val="20"/>
          <w:szCs w:val="20"/>
        </w:rPr>
      </w:pPr>
    </w:p>
    <w:p w:rsidR="00E65532" w:rsidRDefault="00E65532" w:rsidP="00E65532">
      <w:pPr>
        <w:tabs>
          <w:tab w:val="left" w:pos="6543"/>
          <w:tab w:val="left" w:pos="7765"/>
        </w:tabs>
        <w:rPr>
          <w:rFonts w:ascii="Arial" w:hAnsi="Arial"/>
          <w:b/>
          <w:color w:val="000000"/>
          <w:sz w:val="18"/>
          <w:szCs w:val="18"/>
        </w:rPr>
      </w:pPr>
      <w:r>
        <w:rPr>
          <w:rFonts w:ascii="Arial" w:hAnsi="Arial"/>
          <w:b/>
          <w:color w:val="000000"/>
          <w:sz w:val="18"/>
          <w:szCs w:val="18"/>
        </w:rPr>
        <w:br w:type="page"/>
      </w:r>
    </w:p>
    <w:p w:rsidR="00E65532" w:rsidRDefault="00E65532" w:rsidP="00E65532">
      <w:pPr>
        <w:tabs>
          <w:tab w:val="left" w:pos="6543"/>
          <w:tab w:val="left" w:pos="7765"/>
        </w:tabs>
        <w:rPr>
          <w:rFonts w:ascii="Arial" w:hAnsi="Arial"/>
          <w:color w:val="000000"/>
          <w:sz w:val="16"/>
          <w:szCs w:val="16"/>
        </w:rPr>
      </w:pPr>
    </w:p>
    <w:p w:rsidR="00F94C65" w:rsidRPr="009243B8" w:rsidRDefault="00F94C65" w:rsidP="00F94C65">
      <w:pPr>
        <w:tabs>
          <w:tab w:val="left" w:pos="360"/>
          <w:tab w:val="left" w:pos="720"/>
          <w:tab w:val="left" w:pos="6543"/>
          <w:tab w:val="left" w:pos="7765"/>
        </w:tabs>
        <w:rPr>
          <w:rFonts w:ascii="Arial" w:hAnsi="Arial" w:cs="Arial"/>
          <w:b/>
          <w:bCs/>
          <w:sz w:val="28"/>
          <w:szCs w:val="28"/>
        </w:rPr>
      </w:pPr>
      <w:proofErr w:type="spellStart"/>
      <w:proofErr w:type="gramStart"/>
      <w:r w:rsidRPr="009243B8">
        <w:rPr>
          <w:rFonts w:ascii="Arial" w:hAnsi="Arial" w:cs="Arial"/>
          <w:b/>
          <w:bCs/>
          <w:sz w:val="28"/>
          <w:szCs w:val="28"/>
        </w:rPr>
        <w:t>microFIT</w:t>
      </w:r>
      <w:proofErr w:type="spellEnd"/>
      <w:proofErr w:type="gramEnd"/>
      <w:r w:rsidRPr="009243B8">
        <w:rPr>
          <w:rFonts w:ascii="Arial" w:hAnsi="Arial" w:cs="Arial"/>
          <w:b/>
          <w:bCs/>
          <w:sz w:val="28"/>
          <w:szCs w:val="28"/>
        </w:rPr>
        <w:t xml:space="preserve"> GENERATOR SERVICE CLASSIFICATION</w:t>
      </w:r>
    </w:p>
    <w:p w:rsidR="00F94C65" w:rsidRDefault="00F94C65" w:rsidP="00F94C6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F94C65" w:rsidRPr="00417055" w:rsidRDefault="00F94C65" w:rsidP="00F94C6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Ontario Power Authority’s </w:t>
      </w:r>
      <w:proofErr w:type="spellStart"/>
      <w:r w:rsidRPr="00417055">
        <w:rPr>
          <w:rFonts w:ascii="Arial" w:hAnsi="Arial" w:cs="Arial"/>
          <w:sz w:val="18"/>
          <w:szCs w:val="18"/>
        </w:rPr>
        <w:t>microFIT</w:t>
      </w:r>
      <w:proofErr w:type="spellEnd"/>
      <w:r w:rsidRPr="00417055">
        <w:rPr>
          <w:rFonts w:ascii="Arial" w:hAnsi="Arial" w:cs="Arial"/>
          <w:sz w:val="18"/>
          <w:szCs w:val="18"/>
        </w:rPr>
        <w:t xml:space="preserve"> program and connected to the distributor’s distribution system.</w:t>
      </w:r>
      <w:r>
        <w:rPr>
          <w:rFonts w:ascii="Arial" w:hAnsi="Arial" w:cs="Arial"/>
          <w:sz w:val="18"/>
          <w:szCs w:val="18"/>
        </w:rPr>
        <w:t xml:space="preserve">  </w:t>
      </w:r>
      <w:r w:rsidRPr="00157CE1">
        <w:rPr>
          <w:rFonts w:ascii="Arial" w:hAnsi="Arial" w:cs="Arial"/>
          <w:sz w:val="18"/>
          <w:szCs w:val="18"/>
        </w:rPr>
        <w:t>Further servicing details are available in the distributor’s Conditions of Service.</w:t>
      </w:r>
    </w:p>
    <w:p w:rsidR="00F94C65" w:rsidRDefault="00F94C65" w:rsidP="00F94C65">
      <w:pPr>
        <w:jc w:val="both"/>
        <w:rPr>
          <w:rFonts w:ascii="Arial" w:hAnsi="Arial" w:cs="Arial"/>
          <w:b/>
          <w:bCs/>
          <w:sz w:val="20"/>
          <w:szCs w:val="20"/>
        </w:rPr>
      </w:pPr>
    </w:p>
    <w:p w:rsidR="00F94C65" w:rsidRPr="00113C96" w:rsidRDefault="00F94C65" w:rsidP="00F94C65">
      <w:pPr>
        <w:jc w:val="both"/>
        <w:rPr>
          <w:rFonts w:ascii="Arial" w:hAnsi="Arial" w:cs="Arial"/>
          <w:b/>
          <w:bCs/>
          <w:sz w:val="20"/>
          <w:szCs w:val="20"/>
        </w:rPr>
      </w:pPr>
      <w:r w:rsidRPr="00113C96">
        <w:rPr>
          <w:rFonts w:ascii="Arial" w:hAnsi="Arial" w:cs="Arial"/>
          <w:b/>
          <w:bCs/>
          <w:sz w:val="20"/>
          <w:szCs w:val="20"/>
        </w:rPr>
        <w:t>APPLICATION</w:t>
      </w:r>
    </w:p>
    <w:p w:rsidR="00F94C65" w:rsidRPr="0014348D" w:rsidRDefault="00F94C65" w:rsidP="00F94C65">
      <w:pPr>
        <w:rPr>
          <w:rFonts w:ascii="Arial" w:hAnsi="Arial" w:cs="Arial"/>
          <w:sz w:val="18"/>
          <w:szCs w:val="18"/>
        </w:rPr>
      </w:pPr>
    </w:p>
    <w:p w:rsidR="00F94C65" w:rsidRPr="0014348D" w:rsidRDefault="00F94C65" w:rsidP="00F94C6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F94C65" w:rsidRDefault="00F94C65" w:rsidP="00F94C65">
      <w:pPr>
        <w:rPr>
          <w:rFonts w:ascii="Arial" w:hAnsi="Arial" w:cs="Arial"/>
          <w:sz w:val="18"/>
          <w:szCs w:val="18"/>
        </w:rPr>
      </w:pPr>
    </w:p>
    <w:p w:rsidR="00F94C65" w:rsidRPr="0014348D" w:rsidRDefault="00F94C65" w:rsidP="00F94C6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F94C65" w:rsidRPr="00E52531" w:rsidRDefault="00F94C65" w:rsidP="00F94C65">
      <w:pPr>
        <w:rPr>
          <w:rFonts w:ascii="Arial" w:hAnsi="Arial" w:cs="Arial"/>
          <w:sz w:val="18"/>
          <w:szCs w:val="18"/>
        </w:rPr>
      </w:pPr>
    </w:p>
    <w:p w:rsidR="00F94C65" w:rsidRPr="00B1253D" w:rsidRDefault="00F94C65" w:rsidP="00F94C65">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F94C65" w:rsidRDefault="00F94C65" w:rsidP="00F94C65">
      <w:pPr>
        <w:tabs>
          <w:tab w:val="left" w:pos="6543"/>
          <w:tab w:val="left" w:pos="7765"/>
        </w:tabs>
        <w:rPr>
          <w:rFonts w:ascii="Arial" w:hAnsi="Arial"/>
          <w:color w:val="000000"/>
          <w:sz w:val="16"/>
          <w:szCs w:val="16"/>
        </w:rPr>
      </w:pPr>
    </w:p>
    <w:p w:rsidR="00F94C65" w:rsidRPr="00E24308" w:rsidRDefault="00F94C65"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t>5.40</w:t>
      </w:r>
    </w:p>
    <w:p w:rsidR="00F94C65" w:rsidRDefault="0096068F" w:rsidP="00074D24">
      <w:pPr>
        <w:tabs>
          <w:tab w:val="left" w:pos="6543"/>
          <w:tab w:val="left" w:pos="7765"/>
        </w:tabs>
        <w:rPr>
          <w:rFonts w:ascii="Arial" w:hAnsi="Arial"/>
          <w:color w:val="000000"/>
          <w:sz w:val="16"/>
          <w:szCs w:val="16"/>
        </w:rPr>
      </w:pPr>
      <w:r>
        <w:rPr>
          <w:rFonts w:ascii="Arial" w:hAnsi="Arial"/>
          <w:color w:val="000000"/>
          <w:sz w:val="16"/>
          <w:szCs w:val="16"/>
        </w:rPr>
        <w:br w:type="page"/>
      </w:r>
    </w:p>
    <w:p w:rsidR="00F94C65" w:rsidRDefault="00F94C65" w:rsidP="00074D24">
      <w:pPr>
        <w:tabs>
          <w:tab w:val="left" w:pos="6543"/>
          <w:tab w:val="left" w:pos="7765"/>
        </w:tabs>
        <w:rPr>
          <w:rFonts w:ascii="Arial" w:hAnsi="Arial"/>
          <w:color w:val="000000"/>
          <w:sz w:val="16"/>
          <w:szCs w:val="16"/>
        </w:rPr>
      </w:pPr>
    </w:p>
    <w:p w:rsidR="00074D24" w:rsidRPr="009243B8" w:rsidRDefault="00074D24" w:rsidP="00074D24">
      <w:pPr>
        <w:tabs>
          <w:tab w:val="left" w:pos="6543"/>
          <w:tab w:val="left" w:pos="7765"/>
        </w:tabs>
        <w:rPr>
          <w:rFonts w:ascii="Arial" w:hAnsi="Arial" w:cs="Arial"/>
          <w:bCs/>
          <w:sz w:val="28"/>
          <w:szCs w:val="28"/>
        </w:rPr>
      </w:pPr>
      <w:r>
        <w:rPr>
          <w:rFonts w:ascii="Arial" w:hAnsi="Arial"/>
          <w:b/>
          <w:color w:val="000000"/>
          <w:sz w:val="28"/>
          <w:szCs w:val="28"/>
        </w:rPr>
        <w:t>STANDBY POWER</w:t>
      </w:r>
      <w:r w:rsidR="00F94C65">
        <w:rPr>
          <w:rFonts w:ascii="Arial" w:hAnsi="Arial"/>
          <w:b/>
          <w:color w:val="000000"/>
          <w:sz w:val="28"/>
          <w:szCs w:val="28"/>
        </w:rPr>
        <w:t xml:space="preserve"> – INTERIM APPROVAL SERVICE CLASSIFICATION</w:t>
      </w:r>
    </w:p>
    <w:p w:rsidR="00074D24" w:rsidRPr="006D080B" w:rsidRDefault="00074D24" w:rsidP="00074D24">
      <w:pPr>
        <w:rPr>
          <w:rFonts w:ascii="Arial" w:hAnsi="Arial" w:cs="Arial"/>
          <w:sz w:val="18"/>
          <w:szCs w:val="18"/>
        </w:rPr>
      </w:pPr>
    </w:p>
    <w:p w:rsidR="00074D24" w:rsidRPr="006D080B" w:rsidRDefault="00074D24" w:rsidP="00074D24">
      <w:pPr>
        <w:rPr>
          <w:rFonts w:ascii="Arial" w:hAnsi="Arial" w:cs="Arial"/>
          <w:sz w:val="18"/>
          <w:szCs w:val="18"/>
        </w:rPr>
      </w:pPr>
      <w:r w:rsidRPr="006D080B">
        <w:rPr>
          <w:rFonts w:ascii="Arial" w:hAnsi="Arial" w:cs="Arial"/>
          <w:sz w:val="18"/>
          <w:szCs w:val="18"/>
        </w:rPr>
        <w:t>This classification applies to an account with load displacement facilities that contracts with the distributor to provide emergency standby power when its load displacement facilities are not in operation.  The level of the billing demand will be agreed to by the distributor and the customer, based on detailed manufacturer information/documentation such as name-plate rating of the load displacement facility.  Further servicing details are available in the distributor’s Conditions of Service.</w:t>
      </w:r>
    </w:p>
    <w:p w:rsidR="00074D24" w:rsidRDefault="00074D24" w:rsidP="00074D24">
      <w:pPr>
        <w:jc w:val="both"/>
        <w:rPr>
          <w:rFonts w:ascii="Arial" w:hAnsi="Arial" w:cs="Arial"/>
          <w:b/>
          <w:bCs/>
          <w:sz w:val="20"/>
          <w:szCs w:val="20"/>
        </w:rPr>
      </w:pPr>
    </w:p>
    <w:p w:rsidR="00074D24" w:rsidRPr="00113C96" w:rsidRDefault="00074D24" w:rsidP="00074D24">
      <w:pPr>
        <w:jc w:val="both"/>
        <w:rPr>
          <w:rFonts w:ascii="Arial" w:hAnsi="Arial" w:cs="Arial"/>
          <w:b/>
          <w:bCs/>
          <w:sz w:val="20"/>
          <w:szCs w:val="20"/>
        </w:rPr>
      </w:pPr>
      <w:r w:rsidRPr="00113C96">
        <w:rPr>
          <w:rFonts w:ascii="Arial" w:hAnsi="Arial" w:cs="Arial"/>
          <w:b/>
          <w:bCs/>
          <w:sz w:val="20"/>
          <w:szCs w:val="20"/>
        </w:rPr>
        <w:t>APPLICATION</w:t>
      </w:r>
    </w:p>
    <w:p w:rsidR="00074D24" w:rsidRPr="0014348D" w:rsidRDefault="00074D24" w:rsidP="00074D24">
      <w:pPr>
        <w:rPr>
          <w:rFonts w:ascii="Arial" w:hAnsi="Arial" w:cs="Arial"/>
          <w:sz w:val="18"/>
          <w:szCs w:val="18"/>
        </w:rPr>
      </w:pPr>
    </w:p>
    <w:p w:rsidR="00074D24" w:rsidRPr="0014348D" w:rsidRDefault="00074D24" w:rsidP="00074D24">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74D24" w:rsidRDefault="00074D24" w:rsidP="00074D24">
      <w:pPr>
        <w:rPr>
          <w:rFonts w:ascii="Arial" w:hAnsi="Arial" w:cs="Arial"/>
          <w:sz w:val="18"/>
          <w:szCs w:val="18"/>
        </w:rPr>
      </w:pPr>
    </w:p>
    <w:p w:rsidR="00074D24" w:rsidRPr="0014348D" w:rsidRDefault="00074D24" w:rsidP="00074D24">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74D24" w:rsidRDefault="00074D24" w:rsidP="00074D24">
      <w:pPr>
        <w:rPr>
          <w:rFonts w:ascii="Arial" w:hAnsi="Arial" w:cs="Arial"/>
          <w:sz w:val="18"/>
          <w:szCs w:val="18"/>
        </w:rPr>
      </w:pPr>
    </w:p>
    <w:p w:rsidR="00F94C65" w:rsidRDefault="00F94C65" w:rsidP="00F94C6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074D24" w:rsidRPr="00E52531" w:rsidRDefault="00074D24" w:rsidP="00074D24">
      <w:pPr>
        <w:rPr>
          <w:rFonts w:ascii="Arial" w:hAnsi="Arial" w:cs="Arial"/>
          <w:sz w:val="18"/>
          <w:szCs w:val="18"/>
        </w:rPr>
      </w:pPr>
    </w:p>
    <w:p w:rsidR="00074D24" w:rsidRPr="00113C96" w:rsidRDefault="00074D24" w:rsidP="00074D24">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Pr>
          <w:rFonts w:ascii="Arial" w:hAnsi="Arial"/>
          <w:b/>
          <w:color w:val="000000"/>
          <w:sz w:val="20"/>
          <w:szCs w:val="20"/>
        </w:rPr>
        <w:t xml:space="preserve"> </w:t>
      </w:r>
      <w:r w:rsidRPr="006D080B">
        <w:rPr>
          <w:rFonts w:ascii="Arial" w:hAnsi="Arial"/>
          <w:b/>
          <w:color w:val="000000"/>
          <w:sz w:val="20"/>
          <w:szCs w:val="20"/>
        </w:rPr>
        <w:t>– INTERIM APPROVAL</w:t>
      </w:r>
    </w:p>
    <w:p w:rsidR="00074D24" w:rsidRDefault="00074D24" w:rsidP="00074D24">
      <w:pPr>
        <w:widowControl/>
        <w:rPr>
          <w:rFonts w:ascii="Arial" w:hAnsi="Arial" w:cs="Arial"/>
          <w:sz w:val="16"/>
          <w:szCs w:val="16"/>
        </w:rPr>
      </w:pPr>
    </w:p>
    <w:p w:rsidR="00074D24" w:rsidRDefault="00074D24" w:rsidP="00074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s>
        <w:rPr>
          <w:rFonts w:ascii="Arial" w:hAnsi="Arial" w:cs="Arial"/>
          <w:sz w:val="16"/>
          <w:szCs w:val="16"/>
        </w:rPr>
      </w:pPr>
      <w:r>
        <w:rPr>
          <w:rFonts w:ascii="Arial" w:hAnsi="Arial" w:cs="Arial"/>
          <w:sz w:val="16"/>
          <w:szCs w:val="16"/>
        </w:rPr>
        <w:t xml:space="preserve">Standby Charge – for a month where standby power is not provided, the charge is based on the applicable General Service 50 to 4,999 kW or Large use Distribution Volumetric Charge applied to the contracted amount (e.g. nameplate rating of generation facility). </w:t>
      </w:r>
    </w:p>
    <w:p w:rsidR="00074D24" w:rsidRPr="00417055" w:rsidRDefault="00074D24" w:rsidP="00074D24">
      <w:pPr>
        <w:tabs>
          <w:tab w:val="left" w:pos="6543"/>
          <w:tab w:val="left" w:pos="7765"/>
        </w:tabs>
        <w:rPr>
          <w:rFonts w:ascii="Arial" w:hAnsi="Arial"/>
          <w:color w:val="000000"/>
          <w:sz w:val="20"/>
          <w:szCs w:val="20"/>
        </w:rPr>
      </w:pPr>
      <w:r>
        <w:rPr>
          <w:rFonts w:ascii="Arial" w:hAnsi="Arial"/>
          <w:color w:val="000000"/>
          <w:sz w:val="16"/>
          <w:szCs w:val="16"/>
        </w:rPr>
        <w:br w:type="page"/>
      </w:r>
    </w:p>
    <w:p w:rsidR="00417D12" w:rsidRDefault="00417D12" w:rsidP="009D0FEB">
      <w:pPr>
        <w:widowControl/>
        <w:rPr>
          <w:rFonts w:ascii="Arial" w:hAnsi="Arial" w:cs="Arial"/>
          <w:b/>
          <w:sz w:val="28"/>
          <w:szCs w:val="28"/>
        </w:rPr>
      </w:pPr>
    </w:p>
    <w:p w:rsidR="009D0FEB" w:rsidRPr="00B81B0C" w:rsidRDefault="009D0FEB" w:rsidP="009D0FEB">
      <w:pPr>
        <w:widowControl/>
        <w:rPr>
          <w:rFonts w:ascii="Arial" w:hAnsi="Arial" w:cs="Arial"/>
          <w:b/>
          <w:sz w:val="28"/>
          <w:szCs w:val="28"/>
        </w:rPr>
      </w:pPr>
      <w:r w:rsidRPr="00B81B0C">
        <w:rPr>
          <w:rFonts w:ascii="Arial" w:hAnsi="Arial" w:cs="Arial"/>
          <w:b/>
          <w:sz w:val="28"/>
          <w:szCs w:val="28"/>
        </w:rPr>
        <w:t>ALLOWANCES</w:t>
      </w:r>
    </w:p>
    <w:p w:rsidR="009D0FEB" w:rsidRDefault="009D0FEB" w:rsidP="009D0FEB">
      <w:pPr>
        <w:widowControl/>
        <w:tabs>
          <w:tab w:val="left" w:pos="360"/>
        </w:tabs>
        <w:rPr>
          <w:rFonts w:ascii="Arial" w:hAnsi="Arial" w:cs="Arial"/>
          <w:sz w:val="16"/>
          <w:szCs w:val="16"/>
        </w:rPr>
      </w:pPr>
    </w:p>
    <w:p w:rsidR="009D0FEB" w:rsidRDefault="009D0FEB" w:rsidP="009D0FEB">
      <w:pPr>
        <w:widowControl/>
        <w:tabs>
          <w:tab w:val="left" w:pos="360"/>
        </w:tabs>
        <w:rPr>
          <w:rFonts w:ascii="Arial" w:hAnsi="Arial" w:cs="Arial"/>
          <w:sz w:val="16"/>
          <w:szCs w:val="16"/>
        </w:rPr>
      </w:pPr>
      <w:r>
        <w:rPr>
          <w:rFonts w:ascii="Arial" w:hAnsi="Arial" w:cs="Arial"/>
          <w:sz w:val="16"/>
          <w:szCs w:val="16"/>
        </w:rPr>
        <w:tab/>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sidR="00A91EB1">
        <w:rPr>
          <w:rFonts w:ascii="Arial" w:hAnsi="Arial" w:cs="Arial"/>
          <w:sz w:val="16"/>
          <w:szCs w:val="16"/>
        </w:rPr>
        <w:t>/kW</w:t>
      </w:r>
      <w:r>
        <w:rPr>
          <w:rFonts w:ascii="Arial" w:hAnsi="Arial" w:cs="Arial"/>
          <w:sz w:val="16"/>
          <w:szCs w:val="16"/>
        </w:rPr>
        <w:tab/>
        <w:t>(0.60)</w:t>
      </w:r>
    </w:p>
    <w:p w:rsidR="009D0FEB" w:rsidRDefault="009D0FEB" w:rsidP="009D0FEB">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4227DC" w:rsidRPr="00E24308" w:rsidRDefault="004227DC" w:rsidP="001B0010">
      <w:pPr>
        <w:tabs>
          <w:tab w:val="left" w:pos="6543"/>
          <w:tab w:val="left" w:pos="7765"/>
        </w:tabs>
        <w:rPr>
          <w:rFonts w:ascii="Arial" w:hAnsi="Arial"/>
          <w:color w:val="000000"/>
          <w:sz w:val="16"/>
          <w:szCs w:val="16"/>
        </w:rPr>
      </w:pPr>
    </w:p>
    <w:p w:rsidR="00A91EB1" w:rsidRDefault="00A91EB1" w:rsidP="007D30CB">
      <w:pPr>
        <w:tabs>
          <w:tab w:val="left" w:pos="6543"/>
          <w:tab w:val="left" w:pos="7765"/>
        </w:tabs>
        <w:rPr>
          <w:rFonts w:ascii="Arial" w:hAnsi="Arial"/>
          <w:b/>
          <w:color w:val="000000"/>
          <w:sz w:val="28"/>
          <w:szCs w:val="28"/>
        </w:rPr>
      </w:pPr>
    </w:p>
    <w:p w:rsidR="00E24308" w:rsidRPr="00B81B0C" w:rsidRDefault="00E24308" w:rsidP="007D30CB">
      <w:pPr>
        <w:tabs>
          <w:tab w:val="left" w:pos="6543"/>
          <w:tab w:val="left" w:pos="7765"/>
        </w:tabs>
        <w:rPr>
          <w:rFonts w:ascii="Arial" w:hAnsi="Arial"/>
          <w:color w:val="000000"/>
          <w:sz w:val="28"/>
          <w:szCs w:val="28"/>
        </w:rPr>
      </w:pPr>
      <w:r w:rsidRPr="00B81B0C">
        <w:rPr>
          <w:rFonts w:ascii="Arial" w:hAnsi="Arial"/>
          <w:b/>
          <w:color w:val="000000"/>
          <w:sz w:val="28"/>
          <w:szCs w:val="28"/>
        </w:rPr>
        <w:t>S</w:t>
      </w:r>
      <w:r w:rsidR="0096068F" w:rsidRPr="00B81B0C">
        <w:rPr>
          <w:rFonts w:ascii="Arial" w:hAnsi="Arial"/>
          <w:b/>
          <w:color w:val="000000"/>
          <w:sz w:val="28"/>
          <w:szCs w:val="28"/>
        </w:rPr>
        <w:t xml:space="preserve">PECIFIC </w:t>
      </w:r>
      <w:r w:rsidRPr="00B81B0C">
        <w:rPr>
          <w:rFonts w:ascii="Arial" w:hAnsi="Arial"/>
          <w:b/>
          <w:color w:val="000000"/>
          <w:sz w:val="28"/>
          <w:szCs w:val="28"/>
        </w:rPr>
        <w:t>S</w:t>
      </w:r>
      <w:r w:rsidR="0096068F" w:rsidRPr="00B81B0C">
        <w:rPr>
          <w:rFonts w:ascii="Arial" w:hAnsi="Arial"/>
          <w:b/>
          <w:color w:val="000000"/>
          <w:sz w:val="28"/>
          <w:szCs w:val="28"/>
        </w:rPr>
        <w:t>ERVICE</w:t>
      </w:r>
      <w:r w:rsidRPr="00B81B0C">
        <w:rPr>
          <w:rFonts w:ascii="Arial" w:hAnsi="Arial"/>
          <w:b/>
          <w:color w:val="000000"/>
          <w:sz w:val="28"/>
          <w:szCs w:val="28"/>
        </w:rPr>
        <w:t xml:space="preserve"> C</w:t>
      </w:r>
      <w:r w:rsidR="0096068F" w:rsidRPr="00B81B0C">
        <w:rPr>
          <w:rFonts w:ascii="Arial" w:hAnsi="Arial"/>
          <w:b/>
          <w:color w:val="000000"/>
          <w:sz w:val="28"/>
          <w:szCs w:val="28"/>
        </w:rPr>
        <w:t xml:space="preserve">HARGES </w:t>
      </w:r>
    </w:p>
    <w:p w:rsidR="00032113" w:rsidRDefault="00032113" w:rsidP="00E230ED">
      <w:pPr>
        <w:jc w:val="both"/>
        <w:rPr>
          <w:rFonts w:ascii="Arial" w:hAnsi="Arial" w:cs="Arial"/>
          <w:b/>
          <w:bCs/>
          <w:sz w:val="20"/>
          <w:szCs w:val="20"/>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315F3C" w:rsidRDefault="00315F3C" w:rsidP="00315F3C">
      <w:pPr>
        <w:rPr>
          <w:rFonts w:ascii="Arial" w:hAnsi="Arial" w:cs="Arial"/>
          <w:sz w:val="18"/>
          <w:szCs w:val="18"/>
        </w:rPr>
      </w:pPr>
    </w:p>
    <w:p w:rsidR="00417D12" w:rsidRDefault="00417D12" w:rsidP="00417D12">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D0FEB" w:rsidRDefault="009D0FEB" w:rsidP="001A7E19">
      <w:pPr>
        <w:rPr>
          <w:rFonts w:ascii="Arial" w:hAnsi="Arial" w:cs="Arial"/>
          <w:sz w:val="16"/>
          <w:szCs w:val="16"/>
        </w:rPr>
      </w:pPr>
    </w:p>
    <w:p w:rsidR="00E6553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Customer Administration</w:t>
      </w:r>
    </w:p>
    <w:p w:rsidR="00417D12" w:rsidRPr="00E24308" w:rsidRDefault="00417D1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E65532" w:rsidRPr="006B1C42" w:rsidRDefault="00E65532"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Pr="006B1C42">
        <w:rPr>
          <w:rFonts w:ascii="Arial" w:hAnsi="Arial" w:cs="Arial"/>
          <w:sz w:val="16"/>
          <w:szCs w:val="16"/>
        </w:rPr>
        <w:t xml:space="preserve">Returned </w:t>
      </w:r>
      <w:proofErr w:type="spellStart"/>
      <w:r w:rsidRPr="006B1C42">
        <w:rPr>
          <w:rFonts w:ascii="Arial" w:hAnsi="Arial" w:cs="Arial"/>
          <w:sz w:val="16"/>
          <w:szCs w:val="16"/>
        </w:rPr>
        <w:t>Cheque</w:t>
      </w:r>
      <w:proofErr w:type="spellEnd"/>
      <w:r w:rsidRPr="006B1C42">
        <w:rPr>
          <w:rFonts w:ascii="Arial" w:hAnsi="Arial" w:cs="Arial"/>
          <w:sz w:val="16"/>
          <w:szCs w:val="16"/>
        </w:rPr>
        <w:t xml:space="preserve"> charge (plus bank charges)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t>15.00</w:t>
      </w:r>
    </w:p>
    <w:p w:rsidR="00E65532" w:rsidRDefault="00E65532" w:rsidP="00A426E3">
      <w:pPr>
        <w:tabs>
          <w:tab w:val="left" w:pos="360"/>
          <w:tab w:val="left" w:pos="6543"/>
          <w:tab w:val="left" w:pos="7765"/>
          <w:tab w:val="right" w:pos="9360"/>
        </w:tabs>
        <w:rPr>
          <w:rFonts w:ascii="Arial" w:hAnsi="Arial" w:cs="Arial"/>
          <w:sz w:val="16"/>
          <w:szCs w:val="16"/>
        </w:rPr>
      </w:pPr>
      <w:r w:rsidRPr="006B1C42">
        <w:rPr>
          <w:rFonts w:ascii="Arial" w:hAnsi="Arial" w:cs="Arial"/>
          <w:sz w:val="16"/>
          <w:szCs w:val="16"/>
        </w:rPr>
        <w:tab/>
        <w:t>Account set up charge / change of occupancy charge (plus credit agency costs if applicable)</w:t>
      </w:r>
      <w:r w:rsidRPr="006B1C42">
        <w:rPr>
          <w:rFonts w:ascii="Arial" w:hAnsi="Arial" w:cs="Arial"/>
          <w:sz w:val="16"/>
          <w:szCs w:val="16"/>
        </w:rPr>
        <w:tab/>
        <w:t>$</w:t>
      </w:r>
      <w:r w:rsidRPr="006B1C42">
        <w:rPr>
          <w:rFonts w:ascii="Arial" w:hAnsi="Arial" w:cs="Arial"/>
          <w:sz w:val="16"/>
          <w:szCs w:val="16"/>
        </w:rPr>
        <w:tab/>
      </w:r>
      <w:r w:rsidR="00D724AD">
        <w:rPr>
          <w:rFonts w:ascii="Arial" w:hAnsi="Arial" w:cs="Arial"/>
          <w:sz w:val="16"/>
          <w:szCs w:val="16"/>
        </w:rPr>
        <w:t>2</w:t>
      </w:r>
      <w:r w:rsidRPr="006B1C42">
        <w:rPr>
          <w:rFonts w:ascii="Arial" w:hAnsi="Arial" w:cs="Arial"/>
          <w:sz w:val="16"/>
          <w:szCs w:val="16"/>
        </w:rPr>
        <w:t>0.00</w:t>
      </w:r>
    </w:p>
    <w:p w:rsidR="00FC6173" w:rsidRDefault="00FC6173"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t xml:space="preserve">Collection of Account Charge – No Disconnection </w:t>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A426E3" w:rsidRDefault="00FC6173"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t xml:space="preserve">Meter Dispute Charge </w:t>
      </w:r>
      <w:r w:rsidR="00417D12">
        <w:rPr>
          <w:rFonts w:ascii="Arial" w:hAnsi="Arial" w:cs="Arial"/>
          <w:sz w:val="16"/>
          <w:szCs w:val="16"/>
        </w:rPr>
        <w:t>p</w:t>
      </w:r>
      <w:r>
        <w:rPr>
          <w:rFonts w:ascii="Arial" w:hAnsi="Arial" w:cs="Arial"/>
          <w:sz w:val="16"/>
          <w:szCs w:val="16"/>
        </w:rPr>
        <w:t>lus Measurement Canada Fees (if meter found correct)</w:t>
      </w:r>
      <w:r>
        <w:rPr>
          <w:rFonts w:ascii="Arial" w:hAnsi="Arial" w:cs="Arial"/>
          <w:sz w:val="16"/>
          <w:szCs w:val="16"/>
        </w:rPr>
        <w:tab/>
      </w:r>
      <w:r>
        <w:rPr>
          <w:rFonts w:ascii="Arial" w:hAnsi="Arial" w:cs="Arial"/>
          <w:sz w:val="16"/>
          <w:szCs w:val="16"/>
        </w:rPr>
        <w:tab/>
        <w:t>$</w:t>
      </w:r>
      <w:r w:rsidR="00A426E3">
        <w:rPr>
          <w:rFonts w:ascii="Arial" w:hAnsi="Arial" w:cs="Arial"/>
          <w:sz w:val="16"/>
          <w:szCs w:val="16"/>
        </w:rPr>
        <w:tab/>
        <w:t>30.00</w:t>
      </w:r>
    </w:p>
    <w:p w:rsidR="00FC6173" w:rsidRPr="006B1C42" w:rsidRDefault="00A426E3"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00FC6173">
        <w:rPr>
          <w:rFonts w:ascii="Arial" w:hAnsi="Arial" w:cs="Arial"/>
          <w:sz w:val="16"/>
          <w:szCs w:val="16"/>
        </w:rPr>
        <w:t>Meter Removal without Aut</w:t>
      </w:r>
      <w:r w:rsidR="00A91EB1">
        <w:rPr>
          <w:rFonts w:ascii="Arial" w:hAnsi="Arial" w:cs="Arial"/>
          <w:sz w:val="16"/>
          <w:szCs w:val="16"/>
        </w:rPr>
        <w:t>h</w:t>
      </w:r>
      <w:r>
        <w:rPr>
          <w:rFonts w:ascii="Arial" w:hAnsi="Arial" w:cs="Arial"/>
          <w:sz w:val="16"/>
          <w:szCs w:val="16"/>
        </w:rPr>
        <w:t>orization</w:t>
      </w:r>
      <w:r>
        <w:rPr>
          <w:rFonts w:ascii="Arial" w:hAnsi="Arial" w:cs="Arial"/>
          <w:sz w:val="16"/>
          <w:szCs w:val="16"/>
        </w:rPr>
        <w:tab/>
      </w:r>
      <w:r>
        <w:rPr>
          <w:rFonts w:ascii="Arial" w:hAnsi="Arial" w:cs="Arial"/>
          <w:sz w:val="16"/>
          <w:szCs w:val="16"/>
        </w:rPr>
        <w:tab/>
        <w:t>$</w:t>
      </w:r>
      <w:r w:rsidR="00FC6173">
        <w:rPr>
          <w:rFonts w:ascii="Arial" w:hAnsi="Arial" w:cs="Arial"/>
          <w:sz w:val="16"/>
          <w:szCs w:val="16"/>
        </w:rPr>
        <w:tab/>
        <w:t>60.00</w:t>
      </w:r>
    </w:p>
    <w:p w:rsidR="00417D12" w:rsidRPr="006B1C42" w:rsidRDefault="00417D12" w:rsidP="00A426E3">
      <w:pPr>
        <w:tabs>
          <w:tab w:val="left" w:pos="6543"/>
          <w:tab w:val="left" w:pos="7765"/>
          <w:tab w:val="right" w:pos="9360"/>
        </w:tabs>
        <w:ind w:left="346"/>
        <w:rPr>
          <w:rFonts w:ascii="Arial" w:hAnsi="Arial" w:cs="Arial"/>
          <w:sz w:val="16"/>
          <w:szCs w:val="16"/>
        </w:rPr>
      </w:pPr>
      <w:r w:rsidRPr="006B1C42">
        <w:rPr>
          <w:rFonts w:ascii="Arial" w:hAnsi="Arial" w:cs="Arial"/>
          <w:sz w:val="16"/>
          <w:szCs w:val="16"/>
        </w:rPr>
        <w:t>Service call – after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t>105.00</w:t>
      </w:r>
    </w:p>
    <w:p w:rsidR="00417D12" w:rsidRDefault="00417D12" w:rsidP="00A426E3">
      <w:pPr>
        <w:tabs>
          <w:tab w:val="left" w:pos="6543"/>
          <w:tab w:val="left" w:pos="7765"/>
          <w:tab w:val="right" w:pos="9360"/>
        </w:tabs>
        <w:ind w:left="346"/>
        <w:rPr>
          <w:rFonts w:ascii="Arial" w:hAnsi="Arial" w:cs="Arial"/>
          <w:sz w:val="16"/>
          <w:szCs w:val="16"/>
        </w:rPr>
      </w:pPr>
      <w:r w:rsidRPr="006B1C42">
        <w:rPr>
          <w:rFonts w:ascii="Arial" w:hAnsi="Arial" w:cs="Arial"/>
          <w:sz w:val="16"/>
          <w:szCs w:val="16"/>
        </w:rPr>
        <w:t>Specific Charge for Access to the Power Poles – per pole/year</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t>22.35</w:t>
      </w:r>
    </w:p>
    <w:p w:rsidR="00417D12" w:rsidRPr="006B1C42" w:rsidRDefault="00417D12" w:rsidP="00A426E3">
      <w:pPr>
        <w:tabs>
          <w:tab w:val="left" w:pos="6543"/>
          <w:tab w:val="left" w:pos="7765"/>
          <w:tab w:val="right" w:pos="9360"/>
        </w:tabs>
        <w:ind w:left="346"/>
        <w:rPr>
          <w:rFonts w:ascii="Arial" w:hAnsi="Arial" w:cs="Arial"/>
          <w:sz w:val="16"/>
          <w:szCs w:val="16"/>
        </w:rPr>
      </w:pPr>
      <w:r>
        <w:rPr>
          <w:rFonts w:ascii="Arial" w:hAnsi="Arial" w:cs="Arial"/>
          <w:sz w:val="16"/>
          <w:szCs w:val="16"/>
        </w:rPr>
        <w:t>Credit Reference/credit check (plus credit agency costs)</w:t>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E65532" w:rsidRPr="006B1C42" w:rsidRDefault="00E65532" w:rsidP="00E65532">
      <w:pPr>
        <w:tabs>
          <w:tab w:val="left" w:pos="360"/>
          <w:tab w:val="left" w:pos="6543"/>
          <w:tab w:val="left" w:pos="7765"/>
        </w:tabs>
        <w:rPr>
          <w:rFonts w:ascii="Arial" w:hAnsi="Arial" w:cs="Arial"/>
          <w:sz w:val="16"/>
          <w:szCs w:val="16"/>
        </w:rPr>
      </w:pPr>
    </w:p>
    <w:p w:rsidR="00E65532" w:rsidRPr="006B1C4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sidRPr="006B1C42">
        <w:rPr>
          <w:rFonts w:ascii="Arial" w:hAnsi="Arial" w:cs="Arial"/>
          <w:sz w:val="16"/>
          <w:szCs w:val="16"/>
        </w:rPr>
        <w:t>Non-Payment of Account</w:t>
      </w:r>
    </w:p>
    <w:p w:rsidR="00E65532" w:rsidRPr="006B1C42" w:rsidRDefault="00E65532" w:rsidP="00A426E3">
      <w:pPr>
        <w:tabs>
          <w:tab w:val="left" w:pos="360"/>
          <w:tab w:val="left" w:pos="6543"/>
          <w:tab w:val="left" w:pos="7765"/>
          <w:tab w:val="right" w:pos="9360"/>
        </w:tabs>
        <w:rPr>
          <w:rFonts w:ascii="Arial" w:hAnsi="Arial" w:cs="Arial"/>
          <w:sz w:val="16"/>
          <w:szCs w:val="16"/>
        </w:rPr>
      </w:pPr>
      <w:r w:rsidRPr="006B1C42">
        <w:rPr>
          <w:rFonts w:ascii="Arial" w:hAnsi="Arial" w:cs="Arial"/>
          <w:sz w:val="16"/>
          <w:szCs w:val="16"/>
        </w:rPr>
        <w:tab/>
        <w:t>Late Payment - per month</w:t>
      </w:r>
      <w:r w:rsidRPr="006B1C42">
        <w:rPr>
          <w:rFonts w:ascii="Arial" w:hAnsi="Arial" w:cs="Arial"/>
          <w:sz w:val="16"/>
          <w:szCs w:val="16"/>
        </w:rPr>
        <w:tab/>
      </w:r>
      <w:r w:rsidRPr="006B1C42">
        <w:rPr>
          <w:rFonts w:ascii="Arial" w:hAnsi="Arial" w:cs="Arial"/>
          <w:sz w:val="16"/>
          <w:szCs w:val="16"/>
        </w:rPr>
        <w:tab/>
        <w:t>%</w:t>
      </w:r>
      <w:r>
        <w:rPr>
          <w:rFonts w:ascii="Arial" w:hAnsi="Arial" w:cs="Arial"/>
          <w:sz w:val="16"/>
          <w:szCs w:val="16"/>
        </w:rPr>
        <w:tab/>
      </w:r>
      <w:r w:rsidRPr="006B1C42">
        <w:rPr>
          <w:rFonts w:ascii="Arial" w:hAnsi="Arial" w:cs="Arial"/>
          <w:sz w:val="16"/>
          <w:szCs w:val="16"/>
        </w:rPr>
        <w:t>1.50</w:t>
      </w:r>
    </w:p>
    <w:p w:rsidR="00E65532" w:rsidRPr="006B1C42" w:rsidRDefault="00E65532" w:rsidP="00A426E3">
      <w:pPr>
        <w:tabs>
          <w:tab w:val="left" w:pos="360"/>
          <w:tab w:val="left" w:pos="6543"/>
          <w:tab w:val="left" w:pos="7765"/>
          <w:tab w:val="right" w:pos="9360"/>
        </w:tabs>
        <w:rPr>
          <w:rFonts w:ascii="Arial" w:hAnsi="Arial" w:cs="Arial"/>
          <w:sz w:val="16"/>
          <w:szCs w:val="16"/>
        </w:rPr>
      </w:pPr>
      <w:r w:rsidRPr="006B1C42">
        <w:rPr>
          <w:rFonts w:ascii="Arial" w:hAnsi="Arial" w:cs="Arial"/>
          <w:sz w:val="16"/>
          <w:szCs w:val="16"/>
        </w:rPr>
        <w:tab/>
        <w:t>Late Payment - per annum</w:t>
      </w:r>
      <w:r w:rsidRPr="006B1C42">
        <w:rPr>
          <w:rFonts w:ascii="Arial" w:hAnsi="Arial" w:cs="Arial"/>
          <w:sz w:val="16"/>
          <w:szCs w:val="16"/>
        </w:rPr>
        <w:tab/>
      </w:r>
      <w:r w:rsidRPr="006B1C42">
        <w:rPr>
          <w:rFonts w:ascii="Arial" w:hAnsi="Arial" w:cs="Arial"/>
          <w:sz w:val="16"/>
          <w:szCs w:val="16"/>
        </w:rPr>
        <w:tab/>
        <w:t>%</w:t>
      </w:r>
      <w:r>
        <w:rPr>
          <w:rFonts w:ascii="Arial" w:hAnsi="Arial" w:cs="Arial"/>
          <w:sz w:val="16"/>
          <w:szCs w:val="16"/>
        </w:rPr>
        <w:tab/>
      </w:r>
      <w:r w:rsidRPr="006B1C42">
        <w:rPr>
          <w:rFonts w:ascii="Arial" w:hAnsi="Arial" w:cs="Arial"/>
          <w:sz w:val="16"/>
          <w:szCs w:val="16"/>
        </w:rPr>
        <w:t>19.56</w:t>
      </w:r>
    </w:p>
    <w:p w:rsidR="00E65532" w:rsidRPr="006B1C42" w:rsidRDefault="00E65532"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meter – during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00417D12">
        <w:rPr>
          <w:rFonts w:ascii="Arial" w:hAnsi="Arial" w:cs="Arial"/>
          <w:sz w:val="16"/>
          <w:szCs w:val="16"/>
        </w:rPr>
        <w:t>6</w:t>
      </w:r>
      <w:r w:rsidRPr="006B1C42">
        <w:rPr>
          <w:rFonts w:ascii="Arial" w:hAnsi="Arial" w:cs="Arial"/>
          <w:sz w:val="16"/>
          <w:szCs w:val="16"/>
        </w:rPr>
        <w:t>5.00</w:t>
      </w:r>
    </w:p>
    <w:p w:rsidR="00E65532" w:rsidRPr="006B1C42" w:rsidRDefault="00E65532"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m</w:t>
      </w:r>
      <w:r w:rsidR="00417D12">
        <w:rPr>
          <w:rFonts w:ascii="Arial" w:hAnsi="Arial" w:cs="Arial"/>
          <w:sz w:val="16"/>
          <w:szCs w:val="16"/>
        </w:rPr>
        <w:t>eter – after regular hours</w:t>
      </w:r>
      <w:r w:rsidR="00417D12">
        <w:rPr>
          <w:rFonts w:ascii="Arial" w:hAnsi="Arial" w:cs="Arial"/>
          <w:sz w:val="16"/>
          <w:szCs w:val="16"/>
        </w:rPr>
        <w:tab/>
      </w:r>
      <w:r w:rsidR="00417D12">
        <w:rPr>
          <w:rFonts w:ascii="Arial" w:hAnsi="Arial" w:cs="Arial"/>
          <w:sz w:val="16"/>
          <w:szCs w:val="16"/>
        </w:rPr>
        <w:tab/>
        <w:t>$</w:t>
      </w:r>
      <w:r w:rsidR="00417D12">
        <w:rPr>
          <w:rFonts w:ascii="Arial" w:hAnsi="Arial" w:cs="Arial"/>
          <w:sz w:val="16"/>
          <w:szCs w:val="16"/>
        </w:rPr>
        <w:tab/>
        <w:t>18</w:t>
      </w:r>
      <w:r w:rsidRPr="006B1C42">
        <w:rPr>
          <w:rFonts w:ascii="Arial" w:hAnsi="Arial" w:cs="Arial"/>
          <w:sz w:val="16"/>
          <w:szCs w:val="16"/>
        </w:rPr>
        <w:t>5.00</w:t>
      </w:r>
    </w:p>
    <w:p w:rsidR="00E65532" w:rsidRPr="006B1C42" w:rsidRDefault="00E65532"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pole – during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t>95.00</w:t>
      </w:r>
    </w:p>
    <w:p w:rsidR="00E65532" w:rsidRDefault="00E65532" w:rsidP="00E65532">
      <w:pPr>
        <w:tabs>
          <w:tab w:val="left" w:pos="6543"/>
          <w:tab w:val="left" w:pos="7765"/>
        </w:tabs>
        <w:rPr>
          <w:rFonts w:ascii="Arial" w:hAnsi="Arial" w:cs="Arial"/>
          <w:sz w:val="16"/>
          <w:szCs w:val="16"/>
        </w:rPr>
      </w:pPr>
    </w:p>
    <w:p w:rsidR="00E65532" w:rsidRPr="006B1C4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9D0FEB" w:rsidRPr="00E24308" w:rsidRDefault="009243B8"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5462C3" w:rsidRPr="00B81B0C" w:rsidRDefault="005462C3" w:rsidP="005462C3">
      <w:pPr>
        <w:tabs>
          <w:tab w:val="left" w:pos="6543"/>
          <w:tab w:val="left" w:pos="7765"/>
        </w:tabs>
        <w:ind w:right="-720"/>
        <w:rPr>
          <w:rFonts w:ascii="Arial" w:hAnsi="Arial" w:cs="Arial"/>
          <w:sz w:val="28"/>
          <w:szCs w:val="28"/>
        </w:rPr>
      </w:pPr>
      <w:r w:rsidRPr="00B81B0C">
        <w:rPr>
          <w:rFonts w:ascii="Arial" w:hAnsi="Arial" w:cs="Arial"/>
          <w:b/>
          <w:sz w:val="28"/>
          <w:szCs w:val="28"/>
        </w:rPr>
        <w:lastRenderedPageBreak/>
        <w:t>R</w:t>
      </w:r>
      <w:r w:rsidR="0096068F" w:rsidRPr="00B81B0C">
        <w:rPr>
          <w:rFonts w:ascii="Arial" w:hAnsi="Arial" w:cs="Arial"/>
          <w:b/>
          <w:sz w:val="28"/>
          <w:szCs w:val="28"/>
        </w:rPr>
        <w:t>ETAIL</w:t>
      </w:r>
      <w:r w:rsidRPr="00B81B0C">
        <w:rPr>
          <w:rFonts w:ascii="Arial" w:hAnsi="Arial" w:cs="Arial"/>
          <w:b/>
          <w:sz w:val="28"/>
          <w:szCs w:val="28"/>
        </w:rPr>
        <w:t xml:space="preserve"> S</w:t>
      </w:r>
      <w:r w:rsidR="0096068F" w:rsidRPr="00B81B0C">
        <w:rPr>
          <w:rFonts w:ascii="Arial" w:hAnsi="Arial" w:cs="Arial"/>
          <w:b/>
          <w:sz w:val="28"/>
          <w:szCs w:val="28"/>
        </w:rPr>
        <w:t>ERVICE</w:t>
      </w:r>
      <w:r w:rsidRPr="00B81B0C">
        <w:rPr>
          <w:rFonts w:ascii="Arial" w:hAnsi="Arial" w:cs="Arial"/>
          <w:b/>
          <w:sz w:val="28"/>
          <w:szCs w:val="28"/>
        </w:rPr>
        <w:t xml:space="preserve"> C</w:t>
      </w:r>
      <w:r w:rsidR="0096068F" w:rsidRPr="00B81B0C">
        <w:rPr>
          <w:rFonts w:ascii="Arial" w:hAnsi="Arial" w:cs="Arial"/>
          <w:b/>
          <w:sz w:val="28"/>
          <w:szCs w:val="28"/>
        </w:rPr>
        <w:t>HARGES</w:t>
      </w:r>
      <w:r w:rsidRPr="00B81B0C">
        <w:rPr>
          <w:rFonts w:ascii="Arial" w:hAnsi="Arial" w:cs="Arial"/>
          <w:b/>
          <w:sz w:val="28"/>
          <w:szCs w:val="28"/>
        </w:rPr>
        <w:t xml:space="preserve"> (if applicable)</w:t>
      </w:r>
    </w:p>
    <w:p w:rsidR="00E230ED" w:rsidRPr="0014348D" w:rsidRDefault="00E230ED" w:rsidP="00E230ED">
      <w:pPr>
        <w:rPr>
          <w:rFonts w:ascii="Arial" w:hAnsi="Arial" w:cs="Arial"/>
          <w:sz w:val="18"/>
          <w:szCs w:val="18"/>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315F3C" w:rsidRDefault="00315F3C" w:rsidP="00315F3C">
      <w:pPr>
        <w:rPr>
          <w:rFonts w:ascii="Arial" w:hAnsi="Arial" w:cs="Arial"/>
          <w:sz w:val="18"/>
          <w:szCs w:val="18"/>
        </w:rPr>
      </w:pPr>
    </w:p>
    <w:p w:rsidR="00006DF3" w:rsidRDefault="00006DF3" w:rsidP="00006DF3">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B67BE8" w:rsidRDefault="00B67BE8" w:rsidP="001A7E19">
      <w:pPr>
        <w:rPr>
          <w:rFonts w:ascii="Arial" w:hAnsi="Arial" w:cs="Arial"/>
          <w:sz w:val="18"/>
          <w:szCs w:val="18"/>
        </w:rPr>
      </w:pPr>
    </w:p>
    <w:p w:rsidR="00417055" w:rsidRPr="001B0010" w:rsidRDefault="00417055" w:rsidP="00417055">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p>
    <w:p w:rsidR="00417055" w:rsidRPr="001B0010" w:rsidRDefault="00417055" w:rsidP="00417055">
      <w:pPr>
        <w:tabs>
          <w:tab w:val="left" w:pos="6543"/>
          <w:tab w:val="left" w:pos="7765"/>
        </w:tabs>
        <w:ind w:right="-720"/>
        <w:rPr>
          <w:rFonts w:ascii="Arial" w:hAnsi="Arial" w:cs="Arial"/>
          <w:sz w:val="18"/>
          <w:szCs w:val="18"/>
        </w:rPr>
      </w:pPr>
      <w:proofErr w:type="gramStart"/>
      <w:r w:rsidRPr="001B0010">
        <w:rPr>
          <w:rFonts w:ascii="Arial" w:hAnsi="Arial" w:cs="Arial"/>
          <w:sz w:val="18"/>
          <w:szCs w:val="18"/>
        </w:rPr>
        <w:t>to</w:t>
      </w:r>
      <w:proofErr w:type="gramEnd"/>
      <w:r w:rsidRPr="001B0010">
        <w:rPr>
          <w:rFonts w:ascii="Arial" w:hAnsi="Arial" w:cs="Arial"/>
          <w:sz w:val="18"/>
          <w:szCs w:val="18"/>
        </w:rPr>
        <w:t xml:space="preserve"> the supply of competitive electricity</w:t>
      </w:r>
    </w:p>
    <w:p w:rsidR="00417055" w:rsidRPr="00A475E9" w:rsidRDefault="00417055" w:rsidP="00417055">
      <w:pPr>
        <w:tabs>
          <w:tab w:val="left" w:pos="6543"/>
          <w:tab w:val="left" w:pos="7765"/>
        </w:tabs>
        <w:ind w:right="-720"/>
        <w:rPr>
          <w:rFonts w:ascii="Arial" w:hAnsi="Arial" w:cs="Arial"/>
          <w:sz w:val="16"/>
          <w:szCs w:val="16"/>
        </w:rPr>
      </w:pPr>
    </w:p>
    <w:p w:rsidR="00417055" w:rsidRPr="00A475E9" w:rsidRDefault="00417055"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t>100.00</w:t>
      </w:r>
    </w:p>
    <w:p w:rsidR="00417055" w:rsidRPr="00A475E9" w:rsidRDefault="00417055"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20.00</w:t>
      </w:r>
    </w:p>
    <w:p w:rsidR="00417055" w:rsidRPr="00A475E9" w:rsidRDefault="00417055"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Monthly Variable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0.50</w:t>
      </w:r>
    </w:p>
    <w:p w:rsidR="00A32283" w:rsidRPr="00A475E9" w:rsidRDefault="00A32283"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Distributor-consolidated billing </w:t>
      </w:r>
      <w:r>
        <w:rPr>
          <w:rFonts w:ascii="Arial" w:hAnsi="Arial" w:cs="Arial"/>
          <w:sz w:val="16"/>
          <w:szCs w:val="16"/>
        </w:rPr>
        <w:t>monthly</w:t>
      </w:r>
      <w:r w:rsidRPr="00A475E9">
        <w:rPr>
          <w:rFonts w:ascii="Arial" w:hAnsi="Arial" w:cs="Arial"/>
          <w:sz w:val="16"/>
          <w:szCs w:val="16"/>
        </w:rPr>
        <w:t xml:space="preserv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A32283" w:rsidRPr="00A475E9" w:rsidRDefault="00A32283"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Retailer-consolidated billing </w:t>
      </w:r>
      <w:r>
        <w:rPr>
          <w:rFonts w:ascii="Arial" w:hAnsi="Arial" w:cs="Arial"/>
          <w:sz w:val="16"/>
          <w:szCs w:val="16"/>
        </w:rPr>
        <w:t xml:space="preserve">monthly </w:t>
      </w:r>
      <w:r w:rsidRPr="00A475E9">
        <w:rPr>
          <w:rFonts w:ascii="Arial" w:hAnsi="Arial" w:cs="Arial"/>
          <w:sz w:val="16"/>
          <w:szCs w:val="16"/>
        </w:rPr>
        <w:t>credit,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417055" w:rsidRPr="00A475E9" w:rsidRDefault="00417055"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t>Service Transaction Requests (STR)</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0.25</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0.50</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0053539F">
        <w:rPr>
          <w:rFonts w:ascii="Arial" w:hAnsi="Arial" w:cs="Arial"/>
          <w:sz w:val="16"/>
          <w:szCs w:val="16"/>
        </w:rPr>
        <w:t>$</w:t>
      </w:r>
      <w:r w:rsidRPr="00A475E9">
        <w:rPr>
          <w:rFonts w:ascii="Arial" w:hAnsi="Arial" w:cs="Arial"/>
          <w:sz w:val="16"/>
          <w:szCs w:val="16"/>
        </w:rPr>
        <w:tab/>
        <w:t>no charge</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2.00</w:t>
      </w:r>
    </w:p>
    <w:p w:rsidR="005462C3" w:rsidRPr="00A475E9" w:rsidRDefault="005462C3" w:rsidP="00A426E3">
      <w:pPr>
        <w:tabs>
          <w:tab w:val="left" w:pos="6543"/>
          <w:tab w:val="left" w:pos="7765"/>
          <w:tab w:val="right" w:pos="9360"/>
        </w:tabs>
        <w:ind w:right="-720"/>
        <w:rPr>
          <w:rFonts w:ascii="Arial" w:hAnsi="Arial" w:cs="Arial"/>
          <w:sz w:val="16"/>
          <w:szCs w:val="16"/>
        </w:rPr>
      </w:pPr>
    </w:p>
    <w:p w:rsidR="001B0010" w:rsidRPr="00B81B0C" w:rsidRDefault="00E24308" w:rsidP="001B0010">
      <w:pPr>
        <w:rPr>
          <w:rFonts w:ascii="Arial" w:hAnsi="Arial" w:cs="Arial"/>
          <w:b/>
          <w:sz w:val="28"/>
          <w:szCs w:val="28"/>
        </w:rPr>
      </w:pPr>
      <w:r w:rsidRPr="00B81B0C">
        <w:rPr>
          <w:rFonts w:ascii="Arial" w:hAnsi="Arial" w:cs="Arial"/>
          <w:b/>
          <w:sz w:val="28"/>
          <w:szCs w:val="28"/>
        </w:rPr>
        <w:t>L</w:t>
      </w:r>
      <w:r w:rsidR="006D30F3" w:rsidRPr="00B81B0C">
        <w:rPr>
          <w:rFonts w:ascii="Arial" w:hAnsi="Arial" w:cs="Arial"/>
          <w:b/>
          <w:sz w:val="28"/>
          <w:szCs w:val="28"/>
        </w:rPr>
        <w:t xml:space="preserve">OSS </w:t>
      </w:r>
      <w:r w:rsidRPr="00B81B0C">
        <w:rPr>
          <w:rFonts w:ascii="Arial" w:hAnsi="Arial" w:cs="Arial"/>
          <w:b/>
          <w:sz w:val="28"/>
          <w:szCs w:val="28"/>
        </w:rPr>
        <w:t>F</w:t>
      </w:r>
      <w:r w:rsidR="006D30F3" w:rsidRPr="00B81B0C">
        <w:rPr>
          <w:rFonts w:ascii="Arial" w:hAnsi="Arial" w:cs="Arial"/>
          <w:b/>
          <w:sz w:val="28"/>
          <w:szCs w:val="28"/>
        </w:rPr>
        <w:t>ACTORS</w:t>
      </w:r>
    </w:p>
    <w:p w:rsidR="001B0010" w:rsidRDefault="001B0010" w:rsidP="001B0010">
      <w:pPr>
        <w:rPr>
          <w:rFonts w:ascii="Arial" w:hAnsi="Arial" w:cs="Arial"/>
          <w:sz w:val="18"/>
          <w:szCs w:val="18"/>
        </w:rPr>
      </w:pPr>
    </w:p>
    <w:p w:rsidR="00A454CE" w:rsidRPr="001B0010" w:rsidRDefault="001B0010" w:rsidP="001B0010">
      <w:pPr>
        <w:rPr>
          <w:rFonts w:ascii="Arial" w:hAnsi="Arial" w:cs="Arial"/>
          <w:sz w:val="18"/>
          <w:szCs w:val="18"/>
        </w:rPr>
      </w:pPr>
      <w:r w:rsidRPr="001B0010">
        <w:rPr>
          <w:rFonts w:ascii="Arial" w:hAnsi="Arial" w:cs="Arial"/>
          <w:sz w:val="18"/>
          <w:szCs w:val="18"/>
        </w:rPr>
        <w:t>If</w:t>
      </w:r>
      <w:r w:rsidR="00A454CE" w:rsidRPr="001B0010">
        <w:rPr>
          <w:rFonts w:ascii="Arial" w:hAnsi="Arial" w:cs="Arial"/>
          <w:sz w:val="18"/>
          <w:szCs w:val="18"/>
        </w:rPr>
        <w:t xml:space="preserve"> the distributor is not capable of prorating changed loss factors jointly with distribution rates, the revised loss factors will be implemented upon the first subsequent billing for each billing cycle.</w:t>
      </w:r>
    </w:p>
    <w:p w:rsidR="002015C1" w:rsidRPr="00554A54" w:rsidRDefault="002015C1" w:rsidP="001B0010">
      <w:pPr>
        <w:pStyle w:val="Header"/>
        <w:tabs>
          <w:tab w:val="clear" w:pos="4320"/>
          <w:tab w:val="center" w:pos="0"/>
        </w:tabs>
        <w:rPr>
          <w:rFonts w:ascii="Arial" w:hAnsi="Arial" w:cs="Arial"/>
          <w:sz w:val="16"/>
          <w:szCs w:val="16"/>
        </w:rPr>
      </w:pP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&lt; 5,000 kW</w:t>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ab/>
        <w:t>1.0</w:t>
      </w:r>
      <w:r w:rsidR="00BE13E8">
        <w:rPr>
          <w:rFonts w:ascii="Arial" w:hAnsi="Arial" w:cs="Arial"/>
          <w:sz w:val="16"/>
          <w:szCs w:val="16"/>
        </w:rPr>
        <w:t>351</w:t>
      </w: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1.01</w:t>
      </w:r>
      <w:r>
        <w:rPr>
          <w:rFonts w:ascii="Arial" w:hAnsi="Arial" w:cs="Arial"/>
          <w:sz w:val="16"/>
          <w:szCs w:val="16"/>
        </w:rPr>
        <w:t>54</w:t>
      </w: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Primary Metered Customer &lt;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w:t>
      </w:r>
      <w:r>
        <w:rPr>
          <w:rFonts w:ascii="Arial" w:hAnsi="Arial" w:cs="Arial"/>
          <w:sz w:val="16"/>
          <w:szCs w:val="16"/>
        </w:rPr>
        <w:t>226</w:t>
      </w:r>
    </w:p>
    <w:p w:rsidR="00E65532"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Primary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1.00</w:t>
      </w:r>
      <w:r>
        <w:rPr>
          <w:rFonts w:ascii="Arial" w:hAnsi="Arial" w:cs="Arial"/>
          <w:sz w:val="16"/>
          <w:szCs w:val="16"/>
        </w:rPr>
        <w:t>53</w:t>
      </w:r>
    </w:p>
    <w:p w:rsidR="00E65532" w:rsidRPr="00E24308" w:rsidRDefault="00E65532" w:rsidP="00E65532">
      <w:pPr>
        <w:tabs>
          <w:tab w:val="left" w:pos="6543"/>
          <w:tab w:val="left" w:pos="7765"/>
        </w:tabs>
        <w:rPr>
          <w:rFonts w:ascii="Arial" w:hAnsi="Arial" w:cs="Arial"/>
          <w:sz w:val="16"/>
          <w:szCs w:val="16"/>
        </w:rPr>
      </w:pPr>
    </w:p>
    <w:sectPr w:rsidR="00E65532" w:rsidRPr="00E24308" w:rsidSect="009F748C">
      <w:headerReference w:type="even" r:id="rId9"/>
      <w:headerReference w:type="default" r:id="rId10"/>
      <w:footerReference w:type="even" r:id="rId11"/>
      <w:footerReference w:type="default" r:id="rId12"/>
      <w:headerReference w:type="first" r:id="rId13"/>
      <w:footerReference w:type="first" r:id="rId14"/>
      <w:pgSz w:w="12240" w:h="15840"/>
      <w:pgMar w:top="2430" w:right="1080" w:bottom="1440" w:left="1440" w:header="4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25" w:rsidRDefault="00855B25">
      <w:r>
        <w:separator/>
      </w:r>
    </w:p>
  </w:endnote>
  <w:endnote w:type="continuationSeparator" w:id="0">
    <w:p w:rsidR="00855B25" w:rsidRDefault="0085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panose1 w:val="02000000000000000000"/>
    <w:charset w:val="00"/>
    <w:family w:val="auto"/>
    <w:pitch w:val="variable"/>
    <w:sig w:usb0="A00000AF"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49" w:rsidRDefault="00467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95" w:rsidRPr="00173295" w:rsidRDefault="00173295" w:rsidP="00173295">
    <w:pPr>
      <w:pStyle w:val="Footer"/>
      <w:jc w:val="right"/>
      <w:rPr>
        <w:rFonts w:ascii="Arial" w:hAnsi="Arial" w:cs="Arial"/>
        <w:sz w:val="20"/>
        <w:szCs w:val="20"/>
        <w:lang w:val="en-CA"/>
      </w:rPr>
    </w:pPr>
    <w:r w:rsidRPr="00173295">
      <w:rPr>
        <w:rFonts w:ascii="Arial" w:hAnsi="Arial" w:cs="Arial"/>
        <w:sz w:val="20"/>
        <w:szCs w:val="20"/>
        <w:lang w:val="en-CA"/>
      </w:rPr>
      <w:t xml:space="preserve">Issued April </w:t>
    </w:r>
    <w:r w:rsidRPr="00173295">
      <w:rPr>
        <w:rFonts w:ascii="Arial" w:hAnsi="Arial" w:cs="Arial"/>
        <w:sz w:val="20"/>
        <w:szCs w:val="20"/>
        <w:highlight w:val="yellow"/>
        <w:lang w:val="en-CA"/>
      </w:rPr>
      <w:t>XX</w:t>
    </w:r>
    <w:r w:rsidRPr="00173295">
      <w:rPr>
        <w:rFonts w:ascii="Arial" w:hAnsi="Arial" w:cs="Arial"/>
        <w:sz w:val="20"/>
        <w:szCs w:val="20"/>
        <w:lang w:val="en-CA"/>
      </w:rPr>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49" w:rsidRDefault="00467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25" w:rsidRDefault="00855B25">
      <w:r>
        <w:separator/>
      </w:r>
    </w:p>
  </w:footnote>
  <w:footnote w:type="continuationSeparator" w:id="0">
    <w:p w:rsidR="00855B25" w:rsidRDefault="00855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49" w:rsidRDefault="00467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17" w:rsidRDefault="00467F49" w:rsidP="0052673D">
    <w:pPr>
      <w:jc w:val="right"/>
      <w:rPr>
        <w:rStyle w:val="PageNumber"/>
        <w:rFonts w:ascii="Arial" w:hAnsi="Arial" w:cs="Arial"/>
        <w:sz w:val="16"/>
        <w:szCs w:val="16"/>
      </w:rPr>
    </w:pPr>
    <w:customXmlInsRangeStart w:id="1" w:author="Keith Ritchie" w:date="2014-04-11T16:28:00Z"/>
    <w:sdt>
      <w:sdtPr>
        <w:rPr>
          <w:rStyle w:val="PageNumber"/>
          <w:rFonts w:ascii="Arial" w:hAnsi="Arial" w:cs="Arial"/>
          <w:sz w:val="16"/>
          <w:szCs w:val="16"/>
        </w:rPr>
        <w:id w:val="-435374422"/>
        <w:docPartObj>
          <w:docPartGallery w:val="Watermarks"/>
          <w:docPartUnique/>
        </w:docPartObj>
      </w:sdtPr>
      <w:sdtContent>
        <w:customXmlInsRangeEnd w:id="1"/>
        <w:ins w:id="2" w:author="Keith Ritchie" w:date="2014-04-11T16:28:00Z">
          <w:r w:rsidRPr="00467F49">
            <w:rPr>
              <w:rStyle w:val="PageNumber"/>
              <w:rFonts w:ascii="Arial" w:hAnsi="Arial" w:cs="Arial"/>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740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Keith Ritchie" w:date="2014-04-11T16:28:00Z"/>
      </w:sdtContent>
    </w:sdt>
    <w:customXmlInsRangeEnd w:id="3"/>
    <w:r w:rsidR="00096C17" w:rsidRPr="000D47C8">
      <w:rPr>
        <w:rStyle w:val="PageNumber"/>
        <w:rFonts w:ascii="Arial" w:hAnsi="Arial" w:cs="Arial"/>
        <w:sz w:val="16"/>
        <w:szCs w:val="16"/>
      </w:rPr>
      <w:t xml:space="preserve">Page </w:t>
    </w:r>
    <w:r w:rsidR="00096C17" w:rsidRPr="000D47C8">
      <w:rPr>
        <w:rStyle w:val="PageNumber"/>
        <w:rFonts w:ascii="Arial" w:hAnsi="Arial" w:cs="Arial"/>
        <w:sz w:val="16"/>
        <w:szCs w:val="16"/>
      </w:rPr>
      <w:fldChar w:fldCharType="begin"/>
    </w:r>
    <w:r w:rsidR="00096C17" w:rsidRPr="000D47C8">
      <w:rPr>
        <w:rStyle w:val="PageNumber"/>
        <w:rFonts w:ascii="Arial" w:hAnsi="Arial" w:cs="Arial"/>
        <w:sz w:val="16"/>
        <w:szCs w:val="16"/>
      </w:rPr>
      <w:instrText xml:space="preserve"> PAGE </w:instrText>
    </w:r>
    <w:r w:rsidR="00096C17" w:rsidRPr="000D47C8">
      <w:rPr>
        <w:rStyle w:val="PageNumber"/>
        <w:rFonts w:ascii="Arial" w:hAnsi="Arial" w:cs="Arial"/>
        <w:sz w:val="16"/>
        <w:szCs w:val="16"/>
      </w:rPr>
      <w:fldChar w:fldCharType="separate"/>
    </w:r>
    <w:r w:rsidR="00FE488E">
      <w:rPr>
        <w:rStyle w:val="PageNumber"/>
        <w:rFonts w:ascii="Arial" w:hAnsi="Arial" w:cs="Arial"/>
        <w:noProof/>
        <w:sz w:val="16"/>
        <w:szCs w:val="16"/>
      </w:rPr>
      <w:t>11</w:t>
    </w:r>
    <w:r w:rsidR="00096C17" w:rsidRPr="000D47C8">
      <w:rPr>
        <w:rStyle w:val="PageNumber"/>
        <w:rFonts w:ascii="Arial" w:hAnsi="Arial" w:cs="Arial"/>
        <w:sz w:val="16"/>
        <w:szCs w:val="16"/>
      </w:rPr>
      <w:fldChar w:fldCharType="end"/>
    </w:r>
    <w:r w:rsidR="00096C17" w:rsidRPr="000D47C8">
      <w:rPr>
        <w:rStyle w:val="PageNumber"/>
        <w:rFonts w:ascii="Arial" w:hAnsi="Arial" w:cs="Arial"/>
        <w:sz w:val="16"/>
        <w:szCs w:val="16"/>
      </w:rPr>
      <w:t xml:space="preserve"> of </w:t>
    </w:r>
    <w:r w:rsidR="00096C17" w:rsidRPr="000D47C8">
      <w:rPr>
        <w:rStyle w:val="PageNumber"/>
        <w:rFonts w:ascii="Arial" w:hAnsi="Arial" w:cs="Arial"/>
        <w:sz w:val="16"/>
        <w:szCs w:val="16"/>
      </w:rPr>
      <w:fldChar w:fldCharType="begin"/>
    </w:r>
    <w:r w:rsidR="00096C17" w:rsidRPr="000D47C8">
      <w:rPr>
        <w:rStyle w:val="PageNumber"/>
        <w:rFonts w:ascii="Arial" w:hAnsi="Arial" w:cs="Arial"/>
        <w:sz w:val="16"/>
        <w:szCs w:val="16"/>
      </w:rPr>
      <w:instrText xml:space="preserve"> NUMPAGES </w:instrText>
    </w:r>
    <w:r w:rsidR="00096C17" w:rsidRPr="000D47C8">
      <w:rPr>
        <w:rStyle w:val="PageNumber"/>
        <w:rFonts w:ascii="Arial" w:hAnsi="Arial" w:cs="Arial"/>
        <w:sz w:val="16"/>
        <w:szCs w:val="16"/>
      </w:rPr>
      <w:fldChar w:fldCharType="separate"/>
    </w:r>
    <w:r w:rsidR="00FE488E">
      <w:rPr>
        <w:rStyle w:val="PageNumber"/>
        <w:rFonts w:ascii="Arial" w:hAnsi="Arial" w:cs="Arial"/>
        <w:noProof/>
        <w:sz w:val="16"/>
        <w:szCs w:val="16"/>
      </w:rPr>
      <w:t>11</w:t>
    </w:r>
    <w:r w:rsidR="00096C17" w:rsidRPr="000D47C8">
      <w:rPr>
        <w:rStyle w:val="PageNumber"/>
        <w:rFonts w:ascii="Arial" w:hAnsi="Arial" w:cs="Arial"/>
        <w:sz w:val="16"/>
        <w:szCs w:val="16"/>
      </w:rPr>
      <w:fldChar w:fldCharType="end"/>
    </w:r>
  </w:p>
  <w:p w:rsidR="00096C17" w:rsidRPr="00DA0743" w:rsidRDefault="00096C17" w:rsidP="00E65532">
    <w:pPr>
      <w:jc w:val="center"/>
      <w:rPr>
        <w:rFonts w:ascii="Arial" w:hAnsi="Arial" w:cs="Arial"/>
        <w:b/>
        <w:bCs/>
        <w:i/>
        <w:iCs/>
        <w:sz w:val="36"/>
        <w:szCs w:val="36"/>
      </w:rPr>
    </w:pPr>
    <w:r w:rsidRPr="00DA0743">
      <w:rPr>
        <w:rFonts w:ascii="Arial" w:hAnsi="Arial" w:cs="Arial"/>
        <w:b/>
        <w:bCs/>
        <w:iCs/>
        <w:sz w:val="36"/>
        <w:szCs w:val="36"/>
      </w:rPr>
      <w:t>Kitchener-Wilmot Hydro Inc.</w:t>
    </w:r>
  </w:p>
  <w:p w:rsidR="00096C17" w:rsidRPr="0008344C" w:rsidRDefault="00096C17" w:rsidP="0008344C">
    <w:pPr>
      <w:jc w:val="center"/>
      <w:rPr>
        <w:rFonts w:ascii="Arial" w:hAnsi="Arial" w:cs="Arial"/>
        <w:b/>
        <w:sz w:val="28"/>
        <w:szCs w:val="28"/>
      </w:rPr>
    </w:pPr>
    <w:r w:rsidRPr="0008344C">
      <w:rPr>
        <w:rFonts w:ascii="Arial" w:hAnsi="Arial" w:cs="Arial"/>
        <w:b/>
        <w:sz w:val="28"/>
        <w:szCs w:val="28"/>
      </w:rPr>
      <w:t>TARIFF OF RATES AND CHARGES</w:t>
    </w:r>
  </w:p>
  <w:p w:rsidR="00096C17" w:rsidRDefault="00096C17" w:rsidP="0008344C">
    <w:pPr>
      <w:jc w:val="center"/>
      <w:rPr>
        <w:rFonts w:ascii="Arial" w:hAnsi="Arial" w:cs="Arial"/>
        <w:b/>
      </w:rPr>
    </w:pPr>
    <w:r w:rsidRPr="0008344C">
      <w:rPr>
        <w:rFonts w:ascii="Arial" w:hAnsi="Arial" w:cs="Arial"/>
        <w:b/>
      </w:rPr>
      <w:t>Effective</w:t>
    </w:r>
    <w:r w:rsidR="00E04759">
      <w:rPr>
        <w:rFonts w:ascii="Arial" w:hAnsi="Arial" w:cs="Arial"/>
        <w:b/>
      </w:rPr>
      <w:t xml:space="preserve"> </w:t>
    </w:r>
    <w:r>
      <w:rPr>
        <w:rFonts w:ascii="Arial" w:hAnsi="Arial" w:cs="Arial"/>
        <w:b/>
      </w:rPr>
      <w:t>Date</w:t>
    </w:r>
    <w:r w:rsidRPr="0008344C">
      <w:rPr>
        <w:rFonts w:ascii="Arial" w:hAnsi="Arial" w:cs="Arial"/>
        <w:b/>
      </w:rPr>
      <w:t xml:space="preserve"> </w:t>
    </w:r>
    <w:r w:rsidR="00E04759">
      <w:rPr>
        <w:rFonts w:ascii="Arial" w:hAnsi="Arial" w:cs="Arial"/>
        <w:b/>
      </w:rPr>
      <w:t>January</w:t>
    </w:r>
    <w:r>
      <w:rPr>
        <w:rFonts w:ascii="Arial" w:hAnsi="Arial" w:cs="Arial"/>
        <w:b/>
      </w:rPr>
      <w:t xml:space="preserve"> 1, 201</w:t>
    </w:r>
    <w:r w:rsidR="00E04759">
      <w:rPr>
        <w:rFonts w:ascii="Arial" w:hAnsi="Arial" w:cs="Arial"/>
        <w:b/>
      </w:rPr>
      <w:t>4</w:t>
    </w:r>
  </w:p>
  <w:p w:rsidR="00E04759" w:rsidRPr="0008344C" w:rsidRDefault="00E04759" w:rsidP="0008344C">
    <w:pPr>
      <w:jc w:val="center"/>
      <w:rPr>
        <w:rFonts w:ascii="Arial" w:hAnsi="Arial" w:cs="Arial"/>
        <w:b/>
      </w:rPr>
    </w:pPr>
    <w:r>
      <w:rPr>
        <w:rFonts w:ascii="Arial" w:hAnsi="Arial" w:cs="Arial"/>
        <w:b/>
      </w:rPr>
      <w:t>Implementation Date May 1, 2014</w:t>
    </w:r>
  </w:p>
  <w:p w:rsidR="00096C17" w:rsidRPr="00A454CE" w:rsidRDefault="00096C17" w:rsidP="0008344C">
    <w:pPr>
      <w:jc w:val="center"/>
      <w:rPr>
        <w:rFonts w:ascii="Arial" w:hAnsi="Arial" w:cs="Arial"/>
        <w:sz w:val="20"/>
        <w:szCs w:val="20"/>
      </w:rPr>
    </w:pPr>
  </w:p>
  <w:p w:rsidR="00096C17" w:rsidRPr="00B322CE" w:rsidRDefault="00096C17"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096C17" w:rsidRPr="00B322CE" w:rsidRDefault="00096C17" w:rsidP="0008344C">
    <w:pPr>
      <w:jc w:val="center"/>
      <w:rPr>
        <w:rFonts w:ascii="Arial" w:hAnsi="Arial" w:cs="Arial"/>
        <w:b/>
        <w:sz w:val="20"/>
        <w:szCs w:val="20"/>
      </w:rPr>
    </w:pPr>
    <w:proofErr w:type="gramStart"/>
    <w:r w:rsidRPr="00B322CE">
      <w:rPr>
        <w:rFonts w:ascii="Arial" w:hAnsi="Arial" w:cs="Arial"/>
        <w:b/>
        <w:sz w:val="20"/>
        <w:szCs w:val="20"/>
      </w:rPr>
      <w:t>approved</w:t>
    </w:r>
    <w:proofErr w:type="gramEnd"/>
    <w:r w:rsidRPr="00B322CE">
      <w:rPr>
        <w:rFonts w:ascii="Arial" w:hAnsi="Arial" w:cs="Arial"/>
        <w:b/>
        <w:sz w:val="20"/>
        <w:szCs w:val="20"/>
      </w:rPr>
      <w:t xml:space="preserve"> schedules of Rates, Charges and Loss Factors</w:t>
    </w:r>
  </w:p>
  <w:p w:rsidR="00096C17" w:rsidRDefault="00E04759" w:rsidP="0052673D">
    <w:pPr>
      <w:jc w:val="right"/>
      <w:rPr>
        <w:rFonts w:ascii="Arial" w:hAnsi="Arial" w:cs="Arial"/>
        <w:sz w:val="16"/>
        <w:szCs w:val="16"/>
      </w:rPr>
    </w:pPr>
    <w:r>
      <w:rPr>
        <w:rFonts w:ascii="Arial" w:hAnsi="Arial" w:cs="Arial"/>
        <w:sz w:val="16"/>
        <w:szCs w:val="16"/>
      </w:rPr>
      <w:t>EB-2013-0147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49" w:rsidRDefault="00467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10"/>
    <o:shapelayout v:ext="edit">
      <o:idmap v:ext="edit" data="1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6DF3"/>
    <w:rsid w:val="00006F5B"/>
    <w:rsid w:val="00030576"/>
    <w:rsid w:val="00032113"/>
    <w:rsid w:val="00035CD4"/>
    <w:rsid w:val="00037797"/>
    <w:rsid w:val="00037904"/>
    <w:rsid w:val="00037A41"/>
    <w:rsid w:val="000426BB"/>
    <w:rsid w:val="00044560"/>
    <w:rsid w:val="000604C3"/>
    <w:rsid w:val="00064D91"/>
    <w:rsid w:val="00071382"/>
    <w:rsid w:val="00072E8B"/>
    <w:rsid w:val="00074D24"/>
    <w:rsid w:val="00082389"/>
    <w:rsid w:val="0008344C"/>
    <w:rsid w:val="00084978"/>
    <w:rsid w:val="000915F1"/>
    <w:rsid w:val="00096C17"/>
    <w:rsid w:val="000A3376"/>
    <w:rsid w:val="000B007B"/>
    <w:rsid w:val="000C6383"/>
    <w:rsid w:val="000C6C73"/>
    <w:rsid w:val="000D47C8"/>
    <w:rsid w:val="000D543D"/>
    <w:rsid w:val="000D7640"/>
    <w:rsid w:val="000E0CE4"/>
    <w:rsid w:val="000E0FFC"/>
    <w:rsid w:val="000E46A4"/>
    <w:rsid w:val="000E7B2C"/>
    <w:rsid w:val="000F4958"/>
    <w:rsid w:val="000F4DD7"/>
    <w:rsid w:val="000F5616"/>
    <w:rsid w:val="00103446"/>
    <w:rsid w:val="00106BD3"/>
    <w:rsid w:val="00110962"/>
    <w:rsid w:val="00111B34"/>
    <w:rsid w:val="00113C96"/>
    <w:rsid w:val="00114BFE"/>
    <w:rsid w:val="00117DAF"/>
    <w:rsid w:val="00124B07"/>
    <w:rsid w:val="0012686B"/>
    <w:rsid w:val="00136407"/>
    <w:rsid w:val="001379BC"/>
    <w:rsid w:val="00141998"/>
    <w:rsid w:val="0014348D"/>
    <w:rsid w:val="001465DE"/>
    <w:rsid w:val="001534B8"/>
    <w:rsid w:val="001564E9"/>
    <w:rsid w:val="00157CE1"/>
    <w:rsid w:val="00170237"/>
    <w:rsid w:val="00173295"/>
    <w:rsid w:val="00173D84"/>
    <w:rsid w:val="001744F1"/>
    <w:rsid w:val="00176CEE"/>
    <w:rsid w:val="001842A3"/>
    <w:rsid w:val="00184F0F"/>
    <w:rsid w:val="001921A6"/>
    <w:rsid w:val="001953E2"/>
    <w:rsid w:val="001A7E19"/>
    <w:rsid w:val="001B0010"/>
    <w:rsid w:val="001B699D"/>
    <w:rsid w:val="001C2464"/>
    <w:rsid w:val="001D0078"/>
    <w:rsid w:val="001D1F6D"/>
    <w:rsid w:val="001F525F"/>
    <w:rsid w:val="002000B7"/>
    <w:rsid w:val="002015C1"/>
    <w:rsid w:val="002267C3"/>
    <w:rsid w:val="00230ACD"/>
    <w:rsid w:val="00234958"/>
    <w:rsid w:val="00264EE4"/>
    <w:rsid w:val="00266881"/>
    <w:rsid w:val="00267FBF"/>
    <w:rsid w:val="002913E2"/>
    <w:rsid w:val="0029267F"/>
    <w:rsid w:val="00293A88"/>
    <w:rsid w:val="00296D8C"/>
    <w:rsid w:val="002A50A6"/>
    <w:rsid w:val="002D0024"/>
    <w:rsid w:val="002D5886"/>
    <w:rsid w:val="002D75BD"/>
    <w:rsid w:val="002E7B8E"/>
    <w:rsid w:val="003060D4"/>
    <w:rsid w:val="0030716D"/>
    <w:rsid w:val="00315F3C"/>
    <w:rsid w:val="003208BD"/>
    <w:rsid w:val="00320BFA"/>
    <w:rsid w:val="00322C94"/>
    <w:rsid w:val="00324D31"/>
    <w:rsid w:val="00326586"/>
    <w:rsid w:val="003362E1"/>
    <w:rsid w:val="00357E23"/>
    <w:rsid w:val="0036027C"/>
    <w:rsid w:val="0036219A"/>
    <w:rsid w:val="00370763"/>
    <w:rsid w:val="003712CE"/>
    <w:rsid w:val="00373728"/>
    <w:rsid w:val="00377572"/>
    <w:rsid w:val="003A0474"/>
    <w:rsid w:val="003A4A15"/>
    <w:rsid w:val="003B085E"/>
    <w:rsid w:val="003E3C51"/>
    <w:rsid w:val="00400F84"/>
    <w:rsid w:val="004044EB"/>
    <w:rsid w:val="004128BE"/>
    <w:rsid w:val="00414D5C"/>
    <w:rsid w:val="00417055"/>
    <w:rsid w:val="00417D12"/>
    <w:rsid w:val="004227DC"/>
    <w:rsid w:val="004232B4"/>
    <w:rsid w:val="00424C37"/>
    <w:rsid w:val="0043187A"/>
    <w:rsid w:val="00467F49"/>
    <w:rsid w:val="00471A92"/>
    <w:rsid w:val="0048444C"/>
    <w:rsid w:val="004911EB"/>
    <w:rsid w:val="004A4A40"/>
    <w:rsid w:val="004A77EE"/>
    <w:rsid w:val="004A7D17"/>
    <w:rsid w:val="004B03DD"/>
    <w:rsid w:val="004B19CB"/>
    <w:rsid w:val="004B3E5D"/>
    <w:rsid w:val="004B594D"/>
    <w:rsid w:val="004B5D45"/>
    <w:rsid w:val="004C103F"/>
    <w:rsid w:val="004C2900"/>
    <w:rsid w:val="004D1810"/>
    <w:rsid w:val="004D280D"/>
    <w:rsid w:val="005011AC"/>
    <w:rsid w:val="00512205"/>
    <w:rsid w:val="00514C7C"/>
    <w:rsid w:val="00520ED6"/>
    <w:rsid w:val="0052571B"/>
    <w:rsid w:val="0052673D"/>
    <w:rsid w:val="0053539F"/>
    <w:rsid w:val="005365E0"/>
    <w:rsid w:val="00541A7D"/>
    <w:rsid w:val="005462C3"/>
    <w:rsid w:val="00546FEF"/>
    <w:rsid w:val="00554A54"/>
    <w:rsid w:val="005636FC"/>
    <w:rsid w:val="005772BB"/>
    <w:rsid w:val="0059265E"/>
    <w:rsid w:val="005A1A17"/>
    <w:rsid w:val="005A5289"/>
    <w:rsid w:val="005B4A43"/>
    <w:rsid w:val="005B4F5A"/>
    <w:rsid w:val="005D3F94"/>
    <w:rsid w:val="005E1547"/>
    <w:rsid w:val="005E2C05"/>
    <w:rsid w:val="005E7F6E"/>
    <w:rsid w:val="005F3AA4"/>
    <w:rsid w:val="00601838"/>
    <w:rsid w:val="00603AB1"/>
    <w:rsid w:val="00611E8E"/>
    <w:rsid w:val="00617075"/>
    <w:rsid w:val="00623350"/>
    <w:rsid w:val="00632192"/>
    <w:rsid w:val="006410C3"/>
    <w:rsid w:val="00660C34"/>
    <w:rsid w:val="00690962"/>
    <w:rsid w:val="0069157A"/>
    <w:rsid w:val="00696F73"/>
    <w:rsid w:val="006A7412"/>
    <w:rsid w:val="006B0DEF"/>
    <w:rsid w:val="006D080B"/>
    <w:rsid w:val="006D30F3"/>
    <w:rsid w:val="006D30F5"/>
    <w:rsid w:val="006D3C0A"/>
    <w:rsid w:val="006E658F"/>
    <w:rsid w:val="006F475C"/>
    <w:rsid w:val="006F4885"/>
    <w:rsid w:val="006F55E2"/>
    <w:rsid w:val="0070443D"/>
    <w:rsid w:val="00712272"/>
    <w:rsid w:val="00712515"/>
    <w:rsid w:val="00716666"/>
    <w:rsid w:val="00720983"/>
    <w:rsid w:val="007419C3"/>
    <w:rsid w:val="0074693B"/>
    <w:rsid w:val="00757631"/>
    <w:rsid w:val="007669A4"/>
    <w:rsid w:val="0076746E"/>
    <w:rsid w:val="007714C2"/>
    <w:rsid w:val="007727FA"/>
    <w:rsid w:val="00772809"/>
    <w:rsid w:val="00772F5A"/>
    <w:rsid w:val="00792616"/>
    <w:rsid w:val="00792F5B"/>
    <w:rsid w:val="007A509B"/>
    <w:rsid w:val="007B577C"/>
    <w:rsid w:val="007C2C5F"/>
    <w:rsid w:val="007D0BC5"/>
    <w:rsid w:val="007D30CB"/>
    <w:rsid w:val="007E303E"/>
    <w:rsid w:val="007E4B6D"/>
    <w:rsid w:val="00810372"/>
    <w:rsid w:val="008104F0"/>
    <w:rsid w:val="00821BA4"/>
    <w:rsid w:val="00833980"/>
    <w:rsid w:val="00834C65"/>
    <w:rsid w:val="00836617"/>
    <w:rsid w:val="00836F75"/>
    <w:rsid w:val="008466E8"/>
    <w:rsid w:val="00855B25"/>
    <w:rsid w:val="00884C61"/>
    <w:rsid w:val="00885019"/>
    <w:rsid w:val="008906C8"/>
    <w:rsid w:val="00895D7E"/>
    <w:rsid w:val="008A034A"/>
    <w:rsid w:val="008A03F4"/>
    <w:rsid w:val="008A3888"/>
    <w:rsid w:val="008A761F"/>
    <w:rsid w:val="008B3CF5"/>
    <w:rsid w:val="008C23AB"/>
    <w:rsid w:val="008D28FF"/>
    <w:rsid w:val="008D2CE1"/>
    <w:rsid w:val="008D75FB"/>
    <w:rsid w:val="008E101B"/>
    <w:rsid w:val="008F4303"/>
    <w:rsid w:val="00901020"/>
    <w:rsid w:val="00915C69"/>
    <w:rsid w:val="009179D9"/>
    <w:rsid w:val="009243B8"/>
    <w:rsid w:val="00933E59"/>
    <w:rsid w:val="00941F1B"/>
    <w:rsid w:val="00950C07"/>
    <w:rsid w:val="0096068F"/>
    <w:rsid w:val="00962FB1"/>
    <w:rsid w:val="009646E6"/>
    <w:rsid w:val="00974CC4"/>
    <w:rsid w:val="00993067"/>
    <w:rsid w:val="009B43A2"/>
    <w:rsid w:val="009B47AD"/>
    <w:rsid w:val="009D0FEB"/>
    <w:rsid w:val="009F2C84"/>
    <w:rsid w:val="009F4F8A"/>
    <w:rsid w:val="009F748C"/>
    <w:rsid w:val="00A07764"/>
    <w:rsid w:val="00A10BD4"/>
    <w:rsid w:val="00A175F4"/>
    <w:rsid w:val="00A22CE1"/>
    <w:rsid w:val="00A31532"/>
    <w:rsid w:val="00A32283"/>
    <w:rsid w:val="00A34A1E"/>
    <w:rsid w:val="00A426E3"/>
    <w:rsid w:val="00A42956"/>
    <w:rsid w:val="00A454CE"/>
    <w:rsid w:val="00A50D69"/>
    <w:rsid w:val="00A52E7D"/>
    <w:rsid w:val="00A55C71"/>
    <w:rsid w:val="00A56A9E"/>
    <w:rsid w:val="00A63D9E"/>
    <w:rsid w:val="00A65A31"/>
    <w:rsid w:val="00A67321"/>
    <w:rsid w:val="00A67C9E"/>
    <w:rsid w:val="00A703C6"/>
    <w:rsid w:val="00A71ADA"/>
    <w:rsid w:val="00A731C8"/>
    <w:rsid w:val="00A779A6"/>
    <w:rsid w:val="00A82C27"/>
    <w:rsid w:val="00A856A5"/>
    <w:rsid w:val="00A900B6"/>
    <w:rsid w:val="00A91E25"/>
    <w:rsid w:val="00A91EB1"/>
    <w:rsid w:val="00A941AE"/>
    <w:rsid w:val="00A9681E"/>
    <w:rsid w:val="00AA3967"/>
    <w:rsid w:val="00AA6675"/>
    <w:rsid w:val="00AB2294"/>
    <w:rsid w:val="00AC7577"/>
    <w:rsid w:val="00AE78F2"/>
    <w:rsid w:val="00AF73A8"/>
    <w:rsid w:val="00AF73AB"/>
    <w:rsid w:val="00B01E48"/>
    <w:rsid w:val="00B11CE9"/>
    <w:rsid w:val="00B122CC"/>
    <w:rsid w:val="00B13AA7"/>
    <w:rsid w:val="00B322CE"/>
    <w:rsid w:val="00B32C0B"/>
    <w:rsid w:val="00B34C09"/>
    <w:rsid w:val="00B3523C"/>
    <w:rsid w:val="00B4077D"/>
    <w:rsid w:val="00B510F4"/>
    <w:rsid w:val="00B53DBD"/>
    <w:rsid w:val="00B5476A"/>
    <w:rsid w:val="00B67BE8"/>
    <w:rsid w:val="00B81B0C"/>
    <w:rsid w:val="00B8616B"/>
    <w:rsid w:val="00BA2F2D"/>
    <w:rsid w:val="00BB0FEF"/>
    <w:rsid w:val="00BC6BBF"/>
    <w:rsid w:val="00BD2178"/>
    <w:rsid w:val="00BE13E8"/>
    <w:rsid w:val="00C00EC0"/>
    <w:rsid w:val="00C01CA4"/>
    <w:rsid w:val="00C03012"/>
    <w:rsid w:val="00C37233"/>
    <w:rsid w:val="00C641C1"/>
    <w:rsid w:val="00C66CD6"/>
    <w:rsid w:val="00C83C13"/>
    <w:rsid w:val="00C91C18"/>
    <w:rsid w:val="00C94312"/>
    <w:rsid w:val="00CB1C98"/>
    <w:rsid w:val="00CB3B4B"/>
    <w:rsid w:val="00CE202B"/>
    <w:rsid w:val="00CE6337"/>
    <w:rsid w:val="00CF78EA"/>
    <w:rsid w:val="00D10ADE"/>
    <w:rsid w:val="00D10C80"/>
    <w:rsid w:val="00D11391"/>
    <w:rsid w:val="00D11FA8"/>
    <w:rsid w:val="00D31E65"/>
    <w:rsid w:val="00D3383A"/>
    <w:rsid w:val="00D34AC2"/>
    <w:rsid w:val="00D40FD0"/>
    <w:rsid w:val="00D47BCA"/>
    <w:rsid w:val="00D55095"/>
    <w:rsid w:val="00D606B5"/>
    <w:rsid w:val="00D6105F"/>
    <w:rsid w:val="00D724AD"/>
    <w:rsid w:val="00D72D15"/>
    <w:rsid w:val="00D74F14"/>
    <w:rsid w:val="00D80AF4"/>
    <w:rsid w:val="00D86751"/>
    <w:rsid w:val="00D87012"/>
    <w:rsid w:val="00D94FBA"/>
    <w:rsid w:val="00DD5E16"/>
    <w:rsid w:val="00DE04F7"/>
    <w:rsid w:val="00DE56CB"/>
    <w:rsid w:val="00DE5ADF"/>
    <w:rsid w:val="00DE7298"/>
    <w:rsid w:val="00DF382C"/>
    <w:rsid w:val="00E030D8"/>
    <w:rsid w:val="00E04759"/>
    <w:rsid w:val="00E06E8A"/>
    <w:rsid w:val="00E221A8"/>
    <w:rsid w:val="00E230ED"/>
    <w:rsid w:val="00E24308"/>
    <w:rsid w:val="00E25EF7"/>
    <w:rsid w:val="00E52531"/>
    <w:rsid w:val="00E57432"/>
    <w:rsid w:val="00E65532"/>
    <w:rsid w:val="00E67245"/>
    <w:rsid w:val="00E67CE6"/>
    <w:rsid w:val="00E74D8A"/>
    <w:rsid w:val="00E75599"/>
    <w:rsid w:val="00E77468"/>
    <w:rsid w:val="00E817A9"/>
    <w:rsid w:val="00E81F5B"/>
    <w:rsid w:val="00EB3D64"/>
    <w:rsid w:val="00EB66DA"/>
    <w:rsid w:val="00EC1AED"/>
    <w:rsid w:val="00EC7985"/>
    <w:rsid w:val="00ED4594"/>
    <w:rsid w:val="00ED5238"/>
    <w:rsid w:val="00EE0365"/>
    <w:rsid w:val="00EE6C78"/>
    <w:rsid w:val="00EF0B97"/>
    <w:rsid w:val="00EF2E62"/>
    <w:rsid w:val="00EF46AA"/>
    <w:rsid w:val="00EF6B87"/>
    <w:rsid w:val="00EF73B1"/>
    <w:rsid w:val="00F00C78"/>
    <w:rsid w:val="00F12C80"/>
    <w:rsid w:val="00F21BE4"/>
    <w:rsid w:val="00F22D89"/>
    <w:rsid w:val="00F22E9A"/>
    <w:rsid w:val="00F279EF"/>
    <w:rsid w:val="00F33486"/>
    <w:rsid w:val="00F372BF"/>
    <w:rsid w:val="00F50724"/>
    <w:rsid w:val="00F52940"/>
    <w:rsid w:val="00F55E2F"/>
    <w:rsid w:val="00F57FB0"/>
    <w:rsid w:val="00F65C65"/>
    <w:rsid w:val="00F928AA"/>
    <w:rsid w:val="00F94C65"/>
    <w:rsid w:val="00FA083F"/>
    <w:rsid w:val="00FC190B"/>
    <w:rsid w:val="00FC6173"/>
    <w:rsid w:val="00FD64C6"/>
    <w:rsid w:val="00FE1848"/>
    <w:rsid w:val="00FE2F7F"/>
    <w:rsid w:val="00FE488E"/>
    <w:rsid w:val="00FE7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1E"/>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1E"/>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84A8-F3D3-4ED9-8E37-2201A0A3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4906</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Keith Ritchie</cp:lastModifiedBy>
  <cp:revision>11</cp:revision>
  <cp:lastPrinted>2014-04-11T20:30:00Z</cp:lastPrinted>
  <dcterms:created xsi:type="dcterms:W3CDTF">2014-04-07T19:29:00Z</dcterms:created>
  <dcterms:modified xsi:type="dcterms:W3CDTF">2014-04-11T20:31:00Z</dcterms:modified>
</cp:coreProperties>
</file>