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C6" w:rsidRDefault="00982CC6" w:rsidP="004D2691">
      <w:pPr>
        <w:tabs>
          <w:tab w:val="left" w:pos="1890"/>
        </w:tabs>
        <w:rPr>
          <w:rFonts w:ascii="Arial" w:hAnsi="Arial" w:cs="Arial"/>
          <w:sz w:val="22"/>
          <w:szCs w:val="22"/>
        </w:rPr>
      </w:pPr>
      <w:bookmarkStart w:id="0" w:name="_GoBack"/>
    </w:p>
    <w:bookmarkEnd w:id="0"/>
    <w:p w:rsidR="00773FA8" w:rsidRPr="00BF4F26" w:rsidRDefault="00773FA8" w:rsidP="008113FA">
      <w:pPr>
        <w:tabs>
          <w:tab w:val="left" w:pos="1890"/>
        </w:tabs>
        <w:spacing w:before="120" w:after="120"/>
        <w:rPr>
          <w:rFonts w:ascii="Arial" w:hAnsi="Arial" w:cs="Arial"/>
          <w:b/>
          <w:sz w:val="28"/>
          <w:szCs w:val="22"/>
        </w:rPr>
      </w:pPr>
      <w:r w:rsidRPr="00BF4F26">
        <w:rPr>
          <w:rFonts w:ascii="Arial" w:hAnsi="Arial" w:cs="Arial"/>
          <w:b/>
          <w:sz w:val="28"/>
          <w:szCs w:val="22"/>
        </w:rPr>
        <w:t xml:space="preserve">Appendix E: RPP Project Overview Evaluation </w:t>
      </w:r>
    </w:p>
    <w:p w:rsidR="00773FA8" w:rsidRDefault="00773FA8" w:rsidP="008113FA">
      <w:pPr>
        <w:spacing w:before="120" w:after="120"/>
        <w:rPr>
          <w:rFonts w:ascii="Arial" w:hAnsi="Arial" w:cs="Arial"/>
          <w:sz w:val="22"/>
          <w:szCs w:val="22"/>
        </w:rPr>
      </w:pPr>
      <w:r w:rsidRPr="0051767E">
        <w:rPr>
          <w:rFonts w:ascii="Arial" w:hAnsi="Arial" w:cs="Arial"/>
          <w:sz w:val="22"/>
          <w:szCs w:val="22"/>
        </w:rPr>
        <w:t xml:space="preserve">Regulated Price Plan Roadmap Pilot Program </w:t>
      </w:r>
      <w:r w:rsidR="008113FA">
        <w:rPr>
          <w:rFonts w:ascii="Arial" w:hAnsi="Arial" w:cs="Arial"/>
          <w:sz w:val="22"/>
          <w:szCs w:val="22"/>
        </w:rPr>
        <w:t xml:space="preserve">– </w:t>
      </w:r>
      <w:r w:rsidRPr="0051767E">
        <w:rPr>
          <w:rFonts w:ascii="Arial" w:hAnsi="Arial" w:cs="Arial"/>
          <w:sz w:val="22"/>
          <w:szCs w:val="22"/>
        </w:rPr>
        <w:t xml:space="preserve">Project Overview </w:t>
      </w:r>
      <w:r w:rsidR="008113FA">
        <w:rPr>
          <w:rFonts w:ascii="Arial" w:hAnsi="Arial" w:cs="Arial"/>
          <w:sz w:val="22"/>
          <w:szCs w:val="22"/>
        </w:rPr>
        <w:t>A</w:t>
      </w:r>
      <w:r w:rsidRPr="0051767E">
        <w:rPr>
          <w:rFonts w:ascii="Arial" w:hAnsi="Arial" w:cs="Arial"/>
          <w:sz w:val="22"/>
          <w:szCs w:val="22"/>
        </w:rPr>
        <w:t>pplication</w:t>
      </w:r>
    </w:p>
    <w:p w:rsidR="008113FA" w:rsidRPr="0051767E" w:rsidRDefault="008113FA" w:rsidP="008113FA">
      <w:pPr>
        <w:spacing w:before="120" w:after="120"/>
        <w:rPr>
          <w:rFonts w:ascii="Arial" w:hAnsi="Arial" w:cs="Arial"/>
          <w:sz w:val="22"/>
          <w:szCs w:val="22"/>
        </w:rPr>
      </w:pPr>
    </w:p>
    <w:p w:rsidR="008952EF" w:rsidRPr="0051767E" w:rsidRDefault="00EB39AC" w:rsidP="008113FA">
      <w:pPr>
        <w:pStyle w:val="ListParagraph"/>
        <w:numPr>
          <w:ilvl w:val="0"/>
          <w:numId w:val="14"/>
        </w:numPr>
        <w:spacing w:before="120" w:after="120"/>
        <w:rPr>
          <w:rFonts w:ascii="Arial" w:hAnsi="Arial" w:cs="Arial"/>
          <w:b/>
          <w:sz w:val="22"/>
          <w:szCs w:val="22"/>
        </w:rPr>
      </w:pPr>
      <w:r w:rsidRPr="0051767E">
        <w:rPr>
          <w:rFonts w:ascii="Arial" w:hAnsi="Arial" w:cs="Arial"/>
          <w:b/>
          <w:sz w:val="22"/>
          <w:szCs w:val="22"/>
        </w:rPr>
        <w:t>Key Information</w:t>
      </w:r>
    </w:p>
    <w:p w:rsidR="00EB39AC" w:rsidRPr="0051767E" w:rsidRDefault="00EB39AC" w:rsidP="00EB39AC">
      <w:pPr>
        <w:pStyle w:val="ListParagraph"/>
        <w:ind w:left="360"/>
        <w:rPr>
          <w:rFonts w:ascii="Arial" w:hAnsi="Arial" w:cs="Arial"/>
          <w:sz w:val="22"/>
          <w:szCs w:val="22"/>
        </w:rPr>
      </w:pPr>
    </w:p>
    <w:tbl>
      <w:tblPr>
        <w:tblStyle w:val="TableGrid"/>
        <w:tblW w:w="0" w:type="auto"/>
        <w:tblLook w:val="04A0" w:firstRow="1" w:lastRow="0" w:firstColumn="1" w:lastColumn="0" w:noHBand="0" w:noVBand="1"/>
      </w:tblPr>
      <w:tblGrid>
        <w:gridCol w:w="2785"/>
        <w:gridCol w:w="6232"/>
      </w:tblGrid>
      <w:tr w:rsidR="00EB39AC" w:rsidRPr="0051767E" w:rsidTr="008113FA">
        <w:tc>
          <w:tcPr>
            <w:tcW w:w="2785" w:type="dxa"/>
          </w:tcPr>
          <w:p w:rsidR="00EB39AC" w:rsidRPr="0051767E" w:rsidRDefault="00EB39AC" w:rsidP="00982CC6">
            <w:pPr>
              <w:spacing w:before="80" w:after="80"/>
              <w:rPr>
                <w:rFonts w:ascii="Arial" w:hAnsi="Arial" w:cs="Arial"/>
                <w:sz w:val="22"/>
                <w:szCs w:val="22"/>
              </w:rPr>
            </w:pPr>
            <w:r w:rsidRPr="0051767E">
              <w:rPr>
                <w:rFonts w:ascii="Arial" w:hAnsi="Arial" w:cs="Arial"/>
                <w:sz w:val="22"/>
                <w:szCs w:val="22"/>
              </w:rPr>
              <w:t>Project Title</w:t>
            </w:r>
          </w:p>
        </w:tc>
        <w:tc>
          <w:tcPr>
            <w:tcW w:w="6232" w:type="dxa"/>
          </w:tcPr>
          <w:p w:rsidR="00EB39AC" w:rsidRPr="0051767E" w:rsidRDefault="001019E3" w:rsidP="00982CC6">
            <w:pPr>
              <w:spacing w:before="80" w:after="80"/>
              <w:rPr>
                <w:rFonts w:ascii="Arial" w:hAnsi="Arial" w:cs="Arial"/>
                <w:sz w:val="22"/>
                <w:szCs w:val="22"/>
              </w:rPr>
            </w:pPr>
            <w:r w:rsidRPr="0051767E">
              <w:rPr>
                <w:rFonts w:ascii="Arial" w:hAnsi="Arial" w:cs="Arial"/>
                <w:sz w:val="22"/>
                <w:szCs w:val="22"/>
              </w:rPr>
              <w:t>EB-2016-0201: RPP Pilot Application</w:t>
            </w:r>
          </w:p>
        </w:tc>
      </w:tr>
      <w:tr w:rsidR="00EB39AC" w:rsidRPr="0051767E" w:rsidTr="008113FA">
        <w:tc>
          <w:tcPr>
            <w:tcW w:w="2785" w:type="dxa"/>
          </w:tcPr>
          <w:p w:rsidR="00EB39AC" w:rsidRPr="0051767E" w:rsidRDefault="00EB39AC" w:rsidP="00982CC6">
            <w:pPr>
              <w:spacing w:before="80" w:after="80"/>
              <w:rPr>
                <w:rFonts w:ascii="Arial" w:hAnsi="Arial" w:cs="Arial"/>
                <w:sz w:val="22"/>
                <w:szCs w:val="22"/>
              </w:rPr>
            </w:pPr>
            <w:r w:rsidRPr="0051767E">
              <w:rPr>
                <w:rFonts w:ascii="Arial" w:hAnsi="Arial" w:cs="Arial"/>
                <w:sz w:val="22"/>
                <w:szCs w:val="22"/>
              </w:rPr>
              <w:t>Distributor</w:t>
            </w:r>
          </w:p>
        </w:tc>
        <w:tc>
          <w:tcPr>
            <w:tcW w:w="6232" w:type="dxa"/>
          </w:tcPr>
          <w:p w:rsidR="00EB39AC" w:rsidRPr="0051767E" w:rsidRDefault="00773FA8" w:rsidP="00982CC6">
            <w:pPr>
              <w:spacing w:before="80" w:after="80"/>
              <w:rPr>
                <w:rFonts w:ascii="Arial" w:hAnsi="Arial" w:cs="Arial"/>
                <w:sz w:val="22"/>
                <w:szCs w:val="22"/>
              </w:rPr>
            </w:pPr>
            <w:r w:rsidRPr="0051767E">
              <w:rPr>
                <w:rFonts w:ascii="Arial" w:hAnsi="Arial" w:cs="Arial"/>
                <w:sz w:val="22"/>
                <w:szCs w:val="22"/>
              </w:rPr>
              <w:t>Horizon Utilities Corporation</w:t>
            </w:r>
          </w:p>
        </w:tc>
      </w:tr>
      <w:tr w:rsidR="00EB39AC" w:rsidRPr="0051767E" w:rsidTr="008113FA">
        <w:tc>
          <w:tcPr>
            <w:tcW w:w="2785" w:type="dxa"/>
          </w:tcPr>
          <w:p w:rsidR="00EB39AC" w:rsidRPr="0051767E" w:rsidRDefault="00EB39AC" w:rsidP="00982CC6">
            <w:pPr>
              <w:spacing w:before="80" w:after="80"/>
              <w:rPr>
                <w:rFonts w:ascii="Arial" w:hAnsi="Arial" w:cs="Arial"/>
                <w:sz w:val="22"/>
                <w:szCs w:val="22"/>
              </w:rPr>
            </w:pPr>
            <w:r w:rsidRPr="0051767E">
              <w:rPr>
                <w:rFonts w:ascii="Arial" w:hAnsi="Arial" w:cs="Arial"/>
                <w:sz w:val="22"/>
                <w:szCs w:val="22"/>
              </w:rPr>
              <w:t xml:space="preserve">Applicant </w:t>
            </w:r>
            <w:r w:rsidR="00773FA8" w:rsidRPr="0051767E">
              <w:rPr>
                <w:rFonts w:ascii="Arial" w:hAnsi="Arial" w:cs="Arial"/>
                <w:sz w:val="22"/>
                <w:szCs w:val="22"/>
              </w:rPr>
              <w:t>C</w:t>
            </w:r>
            <w:r w:rsidRPr="0051767E">
              <w:rPr>
                <w:rFonts w:ascii="Arial" w:hAnsi="Arial" w:cs="Arial"/>
                <w:sz w:val="22"/>
                <w:szCs w:val="22"/>
              </w:rPr>
              <w:t>ontact name:</w:t>
            </w:r>
          </w:p>
        </w:tc>
        <w:tc>
          <w:tcPr>
            <w:tcW w:w="6232" w:type="dxa"/>
          </w:tcPr>
          <w:p w:rsidR="00EB39AC" w:rsidRPr="0051767E" w:rsidRDefault="00773FA8" w:rsidP="008113FA">
            <w:pPr>
              <w:spacing w:before="80" w:after="80"/>
              <w:rPr>
                <w:rFonts w:ascii="Arial" w:hAnsi="Arial" w:cs="Arial"/>
                <w:sz w:val="22"/>
                <w:szCs w:val="22"/>
              </w:rPr>
            </w:pPr>
            <w:r w:rsidRPr="0051767E">
              <w:rPr>
                <w:rFonts w:ascii="Arial" w:hAnsi="Arial" w:cs="Arial"/>
                <w:sz w:val="22"/>
                <w:szCs w:val="22"/>
              </w:rPr>
              <w:t xml:space="preserve">Neil Freeman </w:t>
            </w:r>
          </w:p>
        </w:tc>
      </w:tr>
      <w:tr w:rsidR="00EB39AC" w:rsidRPr="0051767E" w:rsidTr="008113FA">
        <w:tc>
          <w:tcPr>
            <w:tcW w:w="2785" w:type="dxa"/>
          </w:tcPr>
          <w:p w:rsidR="00EB39AC" w:rsidRPr="0051767E" w:rsidRDefault="00EB39AC" w:rsidP="00982CC6">
            <w:pPr>
              <w:spacing w:before="80" w:after="80"/>
              <w:rPr>
                <w:rFonts w:ascii="Arial" w:hAnsi="Arial" w:cs="Arial"/>
                <w:sz w:val="22"/>
                <w:szCs w:val="22"/>
              </w:rPr>
            </w:pPr>
            <w:r w:rsidRPr="0051767E">
              <w:rPr>
                <w:rFonts w:ascii="Arial" w:hAnsi="Arial" w:cs="Arial"/>
                <w:sz w:val="22"/>
                <w:szCs w:val="22"/>
              </w:rPr>
              <w:t>Application Contact title:</w:t>
            </w:r>
          </w:p>
        </w:tc>
        <w:tc>
          <w:tcPr>
            <w:tcW w:w="6232" w:type="dxa"/>
          </w:tcPr>
          <w:p w:rsidR="00EB39AC" w:rsidRPr="0051767E" w:rsidRDefault="00773FA8" w:rsidP="008113FA">
            <w:pPr>
              <w:spacing w:before="80" w:after="80"/>
              <w:rPr>
                <w:rFonts w:ascii="Arial" w:hAnsi="Arial" w:cs="Arial"/>
                <w:sz w:val="22"/>
                <w:szCs w:val="22"/>
              </w:rPr>
            </w:pPr>
            <w:r w:rsidRPr="0051767E">
              <w:rPr>
                <w:rFonts w:ascii="Arial" w:hAnsi="Arial" w:cs="Arial"/>
                <w:sz w:val="22"/>
                <w:szCs w:val="22"/>
              </w:rPr>
              <w:t xml:space="preserve">Vice President, Business Development </w:t>
            </w:r>
          </w:p>
        </w:tc>
      </w:tr>
      <w:tr w:rsidR="00EB39AC" w:rsidRPr="0051767E" w:rsidTr="008113FA">
        <w:tc>
          <w:tcPr>
            <w:tcW w:w="2785" w:type="dxa"/>
          </w:tcPr>
          <w:p w:rsidR="00EB39AC" w:rsidRPr="0051767E" w:rsidRDefault="00EB39AC" w:rsidP="00982CC6">
            <w:pPr>
              <w:spacing w:before="80" w:after="80"/>
              <w:rPr>
                <w:rFonts w:ascii="Arial" w:hAnsi="Arial" w:cs="Arial"/>
                <w:sz w:val="22"/>
                <w:szCs w:val="22"/>
              </w:rPr>
            </w:pPr>
            <w:r w:rsidRPr="0051767E">
              <w:rPr>
                <w:rFonts w:ascii="Arial" w:hAnsi="Arial" w:cs="Arial"/>
                <w:sz w:val="22"/>
                <w:szCs w:val="22"/>
              </w:rPr>
              <w:t xml:space="preserve">Mailing address: </w:t>
            </w:r>
          </w:p>
        </w:tc>
        <w:tc>
          <w:tcPr>
            <w:tcW w:w="6232" w:type="dxa"/>
          </w:tcPr>
          <w:p w:rsidR="00773FA8" w:rsidRPr="0051767E" w:rsidRDefault="00773FA8" w:rsidP="00982CC6">
            <w:pPr>
              <w:spacing w:before="80" w:after="80"/>
              <w:rPr>
                <w:rFonts w:ascii="Arial" w:hAnsi="Arial" w:cs="Arial"/>
                <w:sz w:val="22"/>
                <w:szCs w:val="22"/>
              </w:rPr>
            </w:pPr>
            <w:r w:rsidRPr="0051767E">
              <w:rPr>
                <w:rFonts w:ascii="Arial" w:hAnsi="Arial" w:cs="Arial"/>
                <w:sz w:val="22"/>
                <w:szCs w:val="22"/>
              </w:rPr>
              <w:t>55 John Street North, Hamilton ON L8R 3M8</w:t>
            </w:r>
          </w:p>
        </w:tc>
      </w:tr>
      <w:tr w:rsidR="00EB39AC" w:rsidRPr="0051767E" w:rsidTr="008113FA">
        <w:tc>
          <w:tcPr>
            <w:tcW w:w="2785" w:type="dxa"/>
          </w:tcPr>
          <w:p w:rsidR="00EB39AC" w:rsidRPr="0051767E" w:rsidRDefault="00EB39AC" w:rsidP="00982CC6">
            <w:pPr>
              <w:spacing w:before="80" w:after="80"/>
              <w:rPr>
                <w:rFonts w:ascii="Arial" w:hAnsi="Arial" w:cs="Arial"/>
                <w:sz w:val="22"/>
                <w:szCs w:val="22"/>
              </w:rPr>
            </w:pPr>
            <w:r w:rsidRPr="0051767E">
              <w:rPr>
                <w:rFonts w:ascii="Arial" w:hAnsi="Arial" w:cs="Arial"/>
                <w:sz w:val="22"/>
                <w:szCs w:val="22"/>
              </w:rPr>
              <w:t xml:space="preserve">Phone: </w:t>
            </w:r>
          </w:p>
        </w:tc>
        <w:tc>
          <w:tcPr>
            <w:tcW w:w="6232" w:type="dxa"/>
          </w:tcPr>
          <w:p w:rsidR="00EB39AC" w:rsidRPr="0051767E" w:rsidRDefault="00773FA8" w:rsidP="00982CC6">
            <w:pPr>
              <w:spacing w:before="80" w:after="80"/>
              <w:rPr>
                <w:rFonts w:ascii="Arial" w:hAnsi="Arial" w:cs="Arial"/>
                <w:sz w:val="22"/>
                <w:szCs w:val="22"/>
              </w:rPr>
            </w:pPr>
            <w:r w:rsidRPr="0051767E">
              <w:rPr>
                <w:rFonts w:ascii="Arial" w:hAnsi="Arial" w:cs="Arial"/>
                <w:sz w:val="22"/>
                <w:szCs w:val="22"/>
              </w:rPr>
              <w:t>+1-905-317-4780</w:t>
            </w:r>
          </w:p>
        </w:tc>
      </w:tr>
      <w:tr w:rsidR="00EB39AC" w:rsidRPr="0051767E" w:rsidTr="008113FA">
        <w:tc>
          <w:tcPr>
            <w:tcW w:w="2785" w:type="dxa"/>
          </w:tcPr>
          <w:p w:rsidR="00EB39AC" w:rsidRPr="0051767E" w:rsidRDefault="00EB39AC" w:rsidP="00982CC6">
            <w:pPr>
              <w:spacing w:before="80" w:after="80"/>
              <w:rPr>
                <w:rFonts w:ascii="Arial" w:hAnsi="Arial" w:cs="Arial"/>
                <w:sz w:val="22"/>
                <w:szCs w:val="22"/>
              </w:rPr>
            </w:pPr>
            <w:r w:rsidRPr="0051767E">
              <w:rPr>
                <w:rFonts w:ascii="Arial" w:hAnsi="Arial" w:cs="Arial"/>
                <w:sz w:val="22"/>
                <w:szCs w:val="22"/>
              </w:rPr>
              <w:t xml:space="preserve">Email: </w:t>
            </w:r>
          </w:p>
        </w:tc>
        <w:tc>
          <w:tcPr>
            <w:tcW w:w="6232" w:type="dxa"/>
          </w:tcPr>
          <w:p w:rsidR="00EB39AC" w:rsidRPr="0051767E" w:rsidRDefault="00B90961" w:rsidP="00982CC6">
            <w:pPr>
              <w:spacing w:before="80" w:after="80"/>
              <w:rPr>
                <w:rFonts w:ascii="Arial" w:hAnsi="Arial" w:cs="Arial"/>
                <w:sz w:val="22"/>
                <w:szCs w:val="22"/>
              </w:rPr>
            </w:pPr>
            <w:hyperlink r:id="rId8" w:history="1">
              <w:r w:rsidR="00982CC6" w:rsidRPr="00AE199F">
                <w:rPr>
                  <w:rStyle w:val="Hyperlink"/>
                  <w:rFonts w:ascii="Arial" w:hAnsi="Arial" w:cs="Arial"/>
                  <w:color w:val="00345F" w:themeColor="background2" w:themeShade="BF"/>
                  <w:sz w:val="22"/>
                  <w:szCs w:val="22"/>
                </w:rPr>
                <w:t>neil.freeman@horizonutilities.com</w:t>
              </w:r>
            </w:hyperlink>
            <w:r w:rsidR="00773FA8" w:rsidRPr="00AE199F">
              <w:rPr>
                <w:rFonts w:ascii="Arial" w:hAnsi="Arial" w:cs="Arial"/>
                <w:color w:val="00345F" w:themeColor="background2" w:themeShade="BF"/>
                <w:sz w:val="22"/>
                <w:szCs w:val="22"/>
              </w:rPr>
              <w:t xml:space="preserve"> </w:t>
            </w:r>
          </w:p>
        </w:tc>
      </w:tr>
      <w:tr w:rsidR="00EB39AC" w:rsidRPr="0051767E" w:rsidTr="008113FA">
        <w:tc>
          <w:tcPr>
            <w:tcW w:w="2785" w:type="dxa"/>
          </w:tcPr>
          <w:p w:rsidR="00EB39AC" w:rsidRPr="0051767E" w:rsidRDefault="00EB39AC" w:rsidP="00982CC6">
            <w:pPr>
              <w:spacing w:before="80" w:after="80"/>
              <w:rPr>
                <w:rFonts w:ascii="Arial" w:hAnsi="Arial" w:cs="Arial"/>
                <w:sz w:val="22"/>
                <w:szCs w:val="22"/>
              </w:rPr>
            </w:pPr>
            <w:r w:rsidRPr="0051767E">
              <w:rPr>
                <w:rFonts w:ascii="Arial" w:hAnsi="Arial" w:cs="Arial"/>
                <w:sz w:val="22"/>
                <w:szCs w:val="22"/>
              </w:rPr>
              <w:t xml:space="preserve">Submission date: </w:t>
            </w:r>
          </w:p>
        </w:tc>
        <w:tc>
          <w:tcPr>
            <w:tcW w:w="6232" w:type="dxa"/>
          </w:tcPr>
          <w:p w:rsidR="00EB39AC" w:rsidRPr="0051767E" w:rsidRDefault="001019E3" w:rsidP="00FE0715">
            <w:pPr>
              <w:spacing w:before="80" w:after="80"/>
              <w:rPr>
                <w:rFonts w:ascii="Arial" w:hAnsi="Arial" w:cs="Arial"/>
                <w:sz w:val="22"/>
                <w:szCs w:val="22"/>
              </w:rPr>
            </w:pPr>
            <w:r w:rsidRPr="0051767E">
              <w:rPr>
                <w:rFonts w:ascii="Arial" w:hAnsi="Arial" w:cs="Arial"/>
                <w:sz w:val="22"/>
                <w:szCs w:val="22"/>
              </w:rPr>
              <w:t>August 22, 2016</w:t>
            </w:r>
          </w:p>
        </w:tc>
      </w:tr>
    </w:tbl>
    <w:p w:rsidR="00EB39AC" w:rsidRPr="0051767E" w:rsidRDefault="00EB39AC" w:rsidP="00EB39AC">
      <w:pPr>
        <w:rPr>
          <w:rFonts w:ascii="Arial" w:hAnsi="Arial" w:cs="Arial"/>
          <w:sz w:val="22"/>
          <w:szCs w:val="22"/>
        </w:rPr>
      </w:pPr>
    </w:p>
    <w:p w:rsidR="00773FA8" w:rsidRPr="0051767E" w:rsidRDefault="00773FA8" w:rsidP="00773FA8">
      <w:pPr>
        <w:pStyle w:val="ListParagraph"/>
        <w:numPr>
          <w:ilvl w:val="0"/>
          <w:numId w:val="14"/>
        </w:numPr>
        <w:rPr>
          <w:rFonts w:ascii="Arial" w:hAnsi="Arial" w:cs="Arial"/>
          <w:b/>
          <w:sz w:val="22"/>
          <w:szCs w:val="22"/>
        </w:rPr>
      </w:pPr>
      <w:r w:rsidRPr="0051767E">
        <w:rPr>
          <w:rFonts w:ascii="Arial" w:hAnsi="Arial" w:cs="Arial"/>
          <w:b/>
          <w:sz w:val="22"/>
          <w:szCs w:val="22"/>
        </w:rPr>
        <w:t>Project Overview (check all that apply)</w:t>
      </w:r>
    </w:p>
    <w:p w:rsidR="00773FA8" w:rsidRPr="0051767E" w:rsidRDefault="00773FA8" w:rsidP="00773FA8">
      <w:pPr>
        <w:pStyle w:val="ListParagraph"/>
        <w:ind w:left="360"/>
        <w:rPr>
          <w:rFonts w:ascii="Arial" w:hAnsi="Arial" w:cs="Arial"/>
          <w:sz w:val="22"/>
          <w:szCs w:val="22"/>
        </w:rPr>
      </w:pPr>
    </w:p>
    <w:tbl>
      <w:tblPr>
        <w:tblStyle w:val="TableGrid"/>
        <w:tblW w:w="0" w:type="auto"/>
        <w:tblLook w:val="04A0" w:firstRow="1" w:lastRow="0" w:firstColumn="1" w:lastColumn="0" w:noHBand="0" w:noVBand="1"/>
      </w:tblPr>
      <w:tblGrid>
        <w:gridCol w:w="4508"/>
        <w:gridCol w:w="4509"/>
      </w:tblGrid>
      <w:tr w:rsidR="00773FA8" w:rsidRPr="0051767E" w:rsidTr="00773FA8">
        <w:tc>
          <w:tcPr>
            <w:tcW w:w="9017" w:type="dxa"/>
            <w:gridSpan w:val="2"/>
            <w:shd w:val="clear" w:color="auto" w:fill="E0E1DB" w:themeFill="accent6" w:themeFillTint="99"/>
          </w:tcPr>
          <w:p w:rsidR="00773FA8" w:rsidRPr="0051767E" w:rsidRDefault="00773FA8" w:rsidP="00982CC6">
            <w:pPr>
              <w:spacing w:before="80" w:after="80"/>
              <w:rPr>
                <w:rFonts w:ascii="Arial" w:hAnsi="Arial" w:cs="Arial"/>
                <w:sz w:val="22"/>
                <w:szCs w:val="22"/>
              </w:rPr>
            </w:pPr>
            <w:r w:rsidRPr="0051767E">
              <w:rPr>
                <w:rFonts w:ascii="Arial" w:hAnsi="Arial" w:cs="Arial"/>
                <w:sz w:val="22"/>
                <w:szCs w:val="22"/>
              </w:rPr>
              <w:t>Regulated Price Plan Roadmap Category</w:t>
            </w:r>
          </w:p>
        </w:tc>
      </w:tr>
      <w:tr w:rsidR="00773FA8" w:rsidRPr="0051767E" w:rsidTr="00773FA8">
        <w:tc>
          <w:tcPr>
            <w:tcW w:w="4508" w:type="dxa"/>
          </w:tcPr>
          <w:p w:rsidR="00773FA8" w:rsidRPr="0051767E" w:rsidRDefault="00532D6B" w:rsidP="00982CC6">
            <w:pPr>
              <w:spacing w:before="80" w:after="80"/>
              <w:rPr>
                <w:rFonts w:ascii="Arial" w:hAnsi="Arial" w:cs="Arial"/>
                <w:sz w:val="22"/>
                <w:szCs w:val="22"/>
              </w:rPr>
            </w:pPr>
            <w:r w:rsidRPr="0051767E">
              <w:rPr>
                <w:rFonts w:ascii="Arial" w:hAnsi="Arial" w:cs="Arial"/>
                <w:sz w:val="22"/>
                <w:szCs w:val="22"/>
              </w:rPr>
              <w:t>Price</w:t>
            </w:r>
          </w:p>
        </w:tc>
        <w:tc>
          <w:tcPr>
            <w:tcW w:w="4509" w:type="dxa"/>
          </w:tcPr>
          <w:p w:rsidR="00773FA8" w:rsidRPr="0051767E" w:rsidRDefault="00532D6B" w:rsidP="00982CC6">
            <w:pPr>
              <w:spacing w:before="80" w:after="80"/>
              <w:rPr>
                <w:rFonts w:ascii="Arial" w:hAnsi="Arial" w:cs="Arial"/>
                <w:sz w:val="22"/>
                <w:szCs w:val="22"/>
              </w:rPr>
            </w:pPr>
            <w:r w:rsidRPr="0051767E">
              <w:rPr>
                <w:rFonts w:ascii="Arial" w:hAnsi="Arial" w:cs="Arial"/>
                <w:sz w:val="22"/>
                <w:szCs w:val="22"/>
              </w:rPr>
              <w:t>Non-price</w:t>
            </w:r>
          </w:p>
        </w:tc>
      </w:tr>
      <w:tr w:rsidR="00773FA8" w:rsidRPr="0051767E" w:rsidTr="00773FA8">
        <w:tc>
          <w:tcPr>
            <w:tcW w:w="9017" w:type="dxa"/>
            <w:gridSpan w:val="2"/>
            <w:shd w:val="clear" w:color="auto" w:fill="E0E1DB" w:themeFill="accent6" w:themeFillTint="99"/>
          </w:tcPr>
          <w:p w:rsidR="00773FA8" w:rsidRPr="0051767E" w:rsidRDefault="00773FA8" w:rsidP="00982CC6">
            <w:pPr>
              <w:spacing w:before="80" w:after="80"/>
              <w:rPr>
                <w:rFonts w:ascii="Arial" w:hAnsi="Arial" w:cs="Arial"/>
                <w:sz w:val="22"/>
                <w:szCs w:val="22"/>
              </w:rPr>
            </w:pPr>
            <w:r w:rsidRPr="0051767E">
              <w:rPr>
                <w:rFonts w:ascii="Arial" w:hAnsi="Arial" w:cs="Arial"/>
                <w:sz w:val="22"/>
                <w:szCs w:val="22"/>
              </w:rPr>
              <w:t>Target Market(s): Residential Market Only</w:t>
            </w:r>
          </w:p>
        </w:tc>
      </w:tr>
      <w:tr w:rsidR="00773FA8" w:rsidRPr="0051767E" w:rsidTr="00773FA8">
        <w:tc>
          <w:tcPr>
            <w:tcW w:w="4508" w:type="dxa"/>
          </w:tcPr>
          <w:p w:rsidR="00773FA8" w:rsidRPr="0051767E" w:rsidRDefault="00773FA8" w:rsidP="00982CC6">
            <w:pPr>
              <w:pStyle w:val="ListParagraph"/>
              <w:numPr>
                <w:ilvl w:val="0"/>
                <w:numId w:val="16"/>
              </w:numPr>
              <w:spacing w:before="80" w:after="80"/>
              <w:rPr>
                <w:rFonts w:ascii="Arial" w:hAnsi="Arial" w:cs="Arial"/>
                <w:sz w:val="22"/>
                <w:szCs w:val="22"/>
              </w:rPr>
            </w:pPr>
            <w:r w:rsidRPr="0051767E">
              <w:rPr>
                <w:rFonts w:ascii="Arial" w:hAnsi="Arial" w:cs="Arial"/>
                <w:sz w:val="22"/>
                <w:szCs w:val="22"/>
              </w:rPr>
              <w:t>Existing Home</w:t>
            </w:r>
          </w:p>
        </w:tc>
        <w:tc>
          <w:tcPr>
            <w:tcW w:w="4509" w:type="dxa"/>
          </w:tcPr>
          <w:p w:rsidR="00773FA8" w:rsidRPr="0051767E" w:rsidRDefault="00773FA8" w:rsidP="00982CC6">
            <w:pPr>
              <w:pStyle w:val="ListParagraph"/>
              <w:numPr>
                <w:ilvl w:val="0"/>
                <w:numId w:val="16"/>
              </w:numPr>
              <w:spacing w:before="80" w:after="80"/>
              <w:rPr>
                <w:rFonts w:ascii="Arial" w:hAnsi="Arial" w:cs="Arial"/>
                <w:sz w:val="22"/>
                <w:szCs w:val="22"/>
              </w:rPr>
            </w:pPr>
            <w:r w:rsidRPr="0051767E">
              <w:rPr>
                <w:rFonts w:ascii="Arial" w:hAnsi="Arial" w:cs="Arial"/>
                <w:sz w:val="22"/>
                <w:szCs w:val="22"/>
              </w:rPr>
              <w:t>High Usage Customers</w:t>
            </w:r>
          </w:p>
        </w:tc>
      </w:tr>
      <w:tr w:rsidR="00773FA8" w:rsidRPr="0051767E" w:rsidTr="00773FA8">
        <w:tc>
          <w:tcPr>
            <w:tcW w:w="4508" w:type="dxa"/>
          </w:tcPr>
          <w:p w:rsidR="00773FA8" w:rsidRPr="0051767E" w:rsidRDefault="00773FA8" w:rsidP="00982CC6">
            <w:pPr>
              <w:pStyle w:val="ListParagraph"/>
              <w:numPr>
                <w:ilvl w:val="0"/>
                <w:numId w:val="16"/>
              </w:numPr>
              <w:spacing w:before="80" w:after="80"/>
              <w:rPr>
                <w:rFonts w:ascii="Arial" w:hAnsi="Arial" w:cs="Arial"/>
                <w:sz w:val="22"/>
                <w:szCs w:val="22"/>
              </w:rPr>
            </w:pPr>
            <w:r w:rsidRPr="0051767E">
              <w:rPr>
                <w:rFonts w:ascii="Arial" w:hAnsi="Arial" w:cs="Arial"/>
                <w:sz w:val="22"/>
                <w:szCs w:val="22"/>
              </w:rPr>
              <w:t>New Homes</w:t>
            </w:r>
          </w:p>
        </w:tc>
        <w:tc>
          <w:tcPr>
            <w:tcW w:w="4509" w:type="dxa"/>
          </w:tcPr>
          <w:p w:rsidR="00773FA8" w:rsidRPr="007A487C" w:rsidRDefault="00773FA8" w:rsidP="00982CC6">
            <w:pPr>
              <w:pStyle w:val="ListParagraph"/>
              <w:numPr>
                <w:ilvl w:val="0"/>
                <w:numId w:val="16"/>
              </w:numPr>
              <w:spacing w:before="80" w:after="80"/>
              <w:rPr>
                <w:rFonts w:ascii="Arial" w:hAnsi="Arial" w:cs="Arial"/>
                <w:strike/>
                <w:sz w:val="22"/>
                <w:szCs w:val="22"/>
              </w:rPr>
            </w:pPr>
            <w:r w:rsidRPr="007A487C">
              <w:rPr>
                <w:rFonts w:ascii="Arial" w:hAnsi="Arial" w:cs="Arial"/>
                <w:strike/>
                <w:sz w:val="22"/>
                <w:szCs w:val="22"/>
              </w:rPr>
              <w:t>Other</w:t>
            </w:r>
            <w:r w:rsidR="00C23892" w:rsidRPr="007A487C">
              <w:rPr>
                <w:rFonts w:ascii="Arial" w:hAnsi="Arial" w:cs="Arial"/>
                <w:strike/>
                <w:sz w:val="22"/>
                <w:szCs w:val="22"/>
              </w:rPr>
              <w:t>___________</w:t>
            </w:r>
          </w:p>
        </w:tc>
      </w:tr>
      <w:tr w:rsidR="00773FA8" w:rsidRPr="0051767E" w:rsidTr="00773FA8">
        <w:tc>
          <w:tcPr>
            <w:tcW w:w="4508" w:type="dxa"/>
          </w:tcPr>
          <w:p w:rsidR="00773FA8" w:rsidRPr="0051767E" w:rsidRDefault="00773FA8" w:rsidP="00982CC6">
            <w:pPr>
              <w:pStyle w:val="ListParagraph"/>
              <w:numPr>
                <w:ilvl w:val="0"/>
                <w:numId w:val="16"/>
              </w:numPr>
              <w:spacing w:before="80" w:after="80"/>
              <w:rPr>
                <w:rFonts w:ascii="Arial" w:hAnsi="Arial" w:cs="Arial"/>
                <w:sz w:val="22"/>
                <w:szCs w:val="22"/>
              </w:rPr>
            </w:pPr>
            <w:r w:rsidRPr="0051767E">
              <w:rPr>
                <w:rFonts w:ascii="Arial" w:hAnsi="Arial" w:cs="Arial"/>
                <w:sz w:val="22"/>
                <w:szCs w:val="22"/>
              </w:rPr>
              <w:t xml:space="preserve">Multi-family </w:t>
            </w:r>
          </w:p>
        </w:tc>
        <w:tc>
          <w:tcPr>
            <w:tcW w:w="4509" w:type="dxa"/>
          </w:tcPr>
          <w:p w:rsidR="00773FA8" w:rsidRPr="0051767E" w:rsidRDefault="00773FA8" w:rsidP="00982CC6">
            <w:pPr>
              <w:spacing w:before="80" w:after="80"/>
              <w:rPr>
                <w:rFonts w:ascii="Arial" w:hAnsi="Arial" w:cs="Arial"/>
                <w:sz w:val="22"/>
                <w:szCs w:val="22"/>
              </w:rPr>
            </w:pPr>
          </w:p>
        </w:tc>
      </w:tr>
      <w:tr w:rsidR="00773FA8" w:rsidRPr="0051767E" w:rsidTr="00773FA8">
        <w:tc>
          <w:tcPr>
            <w:tcW w:w="4508" w:type="dxa"/>
          </w:tcPr>
          <w:p w:rsidR="00773FA8" w:rsidRPr="0051767E" w:rsidRDefault="00773FA8" w:rsidP="00982CC6">
            <w:pPr>
              <w:pStyle w:val="ListParagraph"/>
              <w:numPr>
                <w:ilvl w:val="0"/>
                <w:numId w:val="16"/>
              </w:numPr>
              <w:spacing w:before="80" w:after="80"/>
              <w:rPr>
                <w:rFonts w:ascii="Arial" w:hAnsi="Arial" w:cs="Arial"/>
                <w:sz w:val="22"/>
                <w:szCs w:val="22"/>
              </w:rPr>
            </w:pPr>
            <w:r w:rsidRPr="0051767E">
              <w:rPr>
                <w:rFonts w:ascii="Arial" w:hAnsi="Arial" w:cs="Arial"/>
                <w:sz w:val="22"/>
                <w:szCs w:val="22"/>
              </w:rPr>
              <w:t>Single-family</w:t>
            </w:r>
          </w:p>
        </w:tc>
        <w:tc>
          <w:tcPr>
            <w:tcW w:w="4509" w:type="dxa"/>
          </w:tcPr>
          <w:p w:rsidR="00773FA8" w:rsidRPr="0051767E" w:rsidRDefault="00773FA8" w:rsidP="00982CC6">
            <w:pPr>
              <w:spacing w:before="80" w:after="80"/>
              <w:rPr>
                <w:rFonts w:ascii="Arial" w:hAnsi="Arial" w:cs="Arial"/>
                <w:sz w:val="22"/>
                <w:szCs w:val="22"/>
              </w:rPr>
            </w:pPr>
          </w:p>
        </w:tc>
      </w:tr>
      <w:tr w:rsidR="00773FA8" w:rsidRPr="0051767E" w:rsidTr="00773FA8">
        <w:tc>
          <w:tcPr>
            <w:tcW w:w="4508" w:type="dxa"/>
          </w:tcPr>
          <w:p w:rsidR="00773FA8" w:rsidRPr="0051767E" w:rsidRDefault="00773FA8" w:rsidP="00982CC6">
            <w:pPr>
              <w:pStyle w:val="ListParagraph"/>
              <w:numPr>
                <w:ilvl w:val="0"/>
                <w:numId w:val="16"/>
              </w:numPr>
              <w:spacing w:before="80" w:after="80"/>
              <w:rPr>
                <w:rFonts w:ascii="Arial" w:hAnsi="Arial" w:cs="Arial"/>
                <w:sz w:val="22"/>
                <w:szCs w:val="22"/>
              </w:rPr>
            </w:pPr>
            <w:r w:rsidRPr="0051767E">
              <w:rPr>
                <w:rFonts w:ascii="Arial" w:hAnsi="Arial" w:cs="Arial"/>
                <w:sz w:val="22"/>
                <w:szCs w:val="22"/>
              </w:rPr>
              <w:t>Low Income Customers</w:t>
            </w:r>
          </w:p>
        </w:tc>
        <w:tc>
          <w:tcPr>
            <w:tcW w:w="4509" w:type="dxa"/>
          </w:tcPr>
          <w:p w:rsidR="00773FA8" w:rsidRPr="0051767E" w:rsidRDefault="00773FA8" w:rsidP="00982CC6">
            <w:pPr>
              <w:spacing w:before="80" w:after="80"/>
              <w:rPr>
                <w:rFonts w:ascii="Arial" w:hAnsi="Arial" w:cs="Arial"/>
                <w:sz w:val="22"/>
                <w:szCs w:val="22"/>
              </w:rPr>
            </w:pPr>
          </w:p>
        </w:tc>
      </w:tr>
      <w:tr w:rsidR="00773FA8" w:rsidRPr="0051767E" w:rsidTr="00773FA8">
        <w:trPr>
          <w:trHeight w:val="296"/>
        </w:trPr>
        <w:tc>
          <w:tcPr>
            <w:tcW w:w="9017" w:type="dxa"/>
            <w:gridSpan w:val="2"/>
            <w:shd w:val="clear" w:color="auto" w:fill="E0E1DB" w:themeFill="accent6" w:themeFillTint="99"/>
          </w:tcPr>
          <w:p w:rsidR="00773FA8" w:rsidRPr="0051767E" w:rsidRDefault="00773FA8" w:rsidP="00982CC6">
            <w:pPr>
              <w:spacing w:before="80" w:after="80"/>
              <w:rPr>
                <w:rFonts w:ascii="Arial" w:hAnsi="Arial" w:cs="Arial"/>
                <w:sz w:val="22"/>
                <w:szCs w:val="22"/>
              </w:rPr>
            </w:pPr>
            <w:r w:rsidRPr="0051767E">
              <w:rPr>
                <w:rFonts w:ascii="Arial" w:hAnsi="Arial" w:cs="Arial"/>
                <w:sz w:val="22"/>
                <w:szCs w:val="22"/>
              </w:rPr>
              <w:t>Project Type</w:t>
            </w:r>
          </w:p>
        </w:tc>
      </w:tr>
      <w:tr w:rsidR="00773FA8" w:rsidRPr="0051767E" w:rsidTr="00D465DC">
        <w:tc>
          <w:tcPr>
            <w:tcW w:w="4508" w:type="dxa"/>
          </w:tcPr>
          <w:p w:rsidR="00773FA8" w:rsidRPr="0051767E" w:rsidRDefault="00773FA8" w:rsidP="00982CC6">
            <w:pPr>
              <w:pStyle w:val="ListParagraph"/>
              <w:numPr>
                <w:ilvl w:val="0"/>
                <w:numId w:val="16"/>
              </w:numPr>
              <w:spacing w:before="80" w:after="80"/>
              <w:rPr>
                <w:rFonts w:ascii="Arial" w:hAnsi="Arial" w:cs="Arial"/>
                <w:strike/>
                <w:sz w:val="22"/>
                <w:szCs w:val="22"/>
              </w:rPr>
            </w:pPr>
            <w:r w:rsidRPr="0051767E">
              <w:rPr>
                <w:rFonts w:ascii="Arial" w:hAnsi="Arial" w:cs="Arial"/>
                <w:strike/>
                <w:sz w:val="22"/>
                <w:szCs w:val="22"/>
              </w:rPr>
              <w:t>Time-of-use</w:t>
            </w:r>
          </w:p>
        </w:tc>
        <w:tc>
          <w:tcPr>
            <w:tcW w:w="4509" w:type="dxa"/>
          </w:tcPr>
          <w:p w:rsidR="00773FA8" w:rsidRPr="0051767E" w:rsidRDefault="00773FA8" w:rsidP="00982CC6">
            <w:pPr>
              <w:pStyle w:val="ListParagraph"/>
              <w:numPr>
                <w:ilvl w:val="0"/>
                <w:numId w:val="16"/>
              </w:numPr>
              <w:spacing w:before="80" w:after="80"/>
              <w:rPr>
                <w:rFonts w:ascii="Arial" w:hAnsi="Arial" w:cs="Arial"/>
                <w:sz w:val="22"/>
                <w:szCs w:val="22"/>
              </w:rPr>
            </w:pPr>
            <w:r w:rsidRPr="0051767E">
              <w:rPr>
                <w:rFonts w:ascii="Arial" w:hAnsi="Arial" w:cs="Arial"/>
                <w:sz w:val="22"/>
                <w:szCs w:val="22"/>
              </w:rPr>
              <w:t>Other pricing</w:t>
            </w:r>
          </w:p>
        </w:tc>
      </w:tr>
      <w:tr w:rsidR="00773FA8" w:rsidRPr="0051767E" w:rsidTr="00D465DC">
        <w:tc>
          <w:tcPr>
            <w:tcW w:w="4508" w:type="dxa"/>
          </w:tcPr>
          <w:p w:rsidR="00773FA8" w:rsidRPr="0051767E" w:rsidRDefault="00773FA8" w:rsidP="00982CC6">
            <w:pPr>
              <w:pStyle w:val="ListParagraph"/>
              <w:numPr>
                <w:ilvl w:val="0"/>
                <w:numId w:val="16"/>
              </w:numPr>
              <w:spacing w:before="80" w:after="80"/>
              <w:rPr>
                <w:rFonts w:ascii="Arial" w:hAnsi="Arial" w:cs="Arial"/>
                <w:strike/>
                <w:sz w:val="22"/>
                <w:szCs w:val="22"/>
              </w:rPr>
            </w:pPr>
            <w:r w:rsidRPr="0051767E">
              <w:rPr>
                <w:rFonts w:ascii="Arial" w:hAnsi="Arial" w:cs="Arial"/>
                <w:strike/>
                <w:sz w:val="22"/>
                <w:szCs w:val="22"/>
              </w:rPr>
              <w:t>Critical Peak Pricing</w:t>
            </w:r>
          </w:p>
        </w:tc>
        <w:tc>
          <w:tcPr>
            <w:tcW w:w="4509" w:type="dxa"/>
          </w:tcPr>
          <w:p w:rsidR="00773FA8" w:rsidRPr="0051767E" w:rsidRDefault="00773FA8" w:rsidP="00982CC6">
            <w:pPr>
              <w:spacing w:before="80" w:after="80"/>
              <w:rPr>
                <w:rFonts w:ascii="Arial" w:hAnsi="Arial" w:cs="Arial"/>
                <w:sz w:val="22"/>
                <w:szCs w:val="22"/>
              </w:rPr>
            </w:pPr>
          </w:p>
        </w:tc>
      </w:tr>
      <w:tr w:rsidR="00773FA8" w:rsidRPr="0051767E" w:rsidTr="00D465DC">
        <w:tc>
          <w:tcPr>
            <w:tcW w:w="4508" w:type="dxa"/>
          </w:tcPr>
          <w:p w:rsidR="00773FA8" w:rsidRPr="0051767E" w:rsidRDefault="00773FA8" w:rsidP="00982CC6">
            <w:pPr>
              <w:pStyle w:val="ListParagraph"/>
              <w:numPr>
                <w:ilvl w:val="0"/>
                <w:numId w:val="16"/>
              </w:numPr>
              <w:spacing w:before="80" w:after="80"/>
              <w:rPr>
                <w:rFonts w:ascii="Arial" w:hAnsi="Arial" w:cs="Arial"/>
                <w:strike/>
                <w:sz w:val="22"/>
                <w:szCs w:val="22"/>
              </w:rPr>
            </w:pPr>
            <w:r w:rsidRPr="0051767E">
              <w:rPr>
                <w:rFonts w:ascii="Arial" w:hAnsi="Arial" w:cs="Arial"/>
                <w:strike/>
                <w:sz w:val="22"/>
                <w:szCs w:val="22"/>
              </w:rPr>
              <w:t>Appliance/Household Automation</w:t>
            </w:r>
          </w:p>
        </w:tc>
        <w:tc>
          <w:tcPr>
            <w:tcW w:w="4509" w:type="dxa"/>
          </w:tcPr>
          <w:p w:rsidR="00773FA8" w:rsidRPr="0051767E" w:rsidRDefault="00773FA8" w:rsidP="00982CC6">
            <w:pPr>
              <w:spacing w:before="80" w:after="80"/>
              <w:rPr>
                <w:rFonts w:ascii="Arial" w:hAnsi="Arial" w:cs="Arial"/>
                <w:sz w:val="22"/>
                <w:szCs w:val="22"/>
              </w:rPr>
            </w:pPr>
          </w:p>
        </w:tc>
      </w:tr>
      <w:tr w:rsidR="00773FA8" w:rsidRPr="0051767E" w:rsidTr="00D465DC">
        <w:tc>
          <w:tcPr>
            <w:tcW w:w="4508" w:type="dxa"/>
          </w:tcPr>
          <w:p w:rsidR="00773FA8" w:rsidRPr="0051767E" w:rsidRDefault="00773FA8" w:rsidP="00982CC6">
            <w:pPr>
              <w:pStyle w:val="ListParagraph"/>
              <w:numPr>
                <w:ilvl w:val="0"/>
                <w:numId w:val="16"/>
              </w:numPr>
              <w:spacing w:before="80" w:after="80"/>
              <w:rPr>
                <w:rFonts w:ascii="Arial" w:hAnsi="Arial" w:cs="Arial"/>
                <w:sz w:val="22"/>
                <w:szCs w:val="22"/>
              </w:rPr>
            </w:pPr>
            <w:r w:rsidRPr="0051767E">
              <w:rPr>
                <w:rFonts w:ascii="Arial" w:hAnsi="Arial" w:cs="Arial"/>
                <w:sz w:val="22"/>
                <w:szCs w:val="22"/>
              </w:rPr>
              <w:t>Information provision</w:t>
            </w:r>
          </w:p>
        </w:tc>
        <w:tc>
          <w:tcPr>
            <w:tcW w:w="4509" w:type="dxa"/>
          </w:tcPr>
          <w:p w:rsidR="00773FA8" w:rsidRPr="0051767E" w:rsidRDefault="00773FA8" w:rsidP="00982CC6">
            <w:pPr>
              <w:spacing w:before="80" w:after="80"/>
              <w:rPr>
                <w:rFonts w:ascii="Arial" w:hAnsi="Arial" w:cs="Arial"/>
                <w:sz w:val="22"/>
                <w:szCs w:val="22"/>
              </w:rPr>
            </w:pPr>
          </w:p>
        </w:tc>
      </w:tr>
      <w:tr w:rsidR="00773FA8" w:rsidRPr="0051767E" w:rsidTr="00D465DC">
        <w:tc>
          <w:tcPr>
            <w:tcW w:w="4508" w:type="dxa"/>
          </w:tcPr>
          <w:p w:rsidR="00773FA8" w:rsidRPr="0051767E" w:rsidRDefault="00773FA8" w:rsidP="00982CC6">
            <w:pPr>
              <w:spacing w:before="80" w:after="80"/>
              <w:rPr>
                <w:rFonts w:ascii="Arial" w:hAnsi="Arial" w:cs="Arial"/>
                <w:sz w:val="22"/>
                <w:szCs w:val="22"/>
              </w:rPr>
            </w:pPr>
          </w:p>
        </w:tc>
        <w:tc>
          <w:tcPr>
            <w:tcW w:w="4509" w:type="dxa"/>
          </w:tcPr>
          <w:p w:rsidR="00773FA8" w:rsidRPr="0051767E" w:rsidRDefault="00773FA8" w:rsidP="00982CC6">
            <w:pPr>
              <w:spacing w:before="80" w:after="80"/>
              <w:rPr>
                <w:rFonts w:ascii="Arial" w:hAnsi="Arial" w:cs="Arial"/>
                <w:sz w:val="22"/>
                <w:szCs w:val="22"/>
              </w:rPr>
            </w:pPr>
          </w:p>
        </w:tc>
      </w:tr>
      <w:tr w:rsidR="00773FA8" w:rsidRPr="0051767E" w:rsidTr="00D465DC">
        <w:tc>
          <w:tcPr>
            <w:tcW w:w="4508" w:type="dxa"/>
          </w:tcPr>
          <w:p w:rsidR="00773FA8" w:rsidRPr="0051767E" w:rsidRDefault="00773FA8" w:rsidP="00982CC6">
            <w:pPr>
              <w:spacing w:before="80" w:after="80"/>
              <w:rPr>
                <w:rFonts w:ascii="Arial" w:hAnsi="Arial" w:cs="Arial"/>
                <w:sz w:val="22"/>
                <w:szCs w:val="22"/>
              </w:rPr>
            </w:pPr>
            <w:r w:rsidRPr="0051767E">
              <w:rPr>
                <w:rFonts w:ascii="Arial" w:hAnsi="Arial" w:cs="Arial"/>
                <w:sz w:val="22"/>
                <w:szCs w:val="22"/>
              </w:rPr>
              <w:t>Expected Project Duration</w:t>
            </w:r>
          </w:p>
        </w:tc>
        <w:tc>
          <w:tcPr>
            <w:tcW w:w="4509" w:type="dxa"/>
          </w:tcPr>
          <w:p w:rsidR="00773FA8" w:rsidRPr="0051767E" w:rsidRDefault="00773FA8" w:rsidP="00982CC6">
            <w:pPr>
              <w:spacing w:before="80" w:after="80"/>
              <w:rPr>
                <w:rFonts w:ascii="Arial" w:hAnsi="Arial" w:cs="Arial"/>
                <w:sz w:val="22"/>
                <w:szCs w:val="22"/>
              </w:rPr>
            </w:pPr>
            <w:r w:rsidRPr="0051767E">
              <w:rPr>
                <w:rFonts w:ascii="Arial" w:hAnsi="Arial" w:cs="Arial"/>
                <w:sz w:val="22"/>
                <w:szCs w:val="22"/>
              </w:rPr>
              <w:t xml:space="preserve">Months: </w:t>
            </w:r>
            <w:r w:rsidR="00A83E3E" w:rsidRPr="0051767E">
              <w:rPr>
                <w:rFonts w:ascii="Arial" w:hAnsi="Arial" w:cs="Arial"/>
                <w:sz w:val="22"/>
                <w:szCs w:val="22"/>
              </w:rPr>
              <w:t>17</w:t>
            </w:r>
          </w:p>
        </w:tc>
      </w:tr>
    </w:tbl>
    <w:p w:rsidR="00773FA8" w:rsidRPr="0051767E" w:rsidRDefault="00773FA8" w:rsidP="00773FA8">
      <w:pPr>
        <w:rPr>
          <w:rFonts w:ascii="Arial" w:hAnsi="Arial" w:cs="Arial"/>
          <w:sz w:val="22"/>
          <w:szCs w:val="22"/>
        </w:rPr>
      </w:pPr>
    </w:p>
    <w:tbl>
      <w:tblPr>
        <w:tblStyle w:val="TableGrid"/>
        <w:tblW w:w="9063" w:type="dxa"/>
        <w:tblLook w:val="04A0" w:firstRow="1" w:lastRow="0" w:firstColumn="1" w:lastColumn="0" w:noHBand="0" w:noVBand="1"/>
      </w:tblPr>
      <w:tblGrid>
        <w:gridCol w:w="2741"/>
        <w:gridCol w:w="1418"/>
        <w:gridCol w:w="1613"/>
        <w:gridCol w:w="1318"/>
        <w:gridCol w:w="1973"/>
      </w:tblGrid>
      <w:tr w:rsidR="002D4538" w:rsidRPr="0051767E" w:rsidTr="00071510">
        <w:trPr>
          <w:trHeight w:val="674"/>
        </w:trPr>
        <w:tc>
          <w:tcPr>
            <w:tcW w:w="2741" w:type="dxa"/>
          </w:tcPr>
          <w:p w:rsidR="002D4538" w:rsidRPr="0051767E" w:rsidRDefault="002D4538" w:rsidP="00071510">
            <w:pPr>
              <w:spacing w:before="80" w:after="80"/>
              <w:rPr>
                <w:rFonts w:ascii="Arial" w:hAnsi="Arial" w:cs="Arial"/>
                <w:sz w:val="22"/>
                <w:szCs w:val="22"/>
              </w:rPr>
            </w:pPr>
          </w:p>
        </w:tc>
        <w:tc>
          <w:tcPr>
            <w:tcW w:w="1418" w:type="dxa"/>
          </w:tcPr>
          <w:p w:rsidR="002D4538" w:rsidRPr="0051767E" w:rsidRDefault="002D4538" w:rsidP="00071510">
            <w:pPr>
              <w:spacing w:before="80" w:after="80"/>
              <w:jc w:val="left"/>
              <w:rPr>
                <w:rFonts w:ascii="Arial" w:hAnsi="Arial" w:cs="Arial"/>
                <w:sz w:val="22"/>
                <w:szCs w:val="22"/>
              </w:rPr>
            </w:pPr>
            <w:r w:rsidRPr="0051767E">
              <w:rPr>
                <w:rFonts w:ascii="Arial" w:hAnsi="Arial" w:cs="Arial"/>
                <w:sz w:val="22"/>
                <w:szCs w:val="22"/>
              </w:rPr>
              <w:t>Cash ($)</w:t>
            </w:r>
          </w:p>
        </w:tc>
        <w:tc>
          <w:tcPr>
            <w:tcW w:w="1613" w:type="dxa"/>
          </w:tcPr>
          <w:p w:rsidR="002D4538" w:rsidRPr="0051767E" w:rsidRDefault="002D4538" w:rsidP="00071510">
            <w:pPr>
              <w:spacing w:before="80" w:after="80"/>
              <w:jc w:val="left"/>
              <w:rPr>
                <w:rFonts w:ascii="Arial" w:hAnsi="Arial" w:cs="Arial"/>
                <w:sz w:val="22"/>
                <w:szCs w:val="22"/>
              </w:rPr>
            </w:pPr>
            <w:r w:rsidRPr="0051767E">
              <w:rPr>
                <w:rFonts w:ascii="Arial" w:hAnsi="Arial" w:cs="Arial"/>
                <w:sz w:val="22"/>
                <w:szCs w:val="22"/>
              </w:rPr>
              <w:t>Cash (% total project value)</w:t>
            </w:r>
          </w:p>
        </w:tc>
        <w:tc>
          <w:tcPr>
            <w:tcW w:w="1318" w:type="dxa"/>
          </w:tcPr>
          <w:p w:rsidR="002D4538" w:rsidRPr="0051767E" w:rsidRDefault="002D4538" w:rsidP="00071510">
            <w:pPr>
              <w:spacing w:before="80" w:after="80"/>
              <w:jc w:val="left"/>
              <w:rPr>
                <w:rFonts w:ascii="Arial" w:hAnsi="Arial" w:cs="Arial"/>
                <w:sz w:val="22"/>
                <w:szCs w:val="22"/>
              </w:rPr>
            </w:pPr>
            <w:r w:rsidRPr="0051767E">
              <w:rPr>
                <w:rFonts w:ascii="Arial" w:hAnsi="Arial" w:cs="Arial"/>
                <w:sz w:val="22"/>
                <w:szCs w:val="22"/>
              </w:rPr>
              <w:t>In-kind ($)</w:t>
            </w:r>
          </w:p>
        </w:tc>
        <w:tc>
          <w:tcPr>
            <w:tcW w:w="1973" w:type="dxa"/>
          </w:tcPr>
          <w:p w:rsidR="002D4538" w:rsidRPr="0051767E" w:rsidRDefault="002D4538" w:rsidP="00071510">
            <w:pPr>
              <w:spacing w:before="80" w:after="80"/>
              <w:jc w:val="left"/>
              <w:rPr>
                <w:rFonts w:ascii="Arial" w:hAnsi="Arial" w:cs="Arial"/>
                <w:sz w:val="22"/>
                <w:szCs w:val="22"/>
              </w:rPr>
            </w:pPr>
            <w:r w:rsidRPr="0051767E">
              <w:rPr>
                <w:rFonts w:ascii="Arial" w:hAnsi="Arial" w:cs="Arial"/>
                <w:sz w:val="22"/>
                <w:szCs w:val="22"/>
              </w:rPr>
              <w:t>In-kind (% of total project value)</w:t>
            </w:r>
          </w:p>
        </w:tc>
      </w:tr>
      <w:tr w:rsidR="002D4538" w:rsidRPr="0051767E" w:rsidTr="00071510">
        <w:trPr>
          <w:trHeight w:val="431"/>
        </w:trPr>
        <w:tc>
          <w:tcPr>
            <w:tcW w:w="2741" w:type="dxa"/>
          </w:tcPr>
          <w:p w:rsidR="002D4538" w:rsidRPr="0051767E" w:rsidRDefault="002D4538" w:rsidP="00071510">
            <w:pPr>
              <w:spacing w:before="80" w:after="80"/>
              <w:jc w:val="left"/>
              <w:rPr>
                <w:rFonts w:ascii="Arial" w:hAnsi="Arial" w:cs="Arial"/>
                <w:sz w:val="22"/>
                <w:szCs w:val="22"/>
              </w:rPr>
            </w:pPr>
            <w:r>
              <w:rPr>
                <w:rFonts w:ascii="Arial" w:hAnsi="Arial" w:cs="Arial"/>
                <w:sz w:val="22"/>
                <w:szCs w:val="22"/>
              </w:rPr>
              <w:t>Horizon</w:t>
            </w:r>
            <w:r w:rsidRPr="0051767E">
              <w:rPr>
                <w:rFonts w:ascii="Arial" w:hAnsi="Arial" w:cs="Arial"/>
                <w:sz w:val="22"/>
                <w:szCs w:val="22"/>
              </w:rPr>
              <w:t xml:space="preserve"> contribution</w:t>
            </w:r>
          </w:p>
        </w:tc>
        <w:tc>
          <w:tcPr>
            <w:tcW w:w="1418" w:type="dxa"/>
          </w:tcPr>
          <w:p w:rsidR="002D4538" w:rsidRPr="0051767E" w:rsidRDefault="002D4538" w:rsidP="00071510">
            <w:pPr>
              <w:spacing w:before="80" w:after="80"/>
              <w:rPr>
                <w:rFonts w:ascii="Arial" w:hAnsi="Arial" w:cs="Arial"/>
                <w:sz w:val="22"/>
                <w:szCs w:val="22"/>
              </w:rPr>
            </w:pPr>
            <w:r w:rsidRPr="0051767E">
              <w:rPr>
                <w:rFonts w:ascii="Arial" w:hAnsi="Arial" w:cs="Arial"/>
                <w:sz w:val="22"/>
                <w:szCs w:val="22"/>
              </w:rPr>
              <w:t>N/A</w:t>
            </w:r>
          </w:p>
        </w:tc>
        <w:tc>
          <w:tcPr>
            <w:tcW w:w="1613" w:type="dxa"/>
          </w:tcPr>
          <w:p w:rsidR="002D4538" w:rsidRPr="0051767E" w:rsidRDefault="002D4538" w:rsidP="00071510">
            <w:pPr>
              <w:spacing w:before="80" w:after="80"/>
              <w:rPr>
                <w:rFonts w:ascii="Arial" w:hAnsi="Arial" w:cs="Arial"/>
                <w:sz w:val="22"/>
                <w:szCs w:val="22"/>
              </w:rPr>
            </w:pPr>
            <w:r w:rsidRPr="0051767E">
              <w:rPr>
                <w:rFonts w:ascii="Arial" w:hAnsi="Arial" w:cs="Arial"/>
                <w:sz w:val="22"/>
                <w:szCs w:val="22"/>
              </w:rPr>
              <w:t>N/A</w:t>
            </w:r>
          </w:p>
        </w:tc>
        <w:tc>
          <w:tcPr>
            <w:tcW w:w="1318" w:type="dxa"/>
          </w:tcPr>
          <w:p w:rsidR="002D4538" w:rsidRPr="0051767E" w:rsidRDefault="002D4538" w:rsidP="00071510">
            <w:pPr>
              <w:spacing w:before="80" w:after="80"/>
              <w:rPr>
                <w:rFonts w:ascii="Arial" w:hAnsi="Arial" w:cs="Arial"/>
                <w:sz w:val="22"/>
                <w:szCs w:val="22"/>
              </w:rPr>
            </w:pPr>
            <w:r>
              <w:rPr>
                <w:rFonts w:ascii="Arial" w:hAnsi="Arial" w:cs="Arial"/>
                <w:sz w:val="22"/>
                <w:szCs w:val="22"/>
              </w:rPr>
              <w:t>$114,400</w:t>
            </w:r>
          </w:p>
        </w:tc>
        <w:tc>
          <w:tcPr>
            <w:tcW w:w="1973" w:type="dxa"/>
          </w:tcPr>
          <w:p w:rsidR="002D4538" w:rsidRPr="0051767E" w:rsidRDefault="002D4538" w:rsidP="00071510">
            <w:pPr>
              <w:spacing w:before="80" w:after="80"/>
              <w:rPr>
                <w:rFonts w:ascii="Arial" w:hAnsi="Arial" w:cs="Arial"/>
                <w:sz w:val="22"/>
                <w:szCs w:val="22"/>
              </w:rPr>
            </w:pPr>
            <w:r>
              <w:rPr>
                <w:rFonts w:ascii="Arial" w:hAnsi="Arial" w:cs="Arial"/>
                <w:sz w:val="22"/>
                <w:szCs w:val="22"/>
              </w:rPr>
              <w:t>15%</w:t>
            </w:r>
          </w:p>
        </w:tc>
      </w:tr>
      <w:tr w:rsidR="002D4538" w:rsidRPr="0051767E" w:rsidTr="00071510">
        <w:trPr>
          <w:trHeight w:val="456"/>
        </w:trPr>
        <w:tc>
          <w:tcPr>
            <w:tcW w:w="2741" w:type="dxa"/>
          </w:tcPr>
          <w:p w:rsidR="002D4538" w:rsidRPr="0051767E" w:rsidRDefault="002D4538" w:rsidP="00071510">
            <w:pPr>
              <w:spacing w:before="80" w:after="80"/>
              <w:jc w:val="left"/>
              <w:rPr>
                <w:rFonts w:ascii="Arial" w:hAnsi="Arial" w:cs="Arial"/>
                <w:sz w:val="22"/>
                <w:szCs w:val="22"/>
              </w:rPr>
            </w:pPr>
            <w:r w:rsidRPr="0051767E">
              <w:rPr>
                <w:rFonts w:ascii="Arial" w:hAnsi="Arial" w:cs="Arial"/>
                <w:sz w:val="22"/>
                <w:szCs w:val="22"/>
              </w:rPr>
              <w:t>Partner 1 contribution</w:t>
            </w:r>
          </w:p>
        </w:tc>
        <w:tc>
          <w:tcPr>
            <w:tcW w:w="1418" w:type="dxa"/>
          </w:tcPr>
          <w:p w:rsidR="002D4538" w:rsidRPr="0051767E" w:rsidRDefault="002D4538" w:rsidP="00071510">
            <w:pPr>
              <w:spacing w:before="80" w:after="80"/>
              <w:rPr>
                <w:rFonts w:ascii="Arial" w:hAnsi="Arial" w:cs="Arial"/>
                <w:sz w:val="22"/>
                <w:szCs w:val="22"/>
              </w:rPr>
            </w:pPr>
            <w:r w:rsidRPr="0051767E">
              <w:rPr>
                <w:rFonts w:ascii="Arial" w:hAnsi="Arial" w:cs="Arial"/>
                <w:sz w:val="22"/>
                <w:szCs w:val="22"/>
              </w:rPr>
              <w:t>N/A</w:t>
            </w:r>
          </w:p>
        </w:tc>
        <w:tc>
          <w:tcPr>
            <w:tcW w:w="1613" w:type="dxa"/>
          </w:tcPr>
          <w:p w:rsidR="002D4538" w:rsidRPr="0051767E" w:rsidRDefault="002D4538" w:rsidP="00071510">
            <w:pPr>
              <w:spacing w:before="80" w:after="80"/>
              <w:rPr>
                <w:rFonts w:ascii="Arial" w:hAnsi="Arial" w:cs="Arial"/>
                <w:sz w:val="22"/>
                <w:szCs w:val="22"/>
              </w:rPr>
            </w:pPr>
            <w:r w:rsidRPr="0051767E">
              <w:rPr>
                <w:rFonts w:ascii="Arial" w:hAnsi="Arial" w:cs="Arial"/>
                <w:sz w:val="22"/>
                <w:szCs w:val="22"/>
              </w:rPr>
              <w:t>N/A</w:t>
            </w:r>
          </w:p>
        </w:tc>
        <w:tc>
          <w:tcPr>
            <w:tcW w:w="1318" w:type="dxa"/>
          </w:tcPr>
          <w:p w:rsidR="002D4538" w:rsidRPr="0051767E" w:rsidRDefault="002D4538" w:rsidP="00071510">
            <w:pPr>
              <w:spacing w:before="80" w:after="80"/>
              <w:rPr>
                <w:rFonts w:ascii="Arial" w:hAnsi="Arial" w:cs="Arial"/>
                <w:sz w:val="22"/>
                <w:szCs w:val="22"/>
              </w:rPr>
            </w:pPr>
            <w:r w:rsidRPr="0051767E">
              <w:rPr>
                <w:rFonts w:ascii="Arial" w:hAnsi="Arial" w:cs="Arial"/>
                <w:sz w:val="22"/>
                <w:szCs w:val="22"/>
              </w:rPr>
              <w:t>N/A</w:t>
            </w:r>
          </w:p>
        </w:tc>
        <w:tc>
          <w:tcPr>
            <w:tcW w:w="1973" w:type="dxa"/>
          </w:tcPr>
          <w:p w:rsidR="002D4538" w:rsidRPr="0051767E" w:rsidRDefault="002D4538" w:rsidP="00071510">
            <w:pPr>
              <w:spacing w:before="80" w:after="80"/>
              <w:rPr>
                <w:rFonts w:ascii="Arial" w:hAnsi="Arial" w:cs="Arial"/>
                <w:sz w:val="22"/>
                <w:szCs w:val="22"/>
              </w:rPr>
            </w:pPr>
            <w:r w:rsidRPr="0051767E">
              <w:rPr>
                <w:rFonts w:ascii="Arial" w:hAnsi="Arial" w:cs="Arial"/>
                <w:sz w:val="22"/>
                <w:szCs w:val="22"/>
              </w:rPr>
              <w:t>N/A</w:t>
            </w:r>
          </w:p>
        </w:tc>
      </w:tr>
      <w:tr w:rsidR="002D4538" w:rsidRPr="0051767E" w:rsidTr="00071510">
        <w:trPr>
          <w:trHeight w:val="447"/>
        </w:trPr>
        <w:tc>
          <w:tcPr>
            <w:tcW w:w="2741" w:type="dxa"/>
          </w:tcPr>
          <w:p w:rsidR="002D4538" w:rsidRPr="0051767E" w:rsidRDefault="002D4538" w:rsidP="00071510">
            <w:pPr>
              <w:spacing w:before="80" w:after="80"/>
              <w:jc w:val="left"/>
              <w:rPr>
                <w:rFonts w:ascii="Arial" w:hAnsi="Arial" w:cs="Arial"/>
                <w:sz w:val="22"/>
                <w:szCs w:val="22"/>
              </w:rPr>
            </w:pPr>
            <w:r w:rsidRPr="0051767E">
              <w:rPr>
                <w:rFonts w:ascii="Arial" w:hAnsi="Arial" w:cs="Arial"/>
                <w:sz w:val="22"/>
                <w:szCs w:val="22"/>
              </w:rPr>
              <w:t>Partner 2 contribution</w:t>
            </w:r>
          </w:p>
        </w:tc>
        <w:tc>
          <w:tcPr>
            <w:tcW w:w="1418" w:type="dxa"/>
          </w:tcPr>
          <w:p w:rsidR="002D4538" w:rsidRPr="0051767E" w:rsidRDefault="002D4538" w:rsidP="00071510">
            <w:pPr>
              <w:spacing w:before="80" w:after="80"/>
              <w:rPr>
                <w:rFonts w:ascii="Arial" w:hAnsi="Arial" w:cs="Arial"/>
                <w:sz w:val="22"/>
                <w:szCs w:val="22"/>
              </w:rPr>
            </w:pPr>
            <w:r w:rsidRPr="0051767E">
              <w:rPr>
                <w:rFonts w:ascii="Arial" w:hAnsi="Arial" w:cs="Arial"/>
                <w:sz w:val="22"/>
                <w:szCs w:val="22"/>
              </w:rPr>
              <w:t>N/A</w:t>
            </w:r>
          </w:p>
        </w:tc>
        <w:tc>
          <w:tcPr>
            <w:tcW w:w="1613" w:type="dxa"/>
          </w:tcPr>
          <w:p w:rsidR="002D4538" w:rsidRPr="0051767E" w:rsidRDefault="002D4538" w:rsidP="00071510">
            <w:pPr>
              <w:spacing w:before="80" w:after="80"/>
              <w:rPr>
                <w:rFonts w:ascii="Arial" w:hAnsi="Arial" w:cs="Arial"/>
                <w:sz w:val="22"/>
                <w:szCs w:val="22"/>
              </w:rPr>
            </w:pPr>
            <w:r w:rsidRPr="0051767E">
              <w:rPr>
                <w:rFonts w:ascii="Arial" w:hAnsi="Arial" w:cs="Arial"/>
                <w:sz w:val="22"/>
                <w:szCs w:val="22"/>
              </w:rPr>
              <w:t>N/A</w:t>
            </w:r>
          </w:p>
        </w:tc>
        <w:tc>
          <w:tcPr>
            <w:tcW w:w="1318" w:type="dxa"/>
          </w:tcPr>
          <w:p w:rsidR="002D4538" w:rsidRPr="0051767E" w:rsidRDefault="002D4538" w:rsidP="00071510">
            <w:pPr>
              <w:spacing w:before="80" w:after="80"/>
              <w:rPr>
                <w:rFonts w:ascii="Arial" w:hAnsi="Arial" w:cs="Arial"/>
                <w:sz w:val="22"/>
                <w:szCs w:val="22"/>
              </w:rPr>
            </w:pPr>
            <w:r w:rsidRPr="0051767E">
              <w:rPr>
                <w:rFonts w:ascii="Arial" w:hAnsi="Arial" w:cs="Arial"/>
                <w:sz w:val="22"/>
                <w:szCs w:val="22"/>
              </w:rPr>
              <w:t>N/A</w:t>
            </w:r>
          </w:p>
        </w:tc>
        <w:tc>
          <w:tcPr>
            <w:tcW w:w="1973" w:type="dxa"/>
          </w:tcPr>
          <w:p w:rsidR="002D4538" w:rsidRPr="0051767E" w:rsidRDefault="002D4538" w:rsidP="00071510">
            <w:pPr>
              <w:spacing w:before="80" w:after="80"/>
              <w:rPr>
                <w:rFonts w:ascii="Arial" w:hAnsi="Arial" w:cs="Arial"/>
                <w:sz w:val="22"/>
                <w:szCs w:val="22"/>
              </w:rPr>
            </w:pPr>
            <w:r w:rsidRPr="0051767E">
              <w:rPr>
                <w:rFonts w:ascii="Arial" w:hAnsi="Arial" w:cs="Arial"/>
                <w:sz w:val="22"/>
                <w:szCs w:val="22"/>
              </w:rPr>
              <w:t>N/A</w:t>
            </w:r>
          </w:p>
        </w:tc>
      </w:tr>
      <w:tr w:rsidR="002D4538" w:rsidRPr="0051767E" w:rsidTr="00071510">
        <w:trPr>
          <w:trHeight w:val="456"/>
        </w:trPr>
        <w:tc>
          <w:tcPr>
            <w:tcW w:w="2741" w:type="dxa"/>
          </w:tcPr>
          <w:p w:rsidR="002D4538" w:rsidRPr="0051767E" w:rsidRDefault="002D4538" w:rsidP="00071510">
            <w:pPr>
              <w:spacing w:before="80" w:after="80"/>
              <w:jc w:val="left"/>
              <w:rPr>
                <w:rFonts w:ascii="Arial" w:hAnsi="Arial" w:cs="Arial"/>
                <w:sz w:val="22"/>
                <w:szCs w:val="22"/>
              </w:rPr>
            </w:pPr>
            <w:r w:rsidRPr="0051767E">
              <w:rPr>
                <w:rFonts w:ascii="Arial" w:hAnsi="Arial" w:cs="Arial"/>
                <w:sz w:val="22"/>
                <w:szCs w:val="22"/>
              </w:rPr>
              <w:t>Other(s)</w:t>
            </w:r>
          </w:p>
        </w:tc>
        <w:tc>
          <w:tcPr>
            <w:tcW w:w="1418" w:type="dxa"/>
          </w:tcPr>
          <w:p w:rsidR="002D4538" w:rsidRPr="0051767E" w:rsidRDefault="002D4538" w:rsidP="00071510">
            <w:pPr>
              <w:spacing w:before="80" w:after="80"/>
              <w:rPr>
                <w:rFonts w:ascii="Arial" w:hAnsi="Arial" w:cs="Arial"/>
                <w:sz w:val="22"/>
                <w:szCs w:val="22"/>
              </w:rPr>
            </w:pPr>
            <w:r w:rsidRPr="0051767E">
              <w:rPr>
                <w:rFonts w:ascii="Arial" w:hAnsi="Arial" w:cs="Arial"/>
                <w:sz w:val="22"/>
                <w:szCs w:val="22"/>
              </w:rPr>
              <w:t>N/A</w:t>
            </w:r>
          </w:p>
        </w:tc>
        <w:tc>
          <w:tcPr>
            <w:tcW w:w="1613" w:type="dxa"/>
          </w:tcPr>
          <w:p w:rsidR="002D4538" w:rsidRPr="0051767E" w:rsidRDefault="002D4538" w:rsidP="00071510">
            <w:pPr>
              <w:spacing w:before="80" w:after="80"/>
              <w:rPr>
                <w:rFonts w:ascii="Arial" w:hAnsi="Arial" w:cs="Arial"/>
                <w:sz w:val="22"/>
                <w:szCs w:val="22"/>
              </w:rPr>
            </w:pPr>
            <w:r w:rsidRPr="0051767E">
              <w:rPr>
                <w:rFonts w:ascii="Arial" w:hAnsi="Arial" w:cs="Arial"/>
                <w:sz w:val="22"/>
                <w:szCs w:val="22"/>
              </w:rPr>
              <w:t>N/A</w:t>
            </w:r>
          </w:p>
        </w:tc>
        <w:tc>
          <w:tcPr>
            <w:tcW w:w="1318" w:type="dxa"/>
          </w:tcPr>
          <w:p w:rsidR="002D4538" w:rsidRPr="0051767E" w:rsidRDefault="002D4538" w:rsidP="00071510">
            <w:pPr>
              <w:spacing w:before="80" w:after="80"/>
              <w:rPr>
                <w:rFonts w:ascii="Arial" w:hAnsi="Arial" w:cs="Arial"/>
                <w:sz w:val="22"/>
                <w:szCs w:val="22"/>
              </w:rPr>
            </w:pPr>
            <w:r w:rsidRPr="0051767E">
              <w:rPr>
                <w:rFonts w:ascii="Arial" w:hAnsi="Arial" w:cs="Arial"/>
                <w:sz w:val="22"/>
                <w:szCs w:val="22"/>
              </w:rPr>
              <w:t>N/A</w:t>
            </w:r>
          </w:p>
        </w:tc>
        <w:tc>
          <w:tcPr>
            <w:tcW w:w="1973" w:type="dxa"/>
          </w:tcPr>
          <w:p w:rsidR="002D4538" w:rsidRPr="0051767E" w:rsidRDefault="002D4538" w:rsidP="00071510">
            <w:pPr>
              <w:spacing w:before="80" w:after="80"/>
              <w:rPr>
                <w:rFonts w:ascii="Arial" w:hAnsi="Arial" w:cs="Arial"/>
                <w:sz w:val="22"/>
                <w:szCs w:val="22"/>
              </w:rPr>
            </w:pPr>
            <w:r w:rsidRPr="0051767E">
              <w:rPr>
                <w:rFonts w:ascii="Arial" w:hAnsi="Arial" w:cs="Arial"/>
                <w:sz w:val="22"/>
                <w:szCs w:val="22"/>
              </w:rPr>
              <w:t>N/A</w:t>
            </w:r>
          </w:p>
        </w:tc>
      </w:tr>
      <w:tr w:rsidR="002D4538" w:rsidRPr="0051767E" w:rsidTr="00071510">
        <w:trPr>
          <w:trHeight w:val="698"/>
        </w:trPr>
        <w:tc>
          <w:tcPr>
            <w:tcW w:w="2741" w:type="dxa"/>
          </w:tcPr>
          <w:p w:rsidR="002D4538" w:rsidRPr="0051767E" w:rsidRDefault="002D4538" w:rsidP="00071510">
            <w:pPr>
              <w:spacing w:before="80" w:after="80"/>
              <w:jc w:val="left"/>
              <w:rPr>
                <w:rFonts w:ascii="Arial" w:hAnsi="Arial" w:cs="Arial"/>
                <w:sz w:val="22"/>
                <w:szCs w:val="22"/>
              </w:rPr>
            </w:pPr>
            <w:r w:rsidRPr="0051767E">
              <w:rPr>
                <w:rFonts w:ascii="Arial" w:hAnsi="Arial" w:cs="Arial"/>
                <w:sz w:val="22"/>
                <w:szCs w:val="22"/>
              </w:rPr>
              <w:t>Subtotal (non-OEB funding contribution)</w:t>
            </w:r>
          </w:p>
        </w:tc>
        <w:tc>
          <w:tcPr>
            <w:tcW w:w="1418" w:type="dxa"/>
          </w:tcPr>
          <w:p w:rsidR="002D4538" w:rsidRPr="0051767E" w:rsidRDefault="002D4538" w:rsidP="00071510">
            <w:pPr>
              <w:spacing w:before="80" w:after="80"/>
              <w:rPr>
                <w:rFonts w:ascii="Arial" w:hAnsi="Arial" w:cs="Arial"/>
                <w:sz w:val="22"/>
                <w:szCs w:val="22"/>
              </w:rPr>
            </w:pPr>
            <w:r w:rsidRPr="0051767E">
              <w:rPr>
                <w:rFonts w:ascii="Arial" w:hAnsi="Arial" w:cs="Arial"/>
                <w:sz w:val="22"/>
                <w:szCs w:val="22"/>
              </w:rPr>
              <w:t>N/A</w:t>
            </w:r>
          </w:p>
        </w:tc>
        <w:tc>
          <w:tcPr>
            <w:tcW w:w="1613" w:type="dxa"/>
          </w:tcPr>
          <w:p w:rsidR="002D4538" w:rsidRPr="0051767E" w:rsidRDefault="002D4538" w:rsidP="00071510">
            <w:pPr>
              <w:spacing w:before="80" w:after="80"/>
              <w:rPr>
                <w:rFonts w:ascii="Arial" w:hAnsi="Arial" w:cs="Arial"/>
                <w:sz w:val="22"/>
                <w:szCs w:val="22"/>
              </w:rPr>
            </w:pPr>
            <w:r w:rsidRPr="0051767E">
              <w:rPr>
                <w:rFonts w:ascii="Arial" w:hAnsi="Arial" w:cs="Arial"/>
                <w:sz w:val="22"/>
                <w:szCs w:val="22"/>
              </w:rPr>
              <w:t>N/A</w:t>
            </w:r>
          </w:p>
        </w:tc>
        <w:tc>
          <w:tcPr>
            <w:tcW w:w="1318" w:type="dxa"/>
          </w:tcPr>
          <w:p w:rsidR="002D4538" w:rsidRPr="0051767E" w:rsidRDefault="002D4538" w:rsidP="00071510">
            <w:pPr>
              <w:spacing w:before="80" w:after="80"/>
              <w:rPr>
                <w:rFonts w:ascii="Arial" w:hAnsi="Arial" w:cs="Arial"/>
                <w:sz w:val="22"/>
                <w:szCs w:val="22"/>
              </w:rPr>
            </w:pPr>
            <w:r>
              <w:rPr>
                <w:rFonts w:ascii="Arial" w:hAnsi="Arial" w:cs="Arial"/>
                <w:sz w:val="22"/>
                <w:szCs w:val="22"/>
              </w:rPr>
              <w:t>$114,400</w:t>
            </w:r>
          </w:p>
        </w:tc>
        <w:tc>
          <w:tcPr>
            <w:tcW w:w="1973" w:type="dxa"/>
          </w:tcPr>
          <w:p w:rsidR="002D4538" w:rsidRPr="0051767E" w:rsidRDefault="002D4538" w:rsidP="00071510">
            <w:pPr>
              <w:spacing w:before="80" w:after="80"/>
              <w:rPr>
                <w:rFonts w:ascii="Arial" w:hAnsi="Arial" w:cs="Arial"/>
                <w:sz w:val="22"/>
                <w:szCs w:val="22"/>
              </w:rPr>
            </w:pPr>
            <w:r>
              <w:rPr>
                <w:rFonts w:ascii="Arial" w:hAnsi="Arial" w:cs="Arial"/>
                <w:sz w:val="22"/>
                <w:szCs w:val="22"/>
              </w:rPr>
              <w:t>15%</w:t>
            </w:r>
          </w:p>
        </w:tc>
      </w:tr>
      <w:tr w:rsidR="002D4538" w:rsidRPr="0051767E" w:rsidTr="00071510">
        <w:trPr>
          <w:trHeight w:val="456"/>
        </w:trPr>
        <w:tc>
          <w:tcPr>
            <w:tcW w:w="2741" w:type="dxa"/>
          </w:tcPr>
          <w:p w:rsidR="002D4538" w:rsidRPr="0051767E" w:rsidRDefault="002D4538" w:rsidP="00071510">
            <w:pPr>
              <w:spacing w:before="80" w:after="80"/>
              <w:jc w:val="left"/>
              <w:rPr>
                <w:rFonts w:ascii="Arial" w:hAnsi="Arial" w:cs="Arial"/>
                <w:sz w:val="22"/>
                <w:szCs w:val="22"/>
              </w:rPr>
            </w:pPr>
            <w:r w:rsidRPr="0051767E">
              <w:rPr>
                <w:rFonts w:ascii="Arial" w:hAnsi="Arial" w:cs="Arial"/>
                <w:sz w:val="22"/>
                <w:szCs w:val="22"/>
              </w:rPr>
              <w:t>Requested funding</w:t>
            </w:r>
          </w:p>
        </w:tc>
        <w:tc>
          <w:tcPr>
            <w:tcW w:w="1418" w:type="dxa"/>
          </w:tcPr>
          <w:p w:rsidR="002D4538" w:rsidRPr="0051767E" w:rsidRDefault="002D4538" w:rsidP="00071510">
            <w:pPr>
              <w:spacing w:before="80" w:after="80"/>
              <w:rPr>
                <w:rFonts w:ascii="Arial" w:hAnsi="Arial" w:cs="Arial"/>
                <w:sz w:val="22"/>
                <w:szCs w:val="22"/>
              </w:rPr>
            </w:pPr>
            <w:r w:rsidRPr="0051767E">
              <w:rPr>
                <w:rFonts w:ascii="Arial" w:hAnsi="Arial" w:cs="Arial"/>
                <w:sz w:val="22"/>
                <w:szCs w:val="22"/>
              </w:rPr>
              <w:t>$</w:t>
            </w:r>
            <w:r>
              <w:rPr>
                <w:rFonts w:ascii="Arial" w:hAnsi="Arial" w:cs="Arial"/>
                <w:sz w:val="22"/>
                <w:szCs w:val="22"/>
              </w:rPr>
              <w:t>670,517</w:t>
            </w:r>
          </w:p>
        </w:tc>
        <w:tc>
          <w:tcPr>
            <w:tcW w:w="1613" w:type="dxa"/>
          </w:tcPr>
          <w:p w:rsidR="002D4538" w:rsidRPr="0051767E" w:rsidRDefault="002D4538" w:rsidP="00071510">
            <w:pPr>
              <w:spacing w:before="80" w:after="80"/>
              <w:rPr>
                <w:rFonts w:ascii="Arial" w:hAnsi="Arial" w:cs="Arial"/>
                <w:sz w:val="22"/>
                <w:szCs w:val="22"/>
              </w:rPr>
            </w:pPr>
            <w:r>
              <w:rPr>
                <w:rFonts w:ascii="Arial" w:hAnsi="Arial" w:cs="Arial"/>
                <w:sz w:val="22"/>
                <w:szCs w:val="22"/>
              </w:rPr>
              <w:t>85</w:t>
            </w:r>
            <w:r w:rsidRPr="0051767E">
              <w:rPr>
                <w:rFonts w:ascii="Arial" w:hAnsi="Arial" w:cs="Arial"/>
                <w:sz w:val="22"/>
                <w:szCs w:val="22"/>
              </w:rPr>
              <w:t>%</w:t>
            </w:r>
          </w:p>
        </w:tc>
        <w:tc>
          <w:tcPr>
            <w:tcW w:w="1318" w:type="dxa"/>
          </w:tcPr>
          <w:p w:rsidR="002D4538" w:rsidRPr="0051767E" w:rsidRDefault="002D4538" w:rsidP="00071510">
            <w:pPr>
              <w:spacing w:before="80" w:after="80"/>
              <w:rPr>
                <w:rFonts w:ascii="Arial" w:hAnsi="Arial" w:cs="Arial"/>
                <w:sz w:val="22"/>
                <w:szCs w:val="22"/>
              </w:rPr>
            </w:pPr>
            <w:r w:rsidRPr="0051767E">
              <w:rPr>
                <w:rFonts w:ascii="Arial" w:hAnsi="Arial" w:cs="Arial"/>
                <w:sz w:val="22"/>
                <w:szCs w:val="22"/>
              </w:rPr>
              <w:t>0</w:t>
            </w:r>
          </w:p>
        </w:tc>
        <w:tc>
          <w:tcPr>
            <w:tcW w:w="1973" w:type="dxa"/>
          </w:tcPr>
          <w:p w:rsidR="002D4538" w:rsidRPr="0051767E" w:rsidRDefault="002D4538" w:rsidP="00071510">
            <w:pPr>
              <w:spacing w:before="80" w:after="80"/>
              <w:rPr>
                <w:rFonts w:ascii="Arial" w:hAnsi="Arial" w:cs="Arial"/>
                <w:sz w:val="22"/>
                <w:szCs w:val="22"/>
              </w:rPr>
            </w:pPr>
            <w:r w:rsidRPr="0051767E">
              <w:rPr>
                <w:rFonts w:ascii="Arial" w:hAnsi="Arial" w:cs="Arial"/>
                <w:sz w:val="22"/>
                <w:szCs w:val="22"/>
              </w:rPr>
              <w:t>0%</w:t>
            </w:r>
          </w:p>
        </w:tc>
      </w:tr>
      <w:tr w:rsidR="002D4538" w:rsidRPr="0051767E" w:rsidTr="00071510">
        <w:trPr>
          <w:trHeight w:val="447"/>
        </w:trPr>
        <w:tc>
          <w:tcPr>
            <w:tcW w:w="2741" w:type="dxa"/>
          </w:tcPr>
          <w:p w:rsidR="002D4538" w:rsidRPr="0051767E" w:rsidRDefault="002D4538" w:rsidP="00071510">
            <w:pPr>
              <w:spacing w:before="80" w:after="80"/>
              <w:jc w:val="left"/>
              <w:rPr>
                <w:rFonts w:ascii="Arial" w:hAnsi="Arial" w:cs="Arial"/>
                <w:sz w:val="22"/>
                <w:szCs w:val="22"/>
              </w:rPr>
            </w:pPr>
            <w:r w:rsidRPr="0051767E">
              <w:rPr>
                <w:rFonts w:ascii="Arial" w:hAnsi="Arial" w:cs="Arial"/>
                <w:sz w:val="22"/>
                <w:szCs w:val="22"/>
              </w:rPr>
              <w:t>Totals</w:t>
            </w:r>
          </w:p>
        </w:tc>
        <w:tc>
          <w:tcPr>
            <w:tcW w:w="1418" w:type="dxa"/>
          </w:tcPr>
          <w:p w:rsidR="002D4538" w:rsidRPr="0051767E" w:rsidRDefault="002D4538" w:rsidP="00071510">
            <w:pPr>
              <w:spacing w:before="80" w:after="80"/>
              <w:rPr>
                <w:rFonts w:ascii="Arial" w:hAnsi="Arial" w:cs="Arial"/>
                <w:sz w:val="22"/>
                <w:szCs w:val="22"/>
              </w:rPr>
            </w:pPr>
            <w:r>
              <w:rPr>
                <w:rFonts w:ascii="Arial" w:hAnsi="Arial" w:cs="Arial"/>
                <w:sz w:val="22"/>
                <w:szCs w:val="22"/>
              </w:rPr>
              <w:t>$670,517</w:t>
            </w:r>
          </w:p>
        </w:tc>
        <w:tc>
          <w:tcPr>
            <w:tcW w:w="1613" w:type="dxa"/>
          </w:tcPr>
          <w:p w:rsidR="002D4538" w:rsidRPr="0051767E" w:rsidRDefault="002D4538" w:rsidP="00071510">
            <w:pPr>
              <w:spacing w:before="80" w:after="80"/>
              <w:rPr>
                <w:rFonts w:ascii="Arial" w:hAnsi="Arial" w:cs="Arial"/>
                <w:sz w:val="22"/>
                <w:szCs w:val="22"/>
              </w:rPr>
            </w:pPr>
            <w:r>
              <w:rPr>
                <w:rFonts w:ascii="Arial" w:hAnsi="Arial" w:cs="Arial"/>
                <w:sz w:val="22"/>
                <w:szCs w:val="22"/>
              </w:rPr>
              <w:t>85%</w:t>
            </w:r>
          </w:p>
        </w:tc>
        <w:tc>
          <w:tcPr>
            <w:tcW w:w="1318" w:type="dxa"/>
          </w:tcPr>
          <w:p w:rsidR="002D4538" w:rsidRPr="0051767E" w:rsidRDefault="002D4538" w:rsidP="00071510">
            <w:pPr>
              <w:spacing w:before="80" w:after="80"/>
              <w:rPr>
                <w:rFonts w:ascii="Arial" w:hAnsi="Arial" w:cs="Arial"/>
                <w:sz w:val="22"/>
                <w:szCs w:val="22"/>
              </w:rPr>
            </w:pPr>
            <w:r>
              <w:rPr>
                <w:rFonts w:ascii="Arial" w:hAnsi="Arial" w:cs="Arial"/>
                <w:sz w:val="22"/>
                <w:szCs w:val="22"/>
              </w:rPr>
              <w:t>$114,400</w:t>
            </w:r>
          </w:p>
        </w:tc>
        <w:tc>
          <w:tcPr>
            <w:tcW w:w="1973" w:type="dxa"/>
          </w:tcPr>
          <w:p w:rsidR="002D4538" w:rsidRPr="0051767E" w:rsidRDefault="002D4538" w:rsidP="00071510">
            <w:pPr>
              <w:spacing w:before="80" w:after="80"/>
              <w:rPr>
                <w:rFonts w:ascii="Arial" w:hAnsi="Arial" w:cs="Arial"/>
                <w:sz w:val="22"/>
                <w:szCs w:val="22"/>
              </w:rPr>
            </w:pPr>
            <w:r>
              <w:rPr>
                <w:rFonts w:ascii="Arial" w:hAnsi="Arial" w:cs="Arial"/>
                <w:sz w:val="22"/>
                <w:szCs w:val="22"/>
              </w:rPr>
              <w:t>15%</w:t>
            </w:r>
          </w:p>
        </w:tc>
      </w:tr>
      <w:tr w:rsidR="002D4538" w:rsidRPr="0051767E" w:rsidTr="00071510">
        <w:trPr>
          <w:trHeight w:val="456"/>
        </w:trPr>
        <w:tc>
          <w:tcPr>
            <w:tcW w:w="2741" w:type="dxa"/>
          </w:tcPr>
          <w:p w:rsidR="002D4538" w:rsidRPr="0051767E" w:rsidRDefault="002D4538" w:rsidP="00071510">
            <w:pPr>
              <w:spacing w:before="80" w:after="80"/>
              <w:jc w:val="left"/>
              <w:rPr>
                <w:rFonts w:ascii="Arial" w:hAnsi="Arial" w:cs="Arial"/>
                <w:sz w:val="22"/>
                <w:szCs w:val="22"/>
              </w:rPr>
            </w:pPr>
            <w:r w:rsidRPr="0051767E">
              <w:rPr>
                <w:rFonts w:ascii="Arial" w:hAnsi="Arial" w:cs="Arial"/>
                <w:sz w:val="22"/>
                <w:szCs w:val="22"/>
              </w:rPr>
              <w:t>Total Project Value</w:t>
            </w:r>
            <w:r>
              <w:rPr>
                <w:rFonts w:ascii="Arial" w:hAnsi="Arial" w:cs="Arial"/>
                <w:sz w:val="22"/>
                <w:szCs w:val="22"/>
              </w:rPr>
              <w:t xml:space="preserve"> (all cash costs + in kind) (excluding taxes)</w:t>
            </w:r>
          </w:p>
        </w:tc>
        <w:tc>
          <w:tcPr>
            <w:tcW w:w="6322" w:type="dxa"/>
            <w:gridSpan w:val="4"/>
          </w:tcPr>
          <w:p w:rsidR="002D4538" w:rsidRPr="00564B50" w:rsidRDefault="002D4538" w:rsidP="00071510">
            <w:pPr>
              <w:spacing w:before="80" w:after="80"/>
              <w:rPr>
                <w:rFonts w:ascii="Arial" w:hAnsi="Arial" w:cs="Arial"/>
                <w:b/>
                <w:sz w:val="22"/>
                <w:szCs w:val="22"/>
              </w:rPr>
            </w:pPr>
            <w:r w:rsidRPr="00564B50">
              <w:rPr>
                <w:rFonts w:ascii="Arial" w:hAnsi="Arial" w:cs="Arial"/>
                <w:b/>
                <w:sz w:val="28"/>
                <w:szCs w:val="22"/>
              </w:rPr>
              <w:t>$784,917</w:t>
            </w:r>
          </w:p>
        </w:tc>
      </w:tr>
    </w:tbl>
    <w:p w:rsidR="00773FA8" w:rsidRPr="0051767E" w:rsidRDefault="00773FA8" w:rsidP="00773FA8">
      <w:pPr>
        <w:rPr>
          <w:rFonts w:ascii="Arial" w:hAnsi="Arial" w:cs="Arial"/>
          <w:sz w:val="22"/>
          <w:szCs w:val="22"/>
        </w:rPr>
      </w:pPr>
    </w:p>
    <w:p w:rsidR="002B28DF" w:rsidRPr="0051767E" w:rsidRDefault="002B28DF" w:rsidP="00FE0715">
      <w:pPr>
        <w:pStyle w:val="ListParagraph"/>
        <w:numPr>
          <w:ilvl w:val="0"/>
          <w:numId w:val="15"/>
        </w:numPr>
        <w:spacing w:before="120" w:after="240"/>
        <w:rPr>
          <w:rFonts w:ascii="Arial" w:hAnsi="Arial" w:cs="Arial"/>
          <w:sz w:val="22"/>
          <w:szCs w:val="22"/>
        </w:rPr>
      </w:pPr>
      <w:r w:rsidRPr="0051767E">
        <w:rPr>
          <w:rFonts w:ascii="Arial" w:hAnsi="Arial" w:cs="Arial"/>
          <w:sz w:val="22"/>
          <w:szCs w:val="22"/>
        </w:rPr>
        <w:t>Project Concept and Rationale</w:t>
      </w:r>
    </w:p>
    <w:tbl>
      <w:tblPr>
        <w:tblStyle w:val="TableGrid"/>
        <w:tblW w:w="0" w:type="auto"/>
        <w:tblLook w:val="04A0" w:firstRow="1" w:lastRow="0" w:firstColumn="1" w:lastColumn="0" w:noHBand="0" w:noVBand="1"/>
      </w:tblPr>
      <w:tblGrid>
        <w:gridCol w:w="9017"/>
      </w:tblGrid>
      <w:tr w:rsidR="002B28DF" w:rsidRPr="0051767E" w:rsidTr="002B28DF">
        <w:tc>
          <w:tcPr>
            <w:tcW w:w="9017" w:type="dxa"/>
            <w:shd w:val="clear" w:color="auto" w:fill="E0E1DB" w:themeFill="accent6" w:themeFillTint="99"/>
          </w:tcPr>
          <w:p w:rsidR="002B28DF" w:rsidRPr="0051767E" w:rsidRDefault="002B28DF" w:rsidP="00982CC6">
            <w:pPr>
              <w:pStyle w:val="Default"/>
              <w:spacing w:before="120" w:after="120"/>
              <w:jc w:val="both"/>
              <w:rPr>
                <w:sz w:val="22"/>
                <w:szCs w:val="22"/>
              </w:rPr>
            </w:pPr>
            <w:r w:rsidRPr="0051767E">
              <w:rPr>
                <w:b/>
                <w:bCs/>
                <w:sz w:val="22"/>
                <w:szCs w:val="22"/>
              </w:rPr>
              <w:t xml:space="preserve">A. </w:t>
            </w:r>
            <w:r w:rsidRPr="00124A96">
              <w:rPr>
                <w:sz w:val="22"/>
                <w:szCs w:val="22"/>
              </w:rPr>
              <w:t>In one sentence</w:t>
            </w:r>
            <w:r w:rsidRPr="0051767E">
              <w:rPr>
                <w:sz w:val="22"/>
                <w:szCs w:val="22"/>
              </w:rPr>
              <w:t xml:space="preserve">, state the ultimate goal of this project. How will the objectives of the Regulated Price Plan Roadmap be achieved as a result of this project? </w:t>
            </w:r>
          </w:p>
        </w:tc>
      </w:tr>
      <w:tr w:rsidR="002B28DF" w:rsidRPr="0051767E" w:rsidTr="002B28DF">
        <w:tc>
          <w:tcPr>
            <w:tcW w:w="9017" w:type="dxa"/>
          </w:tcPr>
          <w:p w:rsidR="008C0265" w:rsidRDefault="00A0472B" w:rsidP="00AE199F">
            <w:pPr>
              <w:spacing w:before="120" w:after="120"/>
              <w:jc w:val="left"/>
              <w:rPr>
                <w:rFonts w:ascii="Arial" w:hAnsi="Arial" w:cs="Arial"/>
                <w:sz w:val="22"/>
                <w:szCs w:val="22"/>
              </w:rPr>
            </w:pPr>
            <w:r w:rsidRPr="0051767E">
              <w:rPr>
                <w:rFonts w:ascii="Arial" w:hAnsi="Arial" w:cs="Arial"/>
                <w:sz w:val="22"/>
                <w:szCs w:val="22"/>
              </w:rPr>
              <w:t>T</w:t>
            </w:r>
            <w:r w:rsidR="00BF4F26">
              <w:rPr>
                <w:rFonts w:ascii="Arial" w:hAnsi="Arial" w:cs="Arial"/>
                <w:sz w:val="22"/>
                <w:szCs w:val="22"/>
              </w:rPr>
              <w:t>he ultimate goal of this project is t</w:t>
            </w:r>
            <w:r w:rsidRPr="0051767E">
              <w:rPr>
                <w:rFonts w:ascii="Arial" w:hAnsi="Arial" w:cs="Arial"/>
                <w:sz w:val="22"/>
                <w:szCs w:val="22"/>
              </w:rPr>
              <w:t xml:space="preserve">o </w:t>
            </w:r>
            <w:r w:rsidR="001019E3" w:rsidRPr="0051767E">
              <w:rPr>
                <w:rFonts w:ascii="Arial" w:hAnsi="Arial" w:cs="Arial"/>
                <w:sz w:val="22"/>
                <w:szCs w:val="22"/>
              </w:rPr>
              <w:t xml:space="preserve">measure changes in </w:t>
            </w:r>
            <w:r w:rsidR="008C0265" w:rsidRPr="0051767E">
              <w:rPr>
                <w:rFonts w:ascii="Arial" w:hAnsi="Arial" w:cs="Arial"/>
                <w:sz w:val="22"/>
                <w:szCs w:val="22"/>
              </w:rPr>
              <w:t xml:space="preserve">residential </w:t>
            </w:r>
            <w:r w:rsidR="001019E3" w:rsidRPr="0051767E">
              <w:rPr>
                <w:rFonts w:ascii="Arial" w:hAnsi="Arial" w:cs="Arial"/>
                <w:sz w:val="22"/>
                <w:szCs w:val="22"/>
              </w:rPr>
              <w:t xml:space="preserve">customers’ consumption and conservation patterns when </w:t>
            </w:r>
            <w:r w:rsidR="00AE199F">
              <w:rPr>
                <w:rFonts w:ascii="Arial" w:hAnsi="Arial" w:cs="Arial"/>
                <w:sz w:val="22"/>
                <w:szCs w:val="22"/>
              </w:rPr>
              <w:t xml:space="preserve">they are </w:t>
            </w:r>
            <w:r w:rsidR="001019E3" w:rsidRPr="0051767E">
              <w:rPr>
                <w:rFonts w:ascii="Arial" w:hAnsi="Arial" w:cs="Arial"/>
                <w:sz w:val="22"/>
                <w:szCs w:val="22"/>
              </w:rPr>
              <w:t xml:space="preserve">presented with </w:t>
            </w:r>
            <w:r w:rsidR="00124A96">
              <w:rPr>
                <w:rFonts w:ascii="Arial" w:hAnsi="Arial" w:cs="Arial"/>
                <w:sz w:val="22"/>
                <w:szCs w:val="22"/>
              </w:rPr>
              <w:t>available</w:t>
            </w:r>
            <w:r w:rsidR="008C0265" w:rsidRPr="0051767E">
              <w:rPr>
                <w:rFonts w:ascii="Arial" w:hAnsi="Arial" w:cs="Arial"/>
                <w:sz w:val="22"/>
                <w:szCs w:val="22"/>
              </w:rPr>
              <w:t xml:space="preserve"> HOEP price information</w:t>
            </w:r>
            <w:r w:rsidR="00AE199F">
              <w:rPr>
                <w:rFonts w:ascii="Arial" w:hAnsi="Arial" w:cs="Arial"/>
                <w:sz w:val="22"/>
                <w:szCs w:val="22"/>
              </w:rPr>
              <w:t>.</w:t>
            </w:r>
          </w:p>
          <w:p w:rsidR="001019E3" w:rsidRPr="0051767E" w:rsidRDefault="00BF4F26" w:rsidP="00AE199F">
            <w:pPr>
              <w:spacing w:before="120" w:after="120"/>
              <w:jc w:val="left"/>
              <w:rPr>
                <w:rFonts w:ascii="Arial" w:hAnsi="Arial" w:cs="Arial"/>
                <w:sz w:val="22"/>
                <w:szCs w:val="22"/>
              </w:rPr>
            </w:pPr>
            <w:r>
              <w:rPr>
                <w:rFonts w:ascii="Arial" w:hAnsi="Arial" w:cs="Arial"/>
                <w:sz w:val="22"/>
                <w:szCs w:val="22"/>
              </w:rPr>
              <w:t>T</w:t>
            </w:r>
            <w:r w:rsidR="001019E3" w:rsidRPr="0051767E">
              <w:rPr>
                <w:rFonts w:ascii="Arial" w:hAnsi="Arial" w:cs="Arial"/>
                <w:sz w:val="22"/>
                <w:szCs w:val="22"/>
              </w:rPr>
              <w:t xml:space="preserve">he objective of the </w:t>
            </w:r>
            <w:r w:rsidR="00124A96">
              <w:rPr>
                <w:rFonts w:ascii="Arial" w:hAnsi="Arial" w:cs="Arial"/>
                <w:sz w:val="22"/>
                <w:szCs w:val="22"/>
              </w:rPr>
              <w:t>RPP</w:t>
            </w:r>
            <w:r w:rsidR="00124A96" w:rsidRPr="0051767E">
              <w:rPr>
                <w:rFonts w:ascii="Arial" w:hAnsi="Arial" w:cs="Arial"/>
                <w:sz w:val="22"/>
                <w:szCs w:val="22"/>
              </w:rPr>
              <w:t xml:space="preserve"> </w:t>
            </w:r>
            <w:r w:rsidR="00124A96">
              <w:rPr>
                <w:rFonts w:ascii="Arial" w:hAnsi="Arial" w:cs="Arial"/>
                <w:sz w:val="22"/>
                <w:szCs w:val="22"/>
              </w:rPr>
              <w:t xml:space="preserve">Roadmap </w:t>
            </w:r>
            <w:r w:rsidR="008C0265">
              <w:rPr>
                <w:rFonts w:ascii="Arial" w:hAnsi="Arial" w:cs="Arial"/>
                <w:sz w:val="22"/>
                <w:szCs w:val="22"/>
              </w:rPr>
              <w:t xml:space="preserve">will be achieved by pilot’s data revealing how customer </w:t>
            </w:r>
            <w:proofErr w:type="spellStart"/>
            <w:r w:rsidR="008C0265">
              <w:rPr>
                <w:rFonts w:ascii="Arial" w:hAnsi="Arial" w:cs="Arial"/>
                <w:sz w:val="22"/>
                <w:szCs w:val="22"/>
              </w:rPr>
              <w:t>behaviour</w:t>
            </w:r>
            <w:proofErr w:type="spellEnd"/>
            <w:r w:rsidR="008C0265">
              <w:rPr>
                <w:rFonts w:ascii="Arial" w:hAnsi="Arial" w:cs="Arial"/>
                <w:sz w:val="22"/>
                <w:szCs w:val="22"/>
              </w:rPr>
              <w:t xml:space="preserve"> can be changed with </w:t>
            </w:r>
            <w:r w:rsidR="00124A96">
              <w:rPr>
                <w:rFonts w:ascii="Arial" w:hAnsi="Arial" w:cs="Arial"/>
                <w:sz w:val="22"/>
                <w:szCs w:val="22"/>
              </w:rPr>
              <w:t xml:space="preserve">the simple tools of </w:t>
            </w:r>
            <w:r w:rsidR="008C0265">
              <w:rPr>
                <w:rFonts w:ascii="Arial" w:hAnsi="Arial" w:cs="Arial"/>
                <w:sz w:val="22"/>
                <w:szCs w:val="22"/>
              </w:rPr>
              <w:t>SMS based delivery of price information.</w:t>
            </w:r>
          </w:p>
        </w:tc>
      </w:tr>
      <w:tr w:rsidR="002B28DF" w:rsidRPr="0051767E" w:rsidTr="00C23892">
        <w:tc>
          <w:tcPr>
            <w:tcW w:w="9017" w:type="dxa"/>
            <w:shd w:val="clear" w:color="auto" w:fill="E0E1DB" w:themeFill="accent6" w:themeFillTint="99"/>
          </w:tcPr>
          <w:p w:rsidR="002B28DF" w:rsidRPr="0051767E" w:rsidRDefault="002B28DF" w:rsidP="00982CC6">
            <w:pPr>
              <w:pStyle w:val="Default"/>
              <w:spacing w:before="120" w:after="120"/>
              <w:jc w:val="both"/>
              <w:rPr>
                <w:sz w:val="22"/>
                <w:szCs w:val="22"/>
              </w:rPr>
            </w:pPr>
            <w:r w:rsidRPr="0051767E">
              <w:rPr>
                <w:b/>
                <w:bCs/>
                <w:sz w:val="22"/>
                <w:szCs w:val="22"/>
              </w:rPr>
              <w:t xml:space="preserve">B. </w:t>
            </w:r>
            <w:r w:rsidRPr="0051767E">
              <w:rPr>
                <w:sz w:val="22"/>
                <w:szCs w:val="22"/>
              </w:rPr>
              <w:t xml:space="preserve">Discuss in detail the specific objectives of the Regulated Price Plan Roadmap that this project addresses (e.g. technical challenge, energy literacy gap, etc.). </w:t>
            </w:r>
          </w:p>
        </w:tc>
      </w:tr>
      <w:tr w:rsidR="00C23892" w:rsidRPr="0051767E" w:rsidTr="002B28DF">
        <w:tc>
          <w:tcPr>
            <w:tcW w:w="9017" w:type="dxa"/>
          </w:tcPr>
          <w:p w:rsidR="00FC3262" w:rsidRPr="0051767E" w:rsidRDefault="00FC3262" w:rsidP="00982CC6">
            <w:pPr>
              <w:pStyle w:val="Default"/>
              <w:spacing w:before="120" w:after="120"/>
              <w:rPr>
                <w:bCs/>
                <w:sz w:val="22"/>
                <w:szCs w:val="22"/>
              </w:rPr>
            </w:pPr>
            <w:r w:rsidRPr="0051767E">
              <w:rPr>
                <w:bCs/>
                <w:sz w:val="22"/>
                <w:szCs w:val="22"/>
              </w:rPr>
              <w:t>This project address two specific objectives of the OEB</w:t>
            </w:r>
            <w:r w:rsidR="001019E3" w:rsidRPr="0051767E">
              <w:rPr>
                <w:bCs/>
                <w:sz w:val="22"/>
                <w:szCs w:val="22"/>
              </w:rPr>
              <w:t>’</w:t>
            </w:r>
            <w:r w:rsidRPr="0051767E">
              <w:rPr>
                <w:bCs/>
                <w:sz w:val="22"/>
                <w:szCs w:val="22"/>
              </w:rPr>
              <w:t xml:space="preserve">s RPP Pilots: </w:t>
            </w:r>
          </w:p>
          <w:p w:rsidR="00FC3262" w:rsidRPr="0051767E" w:rsidRDefault="00FC3262" w:rsidP="00982CC6">
            <w:pPr>
              <w:pStyle w:val="ListParagraph"/>
              <w:numPr>
                <w:ilvl w:val="0"/>
                <w:numId w:val="19"/>
              </w:numPr>
              <w:autoSpaceDE w:val="0"/>
              <w:autoSpaceDN w:val="0"/>
              <w:adjustRightInd w:val="0"/>
              <w:spacing w:before="120" w:after="120"/>
              <w:jc w:val="left"/>
              <w:rPr>
                <w:rFonts w:ascii="Arial" w:hAnsi="Arial" w:cs="Arial"/>
                <w:sz w:val="22"/>
                <w:szCs w:val="22"/>
              </w:rPr>
            </w:pPr>
            <w:r w:rsidRPr="0051767E">
              <w:rPr>
                <w:rFonts w:ascii="Arial" w:hAnsi="Arial" w:cs="Arial"/>
                <w:sz w:val="22"/>
                <w:szCs w:val="22"/>
              </w:rPr>
              <w:t xml:space="preserve">Set the price structure to support the achievement of efficient electricity system operation and investment; </w:t>
            </w:r>
          </w:p>
          <w:p w:rsidR="00FC3262" w:rsidRPr="00982CC6" w:rsidRDefault="00FC3262" w:rsidP="00982CC6">
            <w:pPr>
              <w:pStyle w:val="ListParagraph"/>
              <w:numPr>
                <w:ilvl w:val="0"/>
                <w:numId w:val="19"/>
              </w:numPr>
              <w:autoSpaceDE w:val="0"/>
              <w:autoSpaceDN w:val="0"/>
              <w:adjustRightInd w:val="0"/>
              <w:spacing w:before="120" w:after="120"/>
              <w:jc w:val="left"/>
              <w:rPr>
                <w:rFonts w:ascii="Arial" w:hAnsi="Arial" w:cs="Arial"/>
                <w:sz w:val="22"/>
                <w:szCs w:val="22"/>
              </w:rPr>
            </w:pPr>
            <w:r w:rsidRPr="0051767E">
              <w:rPr>
                <w:rFonts w:ascii="Arial" w:hAnsi="Arial" w:cs="Arial"/>
                <w:sz w:val="22"/>
                <w:szCs w:val="22"/>
              </w:rPr>
              <w:t xml:space="preserve">Set both prices and the price structure to give consumers incentives and opportunities to reduce their electricity bills by shifting their time of electricity use and reducing their peak demand; </w:t>
            </w:r>
          </w:p>
          <w:p w:rsidR="00E87226" w:rsidRPr="0051767E" w:rsidRDefault="00FC3262" w:rsidP="00982CC6">
            <w:pPr>
              <w:pStyle w:val="Default"/>
              <w:spacing w:before="120" w:after="120"/>
              <w:rPr>
                <w:bCs/>
                <w:sz w:val="22"/>
                <w:szCs w:val="22"/>
              </w:rPr>
            </w:pPr>
            <w:r w:rsidRPr="0051767E">
              <w:rPr>
                <w:bCs/>
                <w:sz w:val="22"/>
                <w:szCs w:val="22"/>
              </w:rPr>
              <w:t>Ontario implemented an open electricity market for large users and generators and has received widespread adoption. All over Ontario</w:t>
            </w:r>
            <w:r w:rsidR="00124A96">
              <w:rPr>
                <w:bCs/>
                <w:sz w:val="22"/>
                <w:szCs w:val="22"/>
              </w:rPr>
              <w:t>,</w:t>
            </w:r>
            <w:r w:rsidRPr="0051767E">
              <w:rPr>
                <w:bCs/>
                <w:sz w:val="22"/>
                <w:szCs w:val="22"/>
              </w:rPr>
              <w:t xml:space="preserve"> and within Horizon territory as well</w:t>
            </w:r>
            <w:r w:rsidR="00CF158B" w:rsidRPr="0051767E">
              <w:rPr>
                <w:bCs/>
                <w:sz w:val="22"/>
                <w:szCs w:val="22"/>
              </w:rPr>
              <w:t>,</w:t>
            </w:r>
            <w:r w:rsidRPr="0051767E">
              <w:rPr>
                <w:bCs/>
                <w:sz w:val="22"/>
                <w:szCs w:val="22"/>
              </w:rPr>
              <w:t xml:space="preserve"> larger users billed on </w:t>
            </w:r>
            <w:r w:rsidR="00E87226" w:rsidRPr="0051767E">
              <w:rPr>
                <w:bCs/>
                <w:sz w:val="22"/>
                <w:szCs w:val="22"/>
              </w:rPr>
              <w:t>Hourly Ontario Electricity Prices (</w:t>
            </w:r>
            <w:r w:rsidRPr="0051767E">
              <w:rPr>
                <w:bCs/>
                <w:sz w:val="22"/>
                <w:szCs w:val="22"/>
              </w:rPr>
              <w:t>HOEP</w:t>
            </w:r>
            <w:r w:rsidR="00E87226" w:rsidRPr="0051767E">
              <w:rPr>
                <w:bCs/>
                <w:sz w:val="22"/>
                <w:szCs w:val="22"/>
              </w:rPr>
              <w:t>)</w:t>
            </w:r>
            <w:r w:rsidRPr="0051767E">
              <w:rPr>
                <w:bCs/>
                <w:sz w:val="22"/>
                <w:szCs w:val="22"/>
              </w:rPr>
              <w:t xml:space="preserve"> have taken advantage of the hourly market rates to optimize their </w:t>
            </w:r>
            <w:r w:rsidR="00E87226" w:rsidRPr="0051767E">
              <w:rPr>
                <w:bCs/>
                <w:sz w:val="22"/>
                <w:szCs w:val="22"/>
              </w:rPr>
              <w:t>operations</w:t>
            </w:r>
            <w:r w:rsidRPr="0051767E">
              <w:rPr>
                <w:bCs/>
                <w:sz w:val="22"/>
                <w:szCs w:val="22"/>
              </w:rPr>
              <w:t xml:space="preserve"> by shifting consumption during peak pricing events, adopting technologies for assessing their energy use</w:t>
            </w:r>
            <w:r w:rsidR="00124A96">
              <w:rPr>
                <w:bCs/>
                <w:sz w:val="22"/>
                <w:szCs w:val="22"/>
              </w:rPr>
              <w:t>,</w:t>
            </w:r>
            <w:r w:rsidRPr="0051767E">
              <w:rPr>
                <w:bCs/>
                <w:sz w:val="22"/>
                <w:szCs w:val="22"/>
              </w:rPr>
              <w:t xml:space="preserve"> etc.</w:t>
            </w:r>
          </w:p>
          <w:p w:rsidR="00124A96" w:rsidRDefault="00FC3262" w:rsidP="00982CC6">
            <w:pPr>
              <w:pStyle w:val="Default"/>
              <w:spacing w:before="120" w:after="120"/>
              <w:rPr>
                <w:bCs/>
                <w:sz w:val="22"/>
                <w:szCs w:val="22"/>
              </w:rPr>
            </w:pPr>
            <w:r w:rsidRPr="0051767E">
              <w:rPr>
                <w:bCs/>
                <w:sz w:val="22"/>
                <w:szCs w:val="22"/>
              </w:rPr>
              <w:lastRenderedPageBreak/>
              <w:t xml:space="preserve">A clear policy direction in the form of an open market has enabled this transformation. </w:t>
            </w:r>
          </w:p>
          <w:p w:rsidR="00FC3262" w:rsidRPr="0051767E" w:rsidRDefault="00FC3262" w:rsidP="00982CC6">
            <w:pPr>
              <w:pStyle w:val="Default"/>
              <w:spacing w:before="120" w:after="120"/>
              <w:rPr>
                <w:bCs/>
                <w:sz w:val="22"/>
                <w:szCs w:val="22"/>
              </w:rPr>
            </w:pPr>
            <w:r w:rsidRPr="0051767E">
              <w:rPr>
                <w:bCs/>
                <w:sz w:val="22"/>
                <w:szCs w:val="22"/>
              </w:rPr>
              <w:t xml:space="preserve">We believe the same </w:t>
            </w:r>
            <w:r w:rsidR="00124A96">
              <w:rPr>
                <w:bCs/>
                <w:sz w:val="22"/>
                <w:szCs w:val="22"/>
              </w:rPr>
              <w:t>can</w:t>
            </w:r>
            <w:r w:rsidR="00124A96" w:rsidRPr="0051767E">
              <w:rPr>
                <w:bCs/>
                <w:sz w:val="22"/>
                <w:szCs w:val="22"/>
              </w:rPr>
              <w:t xml:space="preserve"> </w:t>
            </w:r>
            <w:r w:rsidRPr="0051767E">
              <w:rPr>
                <w:bCs/>
                <w:sz w:val="22"/>
                <w:szCs w:val="22"/>
              </w:rPr>
              <w:t xml:space="preserve">be true for the residential sector. </w:t>
            </w:r>
            <w:r w:rsidR="00AE199F">
              <w:rPr>
                <w:bCs/>
                <w:sz w:val="22"/>
                <w:szCs w:val="22"/>
              </w:rPr>
              <w:t>The p</w:t>
            </w:r>
            <w:r w:rsidRPr="0051767E">
              <w:rPr>
                <w:bCs/>
                <w:sz w:val="22"/>
                <w:szCs w:val="22"/>
              </w:rPr>
              <w:t>rovision of clear market signal</w:t>
            </w:r>
            <w:r w:rsidR="00AE199F">
              <w:rPr>
                <w:bCs/>
                <w:sz w:val="22"/>
                <w:szCs w:val="22"/>
              </w:rPr>
              <w:t>s</w:t>
            </w:r>
            <w:r w:rsidRPr="0051767E">
              <w:rPr>
                <w:bCs/>
                <w:sz w:val="22"/>
                <w:szCs w:val="22"/>
              </w:rPr>
              <w:t xml:space="preserve"> of price and </w:t>
            </w:r>
            <w:r w:rsidR="00AE199F">
              <w:rPr>
                <w:bCs/>
                <w:sz w:val="22"/>
                <w:szCs w:val="22"/>
              </w:rPr>
              <w:t xml:space="preserve">the </w:t>
            </w:r>
            <w:r w:rsidR="00E87226" w:rsidRPr="0051767E">
              <w:rPr>
                <w:bCs/>
                <w:sz w:val="22"/>
                <w:szCs w:val="22"/>
              </w:rPr>
              <w:t xml:space="preserve">enabling </w:t>
            </w:r>
            <w:r w:rsidR="00AE199F">
              <w:rPr>
                <w:bCs/>
                <w:sz w:val="22"/>
                <w:szCs w:val="22"/>
              </w:rPr>
              <w:t xml:space="preserve">of </w:t>
            </w:r>
            <w:r w:rsidR="00E87226" w:rsidRPr="0051767E">
              <w:rPr>
                <w:bCs/>
                <w:sz w:val="22"/>
                <w:szCs w:val="22"/>
              </w:rPr>
              <w:t>c</w:t>
            </w:r>
            <w:r w:rsidRPr="0051767E">
              <w:rPr>
                <w:bCs/>
                <w:sz w:val="22"/>
                <w:szCs w:val="22"/>
              </w:rPr>
              <w:t xml:space="preserve">onsumers </w:t>
            </w:r>
            <w:r w:rsidR="00E87226" w:rsidRPr="0051767E">
              <w:rPr>
                <w:bCs/>
                <w:sz w:val="22"/>
                <w:szCs w:val="22"/>
              </w:rPr>
              <w:t xml:space="preserve">to </w:t>
            </w:r>
            <w:r w:rsidRPr="0051767E">
              <w:rPr>
                <w:bCs/>
                <w:sz w:val="22"/>
                <w:szCs w:val="22"/>
              </w:rPr>
              <w:t xml:space="preserve">make their own consumption choices is the most direct way of balancing load and demand </w:t>
            </w:r>
            <w:r w:rsidR="00CF158B" w:rsidRPr="0051767E">
              <w:rPr>
                <w:bCs/>
                <w:sz w:val="22"/>
                <w:szCs w:val="22"/>
              </w:rPr>
              <w:t xml:space="preserve">in </w:t>
            </w:r>
            <w:r w:rsidRPr="0051767E">
              <w:rPr>
                <w:bCs/>
                <w:sz w:val="22"/>
                <w:szCs w:val="22"/>
              </w:rPr>
              <w:t>the market</w:t>
            </w:r>
            <w:r w:rsidR="00AE199F">
              <w:rPr>
                <w:bCs/>
                <w:sz w:val="22"/>
                <w:szCs w:val="22"/>
              </w:rPr>
              <w:t xml:space="preserve">. This will </w:t>
            </w:r>
            <w:r w:rsidRPr="0051767E">
              <w:rPr>
                <w:bCs/>
                <w:sz w:val="22"/>
                <w:szCs w:val="22"/>
              </w:rPr>
              <w:t>provide incentives and opportunities to consumers to reduce electricit</w:t>
            </w:r>
            <w:r w:rsidR="001019E3" w:rsidRPr="0051767E">
              <w:rPr>
                <w:bCs/>
                <w:sz w:val="22"/>
                <w:szCs w:val="22"/>
              </w:rPr>
              <w:t>y bills, shift time of use</w:t>
            </w:r>
            <w:r w:rsidR="00124A96">
              <w:rPr>
                <w:bCs/>
                <w:sz w:val="22"/>
                <w:szCs w:val="22"/>
              </w:rPr>
              <w:t>,</w:t>
            </w:r>
            <w:r w:rsidR="001019E3" w:rsidRPr="0051767E">
              <w:rPr>
                <w:bCs/>
                <w:sz w:val="22"/>
                <w:szCs w:val="22"/>
              </w:rPr>
              <w:t xml:space="preserve"> etc.</w:t>
            </w:r>
            <w:r w:rsidRPr="0051767E">
              <w:rPr>
                <w:bCs/>
                <w:sz w:val="22"/>
                <w:szCs w:val="22"/>
              </w:rPr>
              <w:t xml:space="preserve"> </w:t>
            </w:r>
          </w:p>
          <w:p w:rsidR="00FC3262" w:rsidRPr="0051767E" w:rsidRDefault="00FC3262" w:rsidP="00982CC6">
            <w:pPr>
              <w:pStyle w:val="Default"/>
              <w:spacing w:before="120" w:after="120"/>
              <w:rPr>
                <w:bCs/>
                <w:sz w:val="22"/>
                <w:szCs w:val="22"/>
              </w:rPr>
            </w:pPr>
            <w:r w:rsidRPr="0051767E">
              <w:rPr>
                <w:bCs/>
                <w:sz w:val="22"/>
                <w:szCs w:val="22"/>
              </w:rPr>
              <w:t xml:space="preserve">Although it has been established that </w:t>
            </w:r>
            <w:r w:rsidR="00AE199F">
              <w:rPr>
                <w:bCs/>
                <w:sz w:val="22"/>
                <w:szCs w:val="22"/>
              </w:rPr>
              <w:t xml:space="preserve">the </w:t>
            </w:r>
            <w:r w:rsidRPr="0051767E">
              <w:rPr>
                <w:bCs/>
                <w:sz w:val="22"/>
                <w:szCs w:val="22"/>
              </w:rPr>
              <w:t xml:space="preserve">residential sector is less sensitive to price movements as compared to large </w:t>
            </w:r>
            <w:r w:rsidR="00AE199F">
              <w:rPr>
                <w:bCs/>
                <w:sz w:val="22"/>
                <w:szCs w:val="22"/>
              </w:rPr>
              <w:t xml:space="preserve">commercial </w:t>
            </w:r>
            <w:r w:rsidRPr="0051767E">
              <w:rPr>
                <w:bCs/>
                <w:sz w:val="22"/>
                <w:szCs w:val="22"/>
              </w:rPr>
              <w:t>users</w:t>
            </w:r>
            <w:r w:rsidR="00CF158B" w:rsidRPr="0051767E">
              <w:rPr>
                <w:bCs/>
                <w:sz w:val="22"/>
                <w:szCs w:val="22"/>
              </w:rPr>
              <w:t>,</w:t>
            </w:r>
            <w:r w:rsidRPr="0051767E">
              <w:rPr>
                <w:bCs/>
                <w:sz w:val="22"/>
                <w:szCs w:val="22"/>
              </w:rPr>
              <w:t xml:space="preserve"> we believe that this is primarily because of the sophistication required to monit</w:t>
            </w:r>
            <w:r w:rsidR="00E87226" w:rsidRPr="0051767E">
              <w:rPr>
                <w:bCs/>
                <w:sz w:val="22"/>
                <w:szCs w:val="22"/>
              </w:rPr>
              <w:t>or hourly markets and respond</w:t>
            </w:r>
            <w:r w:rsidRPr="0051767E">
              <w:rPr>
                <w:bCs/>
                <w:sz w:val="22"/>
                <w:szCs w:val="22"/>
              </w:rPr>
              <w:t xml:space="preserve"> to the changing prices at those intervals. </w:t>
            </w:r>
            <w:r w:rsidR="00CA344C">
              <w:rPr>
                <w:bCs/>
                <w:sz w:val="22"/>
                <w:szCs w:val="22"/>
              </w:rPr>
              <w:t>Moreover</w:t>
            </w:r>
            <w:r w:rsidRPr="0051767E">
              <w:rPr>
                <w:bCs/>
                <w:sz w:val="22"/>
                <w:szCs w:val="22"/>
              </w:rPr>
              <w:t xml:space="preserve">, </w:t>
            </w:r>
            <w:r w:rsidR="00CA344C">
              <w:rPr>
                <w:bCs/>
                <w:sz w:val="22"/>
                <w:szCs w:val="22"/>
              </w:rPr>
              <w:t xml:space="preserve">we believe </w:t>
            </w:r>
            <w:r w:rsidR="00E87226" w:rsidRPr="0051767E">
              <w:rPr>
                <w:bCs/>
                <w:sz w:val="22"/>
                <w:szCs w:val="22"/>
              </w:rPr>
              <w:t xml:space="preserve">the </w:t>
            </w:r>
            <w:r w:rsidRPr="0051767E">
              <w:rPr>
                <w:bCs/>
                <w:sz w:val="22"/>
                <w:szCs w:val="22"/>
              </w:rPr>
              <w:t xml:space="preserve">provision of </w:t>
            </w:r>
            <w:r w:rsidR="00CA344C">
              <w:rPr>
                <w:bCs/>
                <w:sz w:val="22"/>
                <w:szCs w:val="22"/>
              </w:rPr>
              <w:t xml:space="preserve">simple and </w:t>
            </w:r>
            <w:r w:rsidRPr="0051767E">
              <w:rPr>
                <w:bCs/>
                <w:sz w:val="22"/>
                <w:szCs w:val="22"/>
              </w:rPr>
              <w:t xml:space="preserve">easy </w:t>
            </w:r>
            <w:r w:rsidR="00E87226" w:rsidRPr="0051767E">
              <w:rPr>
                <w:bCs/>
                <w:sz w:val="22"/>
                <w:szCs w:val="22"/>
              </w:rPr>
              <w:t xml:space="preserve">pricing </w:t>
            </w:r>
            <w:r w:rsidRPr="0051767E">
              <w:rPr>
                <w:bCs/>
                <w:sz w:val="22"/>
                <w:szCs w:val="22"/>
              </w:rPr>
              <w:t>signals – on a mobile application, or SMS –</w:t>
            </w:r>
            <w:r w:rsidR="00E87226" w:rsidRPr="0051767E">
              <w:rPr>
                <w:bCs/>
                <w:sz w:val="22"/>
                <w:szCs w:val="22"/>
              </w:rPr>
              <w:t xml:space="preserve"> </w:t>
            </w:r>
            <w:r w:rsidRPr="0051767E">
              <w:rPr>
                <w:bCs/>
                <w:sz w:val="22"/>
                <w:szCs w:val="22"/>
              </w:rPr>
              <w:t xml:space="preserve">will </w:t>
            </w:r>
            <w:r w:rsidR="00CA344C">
              <w:rPr>
                <w:bCs/>
                <w:sz w:val="22"/>
                <w:szCs w:val="22"/>
              </w:rPr>
              <w:t xml:space="preserve">both </w:t>
            </w:r>
            <w:r w:rsidRPr="0051767E">
              <w:rPr>
                <w:bCs/>
                <w:sz w:val="22"/>
                <w:szCs w:val="22"/>
              </w:rPr>
              <w:t xml:space="preserve">increase the comprehension </w:t>
            </w:r>
            <w:r w:rsidR="00CA344C">
              <w:rPr>
                <w:bCs/>
                <w:sz w:val="22"/>
                <w:szCs w:val="22"/>
              </w:rPr>
              <w:t>of</w:t>
            </w:r>
            <w:r w:rsidR="00CA344C" w:rsidRPr="0051767E">
              <w:rPr>
                <w:bCs/>
                <w:sz w:val="22"/>
                <w:szCs w:val="22"/>
              </w:rPr>
              <w:t xml:space="preserve"> </w:t>
            </w:r>
            <w:r w:rsidRPr="0051767E">
              <w:rPr>
                <w:bCs/>
                <w:sz w:val="22"/>
                <w:szCs w:val="22"/>
              </w:rPr>
              <w:t xml:space="preserve">energy </w:t>
            </w:r>
            <w:r w:rsidR="00CA344C">
              <w:rPr>
                <w:bCs/>
                <w:sz w:val="22"/>
                <w:szCs w:val="22"/>
              </w:rPr>
              <w:t xml:space="preserve">market </w:t>
            </w:r>
            <w:r w:rsidRPr="0051767E">
              <w:rPr>
                <w:bCs/>
                <w:sz w:val="22"/>
                <w:szCs w:val="22"/>
              </w:rPr>
              <w:t xml:space="preserve">prices </w:t>
            </w:r>
            <w:r w:rsidR="00CA344C">
              <w:rPr>
                <w:bCs/>
                <w:sz w:val="22"/>
                <w:szCs w:val="22"/>
              </w:rPr>
              <w:t xml:space="preserve">and </w:t>
            </w:r>
            <w:r w:rsidRPr="0051767E">
              <w:rPr>
                <w:bCs/>
                <w:sz w:val="22"/>
                <w:szCs w:val="22"/>
              </w:rPr>
              <w:t>provide the necessary economi</w:t>
            </w:r>
            <w:r w:rsidR="001019E3" w:rsidRPr="0051767E">
              <w:rPr>
                <w:bCs/>
                <w:sz w:val="22"/>
                <w:szCs w:val="22"/>
              </w:rPr>
              <w:t>c incentives to shift behavior</w:t>
            </w:r>
            <w:r w:rsidR="00CA344C">
              <w:rPr>
                <w:bCs/>
                <w:sz w:val="22"/>
                <w:szCs w:val="22"/>
              </w:rPr>
              <w:t xml:space="preserve">. This will result from the more </w:t>
            </w:r>
            <w:r w:rsidR="001019E3" w:rsidRPr="0051767E">
              <w:rPr>
                <w:bCs/>
                <w:sz w:val="22"/>
                <w:szCs w:val="22"/>
              </w:rPr>
              <w:t xml:space="preserve">informed decision making </w:t>
            </w:r>
            <w:r w:rsidR="00CA344C">
              <w:rPr>
                <w:bCs/>
                <w:sz w:val="22"/>
                <w:szCs w:val="22"/>
              </w:rPr>
              <w:t xml:space="preserve">enabled </w:t>
            </w:r>
            <w:r w:rsidR="001019E3" w:rsidRPr="0051767E">
              <w:rPr>
                <w:bCs/>
                <w:sz w:val="22"/>
                <w:szCs w:val="22"/>
              </w:rPr>
              <w:t>by the alignment of consumption and price.</w:t>
            </w:r>
          </w:p>
          <w:p w:rsidR="0051767E" w:rsidRPr="0051767E" w:rsidRDefault="0051767E" w:rsidP="00124A96">
            <w:pPr>
              <w:spacing w:before="120" w:after="120"/>
              <w:jc w:val="left"/>
              <w:rPr>
                <w:rFonts w:ascii="Arial" w:hAnsi="Arial" w:cs="Arial"/>
                <w:sz w:val="22"/>
                <w:szCs w:val="22"/>
              </w:rPr>
            </w:pPr>
            <w:r w:rsidRPr="0051767E">
              <w:rPr>
                <w:rFonts w:ascii="Arial" w:hAnsi="Arial" w:cs="Arial"/>
                <w:sz w:val="22"/>
                <w:szCs w:val="22"/>
              </w:rPr>
              <w:t>The customer would</w:t>
            </w:r>
            <w:r w:rsidR="00CA344C">
              <w:rPr>
                <w:rFonts w:ascii="Arial" w:hAnsi="Arial" w:cs="Arial"/>
                <w:sz w:val="22"/>
                <w:szCs w:val="22"/>
              </w:rPr>
              <w:t>, after the fact,</w:t>
            </w:r>
            <w:r w:rsidRPr="0051767E">
              <w:rPr>
                <w:rFonts w:ascii="Arial" w:hAnsi="Arial" w:cs="Arial"/>
                <w:sz w:val="22"/>
                <w:szCs w:val="22"/>
              </w:rPr>
              <w:t xml:space="preserve"> receive billing information showing what they would have paid under RPP-TOU and in the pilot scenario. Customers would be recruited on an opt-in basis</w:t>
            </w:r>
            <w:r w:rsidR="00CA344C">
              <w:rPr>
                <w:rFonts w:ascii="Arial" w:hAnsi="Arial" w:cs="Arial"/>
                <w:sz w:val="22"/>
                <w:szCs w:val="22"/>
              </w:rPr>
              <w:t xml:space="preserve"> from current or new customers with electronic billing</w:t>
            </w:r>
            <w:r w:rsidRPr="0051767E">
              <w:rPr>
                <w:rFonts w:ascii="Arial" w:hAnsi="Arial" w:cs="Arial"/>
                <w:sz w:val="22"/>
                <w:szCs w:val="22"/>
              </w:rPr>
              <w:t>. To recruit and retain customers to the pilot, customers would never be required to pay more than they would have under RPP</w:t>
            </w:r>
            <w:r w:rsidR="00CA344C">
              <w:rPr>
                <w:rFonts w:ascii="Arial" w:hAnsi="Arial" w:cs="Arial"/>
                <w:sz w:val="22"/>
                <w:szCs w:val="22"/>
              </w:rPr>
              <w:t>-</w:t>
            </w:r>
            <w:r w:rsidRPr="0051767E">
              <w:rPr>
                <w:rFonts w:ascii="Arial" w:hAnsi="Arial" w:cs="Arial"/>
                <w:sz w:val="22"/>
                <w:szCs w:val="22"/>
              </w:rPr>
              <w:t>TOU rates</w:t>
            </w:r>
            <w:r w:rsidR="00CA344C">
              <w:rPr>
                <w:rFonts w:ascii="Arial" w:hAnsi="Arial" w:cs="Arial"/>
                <w:sz w:val="22"/>
                <w:szCs w:val="22"/>
              </w:rPr>
              <w:t>,</w:t>
            </w:r>
            <w:r w:rsidRPr="0051767E">
              <w:rPr>
                <w:rFonts w:ascii="Arial" w:hAnsi="Arial" w:cs="Arial"/>
                <w:sz w:val="22"/>
                <w:szCs w:val="22"/>
              </w:rPr>
              <w:t xml:space="preserve"> but would be allowed to retain any savings they obtained through the pilot. A monthly true up is required on the GA since the first estimate varies from the final trailing month value.</w:t>
            </w:r>
          </w:p>
          <w:p w:rsidR="00C23892" w:rsidRPr="00982CC6" w:rsidRDefault="00FC3262" w:rsidP="00982CC6">
            <w:pPr>
              <w:pStyle w:val="Default"/>
              <w:spacing w:before="120" w:after="120"/>
              <w:rPr>
                <w:bCs/>
                <w:sz w:val="22"/>
                <w:szCs w:val="22"/>
              </w:rPr>
            </w:pPr>
            <w:r w:rsidRPr="0051767E">
              <w:rPr>
                <w:bCs/>
                <w:sz w:val="22"/>
                <w:szCs w:val="22"/>
              </w:rPr>
              <w:t>The proposed pilot will test the above thesis.</w:t>
            </w:r>
          </w:p>
        </w:tc>
      </w:tr>
      <w:tr w:rsidR="002B28DF" w:rsidRPr="0051767E" w:rsidTr="00C23892">
        <w:tc>
          <w:tcPr>
            <w:tcW w:w="9017" w:type="dxa"/>
            <w:shd w:val="clear" w:color="auto" w:fill="E0E1DB" w:themeFill="accent6" w:themeFillTint="99"/>
          </w:tcPr>
          <w:p w:rsidR="002B28DF" w:rsidRPr="0051767E" w:rsidRDefault="002B28DF" w:rsidP="00982CC6">
            <w:pPr>
              <w:pStyle w:val="Default"/>
              <w:spacing w:before="120" w:after="120"/>
              <w:jc w:val="both"/>
              <w:rPr>
                <w:sz w:val="22"/>
                <w:szCs w:val="22"/>
              </w:rPr>
            </w:pPr>
            <w:r w:rsidRPr="0051767E">
              <w:rPr>
                <w:b/>
                <w:bCs/>
                <w:sz w:val="22"/>
                <w:szCs w:val="22"/>
              </w:rPr>
              <w:lastRenderedPageBreak/>
              <w:t xml:space="preserve">C. </w:t>
            </w:r>
            <w:r w:rsidRPr="0051767E">
              <w:rPr>
                <w:sz w:val="22"/>
                <w:szCs w:val="22"/>
              </w:rPr>
              <w:t xml:space="preserve">How will your project’s activities and outputs address the objectives of the Regulated Price Plan Roadmap outlined above? What solution is this project designed to develop? </w:t>
            </w:r>
          </w:p>
        </w:tc>
      </w:tr>
      <w:tr w:rsidR="002B28DF" w:rsidRPr="0051767E" w:rsidTr="002B28DF">
        <w:tc>
          <w:tcPr>
            <w:tcW w:w="9017" w:type="dxa"/>
          </w:tcPr>
          <w:p w:rsidR="00D61257" w:rsidRPr="0051767E" w:rsidRDefault="00D61257" w:rsidP="00124A96">
            <w:pPr>
              <w:spacing w:before="120" w:after="120"/>
              <w:jc w:val="left"/>
              <w:rPr>
                <w:rFonts w:ascii="Arial" w:hAnsi="Arial" w:cs="Arial"/>
                <w:bCs/>
                <w:sz w:val="22"/>
                <w:szCs w:val="22"/>
              </w:rPr>
            </w:pPr>
            <w:r w:rsidRPr="0051767E">
              <w:rPr>
                <w:rFonts w:ascii="Arial" w:hAnsi="Arial" w:cs="Arial"/>
                <w:bCs/>
                <w:sz w:val="22"/>
                <w:szCs w:val="22"/>
              </w:rPr>
              <w:t xml:space="preserve">The project activities would include the following tracks: </w:t>
            </w:r>
          </w:p>
          <w:p w:rsidR="00E87226" w:rsidRPr="0051767E" w:rsidRDefault="00E87226" w:rsidP="00124A96">
            <w:pPr>
              <w:pStyle w:val="ListParagraph"/>
              <w:numPr>
                <w:ilvl w:val="0"/>
                <w:numId w:val="20"/>
              </w:numPr>
              <w:spacing w:before="120" w:after="120"/>
              <w:jc w:val="left"/>
              <w:rPr>
                <w:rFonts w:ascii="Arial" w:hAnsi="Arial" w:cs="Arial"/>
                <w:bCs/>
                <w:sz w:val="22"/>
                <w:szCs w:val="22"/>
              </w:rPr>
            </w:pPr>
            <w:r w:rsidRPr="0051767E">
              <w:rPr>
                <w:rFonts w:ascii="Arial" w:hAnsi="Arial" w:cs="Arial"/>
                <w:bCs/>
                <w:sz w:val="22"/>
                <w:szCs w:val="22"/>
                <w:u w:val="single"/>
              </w:rPr>
              <w:t>Program design</w:t>
            </w:r>
            <w:r w:rsidR="001019E3" w:rsidRPr="0051767E">
              <w:rPr>
                <w:rFonts w:ascii="Arial" w:hAnsi="Arial" w:cs="Arial"/>
                <w:bCs/>
                <w:sz w:val="22"/>
                <w:szCs w:val="22"/>
              </w:rPr>
              <w:t xml:space="preserve"> – includes defining statistics,</w:t>
            </w:r>
            <w:r w:rsidRPr="0051767E">
              <w:rPr>
                <w:rFonts w:ascii="Arial" w:hAnsi="Arial" w:cs="Arial"/>
                <w:bCs/>
                <w:sz w:val="22"/>
                <w:szCs w:val="22"/>
              </w:rPr>
              <w:t xml:space="preserve"> monitoring</w:t>
            </w:r>
            <w:r w:rsidR="001019E3" w:rsidRPr="0051767E">
              <w:rPr>
                <w:rFonts w:ascii="Arial" w:hAnsi="Arial" w:cs="Arial"/>
                <w:bCs/>
                <w:sz w:val="22"/>
                <w:szCs w:val="22"/>
              </w:rPr>
              <w:t>,</w:t>
            </w:r>
            <w:r w:rsidRPr="0051767E">
              <w:rPr>
                <w:rFonts w:ascii="Arial" w:hAnsi="Arial" w:cs="Arial"/>
                <w:bCs/>
                <w:sz w:val="22"/>
                <w:szCs w:val="22"/>
              </w:rPr>
              <w:t xml:space="preserve"> methodology, and analytical treatments</w:t>
            </w:r>
            <w:r w:rsidR="001019E3" w:rsidRPr="0051767E">
              <w:rPr>
                <w:rFonts w:ascii="Arial" w:hAnsi="Arial" w:cs="Arial"/>
                <w:bCs/>
                <w:sz w:val="22"/>
                <w:szCs w:val="22"/>
              </w:rPr>
              <w:t>.</w:t>
            </w:r>
          </w:p>
          <w:p w:rsidR="00D61257" w:rsidRPr="0051767E" w:rsidRDefault="00E87226" w:rsidP="00124A96">
            <w:pPr>
              <w:pStyle w:val="ListParagraph"/>
              <w:numPr>
                <w:ilvl w:val="0"/>
                <w:numId w:val="20"/>
              </w:numPr>
              <w:spacing w:before="120" w:after="120"/>
              <w:jc w:val="left"/>
              <w:rPr>
                <w:rFonts w:ascii="Arial" w:hAnsi="Arial" w:cs="Arial"/>
                <w:bCs/>
                <w:sz w:val="22"/>
                <w:szCs w:val="22"/>
              </w:rPr>
            </w:pPr>
            <w:r w:rsidRPr="0051767E">
              <w:rPr>
                <w:rFonts w:ascii="Arial" w:hAnsi="Arial" w:cs="Arial"/>
                <w:bCs/>
                <w:sz w:val="22"/>
                <w:szCs w:val="22"/>
                <w:u w:val="single"/>
              </w:rPr>
              <w:t xml:space="preserve">Incremental IT </w:t>
            </w:r>
            <w:r w:rsidR="00D61257" w:rsidRPr="0051767E">
              <w:rPr>
                <w:rFonts w:ascii="Arial" w:hAnsi="Arial" w:cs="Arial"/>
                <w:bCs/>
                <w:sz w:val="22"/>
                <w:szCs w:val="22"/>
                <w:u w:val="single"/>
              </w:rPr>
              <w:t xml:space="preserve">infrastructure </w:t>
            </w:r>
            <w:r w:rsidRPr="0051767E">
              <w:rPr>
                <w:rFonts w:ascii="Arial" w:hAnsi="Arial" w:cs="Arial"/>
                <w:bCs/>
                <w:sz w:val="22"/>
                <w:szCs w:val="22"/>
                <w:u w:val="single"/>
              </w:rPr>
              <w:t>changes</w:t>
            </w:r>
            <w:r w:rsidRPr="0051767E">
              <w:rPr>
                <w:rFonts w:ascii="Arial" w:hAnsi="Arial" w:cs="Arial"/>
                <w:bCs/>
                <w:sz w:val="22"/>
                <w:szCs w:val="22"/>
              </w:rPr>
              <w:t xml:space="preserve"> </w:t>
            </w:r>
            <w:r w:rsidR="00D61257" w:rsidRPr="0051767E">
              <w:rPr>
                <w:rFonts w:ascii="Arial" w:hAnsi="Arial" w:cs="Arial"/>
                <w:bCs/>
                <w:sz w:val="22"/>
                <w:szCs w:val="22"/>
              </w:rPr>
              <w:t xml:space="preserve">– </w:t>
            </w:r>
            <w:r w:rsidR="001019E3" w:rsidRPr="0051767E">
              <w:rPr>
                <w:rFonts w:ascii="Arial" w:hAnsi="Arial" w:cs="Arial"/>
                <w:bCs/>
                <w:sz w:val="22"/>
                <w:szCs w:val="22"/>
              </w:rPr>
              <w:t>for example</w:t>
            </w:r>
            <w:r w:rsidR="00CA344C">
              <w:rPr>
                <w:rFonts w:ascii="Arial" w:hAnsi="Arial" w:cs="Arial"/>
                <w:bCs/>
                <w:sz w:val="22"/>
                <w:szCs w:val="22"/>
              </w:rPr>
              <w:t>,</w:t>
            </w:r>
            <w:r w:rsidR="001019E3" w:rsidRPr="0051767E">
              <w:rPr>
                <w:rFonts w:ascii="Arial" w:hAnsi="Arial" w:cs="Arial"/>
                <w:bCs/>
                <w:sz w:val="22"/>
                <w:szCs w:val="22"/>
              </w:rPr>
              <w:t xml:space="preserve"> </w:t>
            </w:r>
            <w:r w:rsidRPr="0051767E">
              <w:rPr>
                <w:rFonts w:ascii="Arial" w:hAnsi="Arial" w:cs="Arial"/>
                <w:bCs/>
                <w:sz w:val="22"/>
                <w:szCs w:val="22"/>
              </w:rPr>
              <w:t xml:space="preserve">software </w:t>
            </w:r>
            <w:r w:rsidR="00D61257" w:rsidRPr="0051767E">
              <w:rPr>
                <w:rFonts w:ascii="Arial" w:hAnsi="Arial" w:cs="Arial"/>
                <w:bCs/>
                <w:sz w:val="22"/>
                <w:szCs w:val="22"/>
              </w:rPr>
              <w:t xml:space="preserve">development to pull IESO HOEP </w:t>
            </w:r>
            <w:r w:rsidR="001019E3" w:rsidRPr="0051767E">
              <w:rPr>
                <w:rFonts w:ascii="Arial" w:hAnsi="Arial" w:cs="Arial"/>
                <w:bCs/>
                <w:sz w:val="22"/>
                <w:szCs w:val="22"/>
              </w:rPr>
              <w:t xml:space="preserve">or day ahead </w:t>
            </w:r>
            <w:r w:rsidR="00D61257" w:rsidRPr="0051767E">
              <w:rPr>
                <w:rFonts w:ascii="Arial" w:hAnsi="Arial" w:cs="Arial"/>
                <w:bCs/>
                <w:sz w:val="22"/>
                <w:szCs w:val="22"/>
              </w:rPr>
              <w:t xml:space="preserve">prices to Horizon billing servers, and development </w:t>
            </w:r>
            <w:r w:rsidRPr="0051767E">
              <w:rPr>
                <w:rFonts w:ascii="Arial" w:hAnsi="Arial" w:cs="Arial"/>
                <w:bCs/>
                <w:sz w:val="22"/>
                <w:szCs w:val="22"/>
              </w:rPr>
              <w:t>a mobile app</w:t>
            </w:r>
            <w:r w:rsidR="00CA344C">
              <w:rPr>
                <w:rFonts w:ascii="Arial" w:hAnsi="Arial" w:cs="Arial"/>
                <w:bCs/>
                <w:sz w:val="22"/>
                <w:szCs w:val="22"/>
              </w:rPr>
              <w:t>lication</w:t>
            </w:r>
            <w:r w:rsidR="00167E50" w:rsidRPr="0051767E">
              <w:rPr>
                <w:rFonts w:ascii="Arial" w:hAnsi="Arial" w:cs="Arial"/>
                <w:bCs/>
                <w:sz w:val="22"/>
                <w:szCs w:val="22"/>
              </w:rPr>
              <w:t xml:space="preserve"> that pushes these prices to consumers.</w:t>
            </w:r>
          </w:p>
          <w:p w:rsidR="00D61257" w:rsidRPr="0051767E" w:rsidRDefault="00D61257" w:rsidP="00124A96">
            <w:pPr>
              <w:pStyle w:val="ListParagraph"/>
              <w:numPr>
                <w:ilvl w:val="0"/>
                <w:numId w:val="20"/>
              </w:numPr>
              <w:spacing w:before="120" w:after="120"/>
              <w:jc w:val="left"/>
              <w:rPr>
                <w:rFonts w:ascii="Arial" w:hAnsi="Arial" w:cs="Arial"/>
                <w:bCs/>
                <w:sz w:val="22"/>
                <w:szCs w:val="22"/>
              </w:rPr>
            </w:pPr>
            <w:r w:rsidRPr="0051767E">
              <w:rPr>
                <w:rFonts w:ascii="Arial" w:hAnsi="Arial" w:cs="Arial"/>
                <w:bCs/>
                <w:sz w:val="22"/>
                <w:szCs w:val="22"/>
                <w:u w:val="single"/>
              </w:rPr>
              <w:t>Recruitment</w:t>
            </w:r>
            <w:r w:rsidRPr="0051767E">
              <w:rPr>
                <w:rFonts w:ascii="Arial" w:hAnsi="Arial" w:cs="Arial"/>
                <w:bCs/>
                <w:sz w:val="22"/>
                <w:szCs w:val="22"/>
              </w:rPr>
              <w:t xml:space="preserve"> of a statistically significant sample of customers – currently estimated at 1,000 </w:t>
            </w:r>
            <w:r w:rsidR="00167E50" w:rsidRPr="0051767E">
              <w:rPr>
                <w:rFonts w:ascii="Arial" w:hAnsi="Arial" w:cs="Arial"/>
                <w:bCs/>
                <w:sz w:val="22"/>
                <w:szCs w:val="22"/>
              </w:rPr>
              <w:t>participants.</w:t>
            </w:r>
            <w:r w:rsidRPr="0051767E">
              <w:rPr>
                <w:rFonts w:ascii="Arial" w:hAnsi="Arial" w:cs="Arial"/>
                <w:bCs/>
                <w:sz w:val="22"/>
                <w:szCs w:val="22"/>
              </w:rPr>
              <w:t xml:space="preserve"> </w:t>
            </w:r>
          </w:p>
          <w:p w:rsidR="001F1C48" w:rsidRPr="0051767E" w:rsidRDefault="001F1C48" w:rsidP="00124A96">
            <w:pPr>
              <w:pStyle w:val="ListParagraph"/>
              <w:numPr>
                <w:ilvl w:val="0"/>
                <w:numId w:val="20"/>
              </w:numPr>
              <w:spacing w:before="120" w:after="120"/>
              <w:jc w:val="left"/>
              <w:rPr>
                <w:rFonts w:ascii="Arial" w:hAnsi="Arial" w:cs="Arial"/>
                <w:bCs/>
                <w:sz w:val="22"/>
                <w:szCs w:val="22"/>
              </w:rPr>
            </w:pPr>
            <w:r w:rsidRPr="0051767E">
              <w:rPr>
                <w:rFonts w:ascii="Arial" w:hAnsi="Arial" w:cs="Arial"/>
                <w:bCs/>
                <w:sz w:val="22"/>
                <w:szCs w:val="22"/>
              </w:rPr>
              <w:t>Administering the pilots – customer billing, engagement, and monitoring processes</w:t>
            </w:r>
          </w:p>
          <w:p w:rsidR="00D61257" w:rsidRPr="0051767E" w:rsidRDefault="00D61257" w:rsidP="00124A96">
            <w:pPr>
              <w:pStyle w:val="ListParagraph"/>
              <w:numPr>
                <w:ilvl w:val="0"/>
                <w:numId w:val="20"/>
              </w:numPr>
              <w:spacing w:before="120" w:after="120"/>
              <w:jc w:val="left"/>
              <w:rPr>
                <w:rFonts w:ascii="Arial" w:hAnsi="Arial" w:cs="Arial"/>
                <w:bCs/>
                <w:sz w:val="22"/>
                <w:szCs w:val="22"/>
              </w:rPr>
            </w:pPr>
            <w:r w:rsidRPr="0051767E">
              <w:rPr>
                <w:rFonts w:ascii="Arial" w:hAnsi="Arial" w:cs="Arial"/>
                <w:bCs/>
                <w:sz w:val="22"/>
                <w:szCs w:val="22"/>
              </w:rPr>
              <w:t>Collection of specific statistics before, during</w:t>
            </w:r>
            <w:r w:rsidR="00CF158B" w:rsidRPr="0051767E">
              <w:rPr>
                <w:rFonts w:ascii="Arial" w:hAnsi="Arial" w:cs="Arial"/>
                <w:bCs/>
                <w:sz w:val="22"/>
                <w:szCs w:val="22"/>
              </w:rPr>
              <w:t>,</w:t>
            </w:r>
            <w:r w:rsidRPr="0051767E">
              <w:rPr>
                <w:rFonts w:ascii="Arial" w:hAnsi="Arial" w:cs="Arial"/>
                <w:bCs/>
                <w:sz w:val="22"/>
                <w:szCs w:val="22"/>
              </w:rPr>
              <w:t xml:space="preserve"> and after the pilot</w:t>
            </w:r>
            <w:r w:rsidR="00CA344C">
              <w:rPr>
                <w:rFonts w:ascii="Arial" w:hAnsi="Arial" w:cs="Arial"/>
                <w:bCs/>
                <w:sz w:val="22"/>
                <w:szCs w:val="22"/>
              </w:rPr>
              <w:t>,</w:t>
            </w:r>
            <w:r w:rsidR="00167E50" w:rsidRPr="0051767E">
              <w:rPr>
                <w:rFonts w:ascii="Arial" w:hAnsi="Arial" w:cs="Arial"/>
                <w:bCs/>
                <w:sz w:val="22"/>
                <w:szCs w:val="22"/>
              </w:rPr>
              <w:t xml:space="preserve"> and a comparison to a sample of non-pilot participants.</w:t>
            </w:r>
          </w:p>
          <w:p w:rsidR="00D61257" w:rsidRPr="0051767E" w:rsidRDefault="00D61257" w:rsidP="00124A96">
            <w:pPr>
              <w:pStyle w:val="ListParagraph"/>
              <w:numPr>
                <w:ilvl w:val="0"/>
                <w:numId w:val="20"/>
              </w:numPr>
              <w:spacing w:before="120" w:after="120"/>
              <w:jc w:val="left"/>
              <w:rPr>
                <w:rFonts w:ascii="Arial" w:hAnsi="Arial" w:cs="Arial"/>
                <w:bCs/>
                <w:sz w:val="22"/>
                <w:szCs w:val="22"/>
              </w:rPr>
            </w:pPr>
            <w:r w:rsidRPr="0051767E">
              <w:rPr>
                <w:rFonts w:ascii="Arial" w:hAnsi="Arial" w:cs="Arial"/>
                <w:bCs/>
                <w:sz w:val="22"/>
                <w:szCs w:val="22"/>
              </w:rPr>
              <w:t>Surveys as outlined in the pilot technical document</w:t>
            </w:r>
            <w:r w:rsidR="00167E50" w:rsidRPr="0051767E">
              <w:rPr>
                <w:rFonts w:ascii="Arial" w:hAnsi="Arial" w:cs="Arial"/>
                <w:bCs/>
                <w:sz w:val="22"/>
                <w:szCs w:val="22"/>
              </w:rPr>
              <w:t>.</w:t>
            </w:r>
          </w:p>
          <w:p w:rsidR="00D61257" w:rsidRPr="0051767E" w:rsidRDefault="00D61257" w:rsidP="00124A96">
            <w:pPr>
              <w:pStyle w:val="ListParagraph"/>
              <w:numPr>
                <w:ilvl w:val="0"/>
                <w:numId w:val="20"/>
              </w:numPr>
              <w:spacing w:before="120" w:after="120"/>
              <w:jc w:val="left"/>
              <w:rPr>
                <w:rFonts w:ascii="Arial" w:hAnsi="Arial" w:cs="Arial"/>
                <w:bCs/>
                <w:sz w:val="22"/>
                <w:szCs w:val="22"/>
              </w:rPr>
            </w:pPr>
            <w:r w:rsidRPr="0051767E">
              <w:rPr>
                <w:rFonts w:ascii="Arial" w:hAnsi="Arial" w:cs="Arial"/>
                <w:bCs/>
                <w:sz w:val="22"/>
                <w:szCs w:val="22"/>
              </w:rPr>
              <w:t xml:space="preserve">Results measurement and verification as </w:t>
            </w:r>
            <w:r w:rsidR="00E87226" w:rsidRPr="0051767E">
              <w:rPr>
                <w:rFonts w:ascii="Arial" w:hAnsi="Arial" w:cs="Arial"/>
                <w:bCs/>
                <w:sz w:val="22"/>
                <w:szCs w:val="22"/>
              </w:rPr>
              <w:t xml:space="preserve">will be </w:t>
            </w:r>
            <w:r w:rsidRPr="0051767E">
              <w:rPr>
                <w:rFonts w:ascii="Arial" w:hAnsi="Arial" w:cs="Arial"/>
                <w:bCs/>
                <w:sz w:val="22"/>
                <w:szCs w:val="22"/>
              </w:rPr>
              <w:t>directed by the OEB</w:t>
            </w:r>
          </w:p>
          <w:p w:rsidR="00D61257" w:rsidRPr="0051767E" w:rsidRDefault="00D61257" w:rsidP="00124A96">
            <w:pPr>
              <w:spacing w:before="120" w:after="120"/>
              <w:jc w:val="left"/>
              <w:rPr>
                <w:rFonts w:ascii="Arial" w:hAnsi="Arial" w:cs="Arial"/>
                <w:bCs/>
                <w:sz w:val="22"/>
                <w:szCs w:val="22"/>
              </w:rPr>
            </w:pPr>
            <w:r w:rsidRPr="0051767E">
              <w:rPr>
                <w:rFonts w:ascii="Arial" w:hAnsi="Arial" w:cs="Arial"/>
                <w:bCs/>
                <w:sz w:val="22"/>
                <w:szCs w:val="22"/>
              </w:rPr>
              <w:t>The expected outputs of the project</w:t>
            </w:r>
            <w:r w:rsidR="00AE199F">
              <w:rPr>
                <w:rFonts w:ascii="Arial" w:hAnsi="Arial" w:cs="Arial"/>
                <w:bCs/>
                <w:sz w:val="22"/>
                <w:szCs w:val="22"/>
              </w:rPr>
              <w:t>,</w:t>
            </w:r>
            <w:r w:rsidRPr="0051767E">
              <w:rPr>
                <w:rFonts w:ascii="Arial" w:hAnsi="Arial" w:cs="Arial"/>
                <w:bCs/>
                <w:sz w:val="22"/>
                <w:szCs w:val="22"/>
              </w:rPr>
              <w:t xml:space="preserve"> include among other things as specified in the technical guidelines </w:t>
            </w:r>
            <w:r w:rsidR="00AE199F">
              <w:rPr>
                <w:rFonts w:ascii="Arial" w:hAnsi="Arial" w:cs="Arial"/>
                <w:bCs/>
                <w:sz w:val="22"/>
                <w:szCs w:val="22"/>
              </w:rPr>
              <w:t>document, the following</w:t>
            </w:r>
            <w:r w:rsidRPr="0051767E">
              <w:rPr>
                <w:rFonts w:ascii="Arial" w:hAnsi="Arial" w:cs="Arial"/>
                <w:bCs/>
                <w:sz w:val="22"/>
                <w:szCs w:val="22"/>
              </w:rPr>
              <w:t xml:space="preserve">: </w:t>
            </w:r>
          </w:p>
          <w:p w:rsidR="00D61257" w:rsidRPr="0051767E" w:rsidRDefault="00D61257" w:rsidP="00124A96">
            <w:pPr>
              <w:pStyle w:val="ListParagraph"/>
              <w:numPr>
                <w:ilvl w:val="0"/>
                <w:numId w:val="21"/>
              </w:numPr>
              <w:spacing w:before="120" w:after="120"/>
              <w:jc w:val="left"/>
              <w:rPr>
                <w:rFonts w:ascii="Arial" w:hAnsi="Arial" w:cs="Arial"/>
                <w:bCs/>
                <w:sz w:val="22"/>
                <w:szCs w:val="22"/>
              </w:rPr>
            </w:pPr>
            <w:r w:rsidRPr="0051767E">
              <w:rPr>
                <w:rFonts w:ascii="Arial" w:hAnsi="Arial" w:cs="Arial"/>
                <w:bCs/>
                <w:sz w:val="22"/>
                <w:szCs w:val="22"/>
              </w:rPr>
              <w:t>The results of adoption of an hourly market pricing structure from a statistically significant sample of the customer population</w:t>
            </w:r>
            <w:r w:rsidR="00167E50" w:rsidRPr="0051767E">
              <w:rPr>
                <w:rFonts w:ascii="Arial" w:hAnsi="Arial" w:cs="Arial"/>
                <w:bCs/>
                <w:sz w:val="22"/>
                <w:szCs w:val="22"/>
              </w:rPr>
              <w:t>.</w:t>
            </w:r>
          </w:p>
          <w:p w:rsidR="00D61257" w:rsidRPr="0051767E" w:rsidRDefault="00D61257" w:rsidP="00124A96">
            <w:pPr>
              <w:pStyle w:val="ListParagraph"/>
              <w:numPr>
                <w:ilvl w:val="0"/>
                <w:numId w:val="21"/>
              </w:numPr>
              <w:spacing w:before="120" w:after="120"/>
              <w:jc w:val="left"/>
              <w:rPr>
                <w:rFonts w:ascii="Arial" w:hAnsi="Arial" w:cs="Arial"/>
                <w:bCs/>
                <w:sz w:val="22"/>
                <w:szCs w:val="22"/>
              </w:rPr>
            </w:pPr>
            <w:r w:rsidRPr="0051767E">
              <w:rPr>
                <w:rFonts w:ascii="Arial" w:hAnsi="Arial" w:cs="Arial"/>
                <w:bCs/>
                <w:sz w:val="22"/>
                <w:szCs w:val="22"/>
              </w:rPr>
              <w:t>The results of changes in consumption behavior as compared to a baseline before the pilot treatment</w:t>
            </w:r>
            <w:r w:rsidR="001F1C48" w:rsidRPr="0051767E">
              <w:rPr>
                <w:rFonts w:ascii="Arial" w:hAnsi="Arial" w:cs="Arial"/>
                <w:bCs/>
                <w:sz w:val="22"/>
                <w:szCs w:val="22"/>
              </w:rPr>
              <w:t xml:space="preserve"> is administered</w:t>
            </w:r>
            <w:r w:rsidR="00167E50" w:rsidRPr="0051767E">
              <w:rPr>
                <w:rFonts w:ascii="Arial" w:hAnsi="Arial" w:cs="Arial"/>
                <w:bCs/>
                <w:sz w:val="22"/>
                <w:szCs w:val="22"/>
              </w:rPr>
              <w:t>.</w:t>
            </w:r>
          </w:p>
          <w:p w:rsidR="00D61257" w:rsidRPr="0051767E" w:rsidRDefault="00D61257" w:rsidP="00124A96">
            <w:pPr>
              <w:pStyle w:val="ListParagraph"/>
              <w:numPr>
                <w:ilvl w:val="0"/>
                <w:numId w:val="21"/>
              </w:numPr>
              <w:spacing w:before="120" w:after="120"/>
              <w:jc w:val="left"/>
              <w:rPr>
                <w:rFonts w:ascii="Arial" w:hAnsi="Arial" w:cs="Arial"/>
                <w:bCs/>
                <w:sz w:val="22"/>
                <w:szCs w:val="22"/>
              </w:rPr>
            </w:pPr>
            <w:r w:rsidRPr="0051767E">
              <w:rPr>
                <w:rFonts w:ascii="Arial" w:hAnsi="Arial" w:cs="Arial"/>
                <w:bCs/>
                <w:sz w:val="22"/>
                <w:szCs w:val="22"/>
              </w:rPr>
              <w:t>The results as compared to a control group so</w:t>
            </w:r>
            <w:r w:rsidR="001F1C48" w:rsidRPr="0051767E">
              <w:rPr>
                <w:rFonts w:ascii="Arial" w:hAnsi="Arial" w:cs="Arial"/>
                <w:bCs/>
                <w:sz w:val="22"/>
                <w:szCs w:val="22"/>
              </w:rPr>
              <w:t xml:space="preserve"> as to</w:t>
            </w:r>
            <w:r w:rsidRPr="0051767E">
              <w:rPr>
                <w:rFonts w:ascii="Arial" w:hAnsi="Arial" w:cs="Arial"/>
                <w:bCs/>
                <w:sz w:val="22"/>
                <w:szCs w:val="22"/>
              </w:rPr>
              <w:t xml:space="preserve"> assess the effects of only the treatments provided in the pilot accounting for any other externalities</w:t>
            </w:r>
          </w:p>
          <w:p w:rsidR="001F1C48" w:rsidRPr="0051767E" w:rsidRDefault="001F1C48" w:rsidP="00124A96">
            <w:pPr>
              <w:pStyle w:val="ListParagraph"/>
              <w:numPr>
                <w:ilvl w:val="0"/>
                <w:numId w:val="21"/>
              </w:numPr>
              <w:spacing w:before="120" w:after="120"/>
              <w:jc w:val="left"/>
              <w:rPr>
                <w:rFonts w:ascii="Arial" w:hAnsi="Arial" w:cs="Arial"/>
                <w:bCs/>
                <w:sz w:val="22"/>
                <w:szCs w:val="22"/>
              </w:rPr>
            </w:pPr>
            <w:r w:rsidRPr="0051767E">
              <w:rPr>
                <w:rFonts w:ascii="Arial" w:hAnsi="Arial" w:cs="Arial"/>
                <w:bCs/>
                <w:sz w:val="22"/>
                <w:szCs w:val="22"/>
              </w:rPr>
              <w:t>A recommendation report form results of the pilot</w:t>
            </w:r>
            <w:r w:rsidR="00167E50" w:rsidRPr="0051767E">
              <w:rPr>
                <w:rFonts w:ascii="Arial" w:hAnsi="Arial" w:cs="Arial"/>
                <w:bCs/>
                <w:sz w:val="22"/>
                <w:szCs w:val="22"/>
              </w:rPr>
              <w:t>.</w:t>
            </w:r>
          </w:p>
          <w:p w:rsidR="00D61257" w:rsidRPr="0051767E" w:rsidRDefault="00D61257" w:rsidP="00124A96">
            <w:pPr>
              <w:pStyle w:val="ListParagraph"/>
              <w:numPr>
                <w:ilvl w:val="0"/>
                <w:numId w:val="21"/>
              </w:numPr>
              <w:spacing w:before="120" w:after="120"/>
              <w:jc w:val="left"/>
              <w:rPr>
                <w:rFonts w:ascii="Arial" w:hAnsi="Arial" w:cs="Arial"/>
                <w:bCs/>
                <w:sz w:val="22"/>
                <w:szCs w:val="22"/>
              </w:rPr>
            </w:pPr>
            <w:r w:rsidRPr="0051767E">
              <w:rPr>
                <w:rFonts w:ascii="Arial" w:hAnsi="Arial" w:cs="Arial"/>
                <w:bCs/>
                <w:sz w:val="22"/>
                <w:szCs w:val="22"/>
              </w:rPr>
              <w:lastRenderedPageBreak/>
              <w:t>A scalable incremental technological platform for implementing the pricing regimen across Ontario at a minimum incremental cost to the rate payers</w:t>
            </w:r>
            <w:r w:rsidR="00167E50" w:rsidRPr="0051767E">
              <w:rPr>
                <w:rFonts w:ascii="Arial" w:hAnsi="Arial" w:cs="Arial"/>
                <w:bCs/>
                <w:sz w:val="22"/>
                <w:szCs w:val="22"/>
              </w:rPr>
              <w:t>.</w:t>
            </w:r>
          </w:p>
          <w:p w:rsidR="00CF158B" w:rsidRPr="00982CC6" w:rsidRDefault="00D61257" w:rsidP="00AE199F">
            <w:pPr>
              <w:spacing w:before="120" w:after="120"/>
              <w:jc w:val="left"/>
              <w:rPr>
                <w:rFonts w:ascii="Arial" w:hAnsi="Arial" w:cs="Arial"/>
                <w:bCs/>
                <w:sz w:val="22"/>
                <w:szCs w:val="22"/>
              </w:rPr>
            </w:pPr>
            <w:r w:rsidRPr="0051767E">
              <w:rPr>
                <w:rFonts w:ascii="Arial" w:hAnsi="Arial" w:cs="Arial"/>
                <w:bCs/>
                <w:sz w:val="22"/>
                <w:szCs w:val="22"/>
              </w:rPr>
              <w:t xml:space="preserve">The above outputs will directly inform </w:t>
            </w:r>
            <w:r w:rsidR="00E87226" w:rsidRPr="0051767E">
              <w:rPr>
                <w:rFonts w:ascii="Arial" w:hAnsi="Arial" w:cs="Arial"/>
                <w:bCs/>
                <w:sz w:val="22"/>
                <w:szCs w:val="22"/>
              </w:rPr>
              <w:t xml:space="preserve">the </w:t>
            </w:r>
            <w:r w:rsidRPr="0051767E">
              <w:rPr>
                <w:rFonts w:ascii="Arial" w:hAnsi="Arial" w:cs="Arial"/>
                <w:bCs/>
                <w:sz w:val="22"/>
                <w:szCs w:val="22"/>
              </w:rPr>
              <w:t>OEB</w:t>
            </w:r>
            <w:r w:rsidR="00167E50" w:rsidRPr="0051767E">
              <w:rPr>
                <w:rFonts w:ascii="Arial" w:hAnsi="Arial" w:cs="Arial"/>
                <w:bCs/>
                <w:sz w:val="22"/>
                <w:szCs w:val="22"/>
              </w:rPr>
              <w:t>’</w:t>
            </w:r>
            <w:r w:rsidRPr="0051767E">
              <w:rPr>
                <w:rFonts w:ascii="Arial" w:hAnsi="Arial" w:cs="Arial"/>
                <w:bCs/>
                <w:sz w:val="22"/>
                <w:szCs w:val="22"/>
              </w:rPr>
              <w:t xml:space="preserve">s decision on </w:t>
            </w:r>
            <w:ins w:id="1" w:author="Freeman, Neil" w:date="2016-08-23T12:38:00Z">
              <w:r w:rsidR="00AE199F">
                <w:rPr>
                  <w:rFonts w:ascii="Arial" w:hAnsi="Arial" w:cs="Arial"/>
                  <w:bCs/>
                  <w:sz w:val="22"/>
                  <w:szCs w:val="22"/>
                </w:rPr>
                <w:t xml:space="preserve">modifications to </w:t>
              </w:r>
            </w:ins>
            <w:r w:rsidRPr="0051767E">
              <w:rPr>
                <w:rFonts w:ascii="Arial" w:hAnsi="Arial" w:cs="Arial"/>
                <w:bCs/>
                <w:sz w:val="22"/>
                <w:szCs w:val="22"/>
              </w:rPr>
              <w:t xml:space="preserve">the </w:t>
            </w:r>
            <w:del w:id="2" w:author="Freeman, Neil" w:date="2016-08-23T12:38:00Z">
              <w:r w:rsidRPr="0051767E" w:rsidDel="00AE199F">
                <w:rPr>
                  <w:rFonts w:ascii="Arial" w:hAnsi="Arial" w:cs="Arial"/>
                  <w:bCs/>
                  <w:sz w:val="22"/>
                  <w:szCs w:val="22"/>
                </w:rPr>
                <w:delText xml:space="preserve">choice of a </w:delText>
              </w:r>
            </w:del>
            <w:r w:rsidR="00E87226" w:rsidRPr="0051767E">
              <w:rPr>
                <w:rFonts w:ascii="Arial" w:hAnsi="Arial" w:cs="Arial"/>
                <w:bCs/>
                <w:sz w:val="22"/>
                <w:szCs w:val="22"/>
              </w:rPr>
              <w:t xml:space="preserve">regulated price plan regime </w:t>
            </w:r>
            <w:r w:rsidRPr="0051767E">
              <w:rPr>
                <w:rFonts w:ascii="Arial" w:hAnsi="Arial" w:cs="Arial"/>
                <w:bCs/>
                <w:sz w:val="22"/>
                <w:szCs w:val="22"/>
              </w:rPr>
              <w:t>that align</w:t>
            </w:r>
            <w:del w:id="3" w:author="Freeman, Neil" w:date="2016-08-23T12:38:00Z">
              <w:r w:rsidRPr="0051767E" w:rsidDel="00AE199F">
                <w:rPr>
                  <w:rFonts w:ascii="Arial" w:hAnsi="Arial" w:cs="Arial"/>
                  <w:bCs/>
                  <w:sz w:val="22"/>
                  <w:szCs w:val="22"/>
                </w:rPr>
                <w:delText>s</w:delText>
              </w:r>
            </w:del>
            <w:r w:rsidRPr="0051767E">
              <w:rPr>
                <w:rFonts w:ascii="Arial" w:hAnsi="Arial" w:cs="Arial"/>
                <w:bCs/>
                <w:sz w:val="22"/>
                <w:szCs w:val="22"/>
              </w:rPr>
              <w:t xml:space="preserve"> with its objectives. </w:t>
            </w:r>
          </w:p>
        </w:tc>
      </w:tr>
      <w:tr w:rsidR="0084208D" w:rsidRPr="0051767E" w:rsidTr="00C23892">
        <w:tc>
          <w:tcPr>
            <w:tcW w:w="9017" w:type="dxa"/>
            <w:shd w:val="clear" w:color="auto" w:fill="E0E1DB" w:themeFill="accent6" w:themeFillTint="99"/>
          </w:tcPr>
          <w:p w:rsidR="0084208D" w:rsidRPr="0051767E" w:rsidRDefault="0084208D" w:rsidP="00124A96">
            <w:pPr>
              <w:pStyle w:val="Default"/>
              <w:spacing w:before="120" w:after="120"/>
              <w:rPr>
                <w:sz w:val="22"/>
                <w:szCs w:val="22"/>
              </w:rPr>
            </w:pPr>
            <w:r w:rsidRPr="0051767E">
              <w:rPr>
                <w:b/>
                <w:bCs/>
                <w:sz w:val="22"/>
                <w:szCs w:val="22"/>
              </w:rPr>
              <w:lastRenderedPageBreak/>
              <w:t xml:space="preserve">D. </w:t>
            </w:r>
            <w:r w:rsidRPr="0051767E">
              <w:rPr>
                <w:sz w:val="22"/>
                <w:szCs w:val="22"/>
              </w:rPr>
              <w:t xml:space="preserve">Explain how your project compares to other initiatives/ technologies already deployed/ piloted in Ontario and elsewhere. Provide diagrams, etc. as necessary (within this document). </w:t>
            </w:r>
          </w:p>
        </w:tc>
      </w:tr>
      <w:tr w:rsidR="0084208D" w:rsidRPr="0051767E" w:rsidTr="002B28DF">
        <w:tc>
          <w:tcPr>
            <w:tcW w:w="9017" w:type="dxa"/>
          </w:tcPr>
          <w:p w:rsidR="00D61257" w:rsidRPr="0051767E" w:rsidRDefault="00D61257" w:rsidP="00124A96">
            <w:pPr>
              <w:pStyle w:val="Default"/>
              <w:spacing w:before="120" w:after="120"/>
              <w:rPr>
                <w:bCs/>
                <w:sz w:val="22"/>
                <w:szCs w:val="22"/>
              </w:rPr>
            </w:pPr>
            <w:r w:rsidRPr="0051767E">
              <w:rPr>
                <w:bCs/>
                <w:sz w:val="22"/>
                <w:szCs w:val="22"/>
              </w:rPr>
              <w:t xml:space="preserve">Horizon is aware of some of initiatives that </w:t>
            </w:r>
            <w:r w:rsidR="009333FE">
              <w:rPr>
                <w:bCs/>
                <w:sz w:val="22"/>
                <w:szCs w:val="22"/>
              </w:rPr>
              <w:t>have</w:t>
            </w:r>
            <w:r w:rsidR="009333FE" w:rsidRPr="0051767E">
              <w:rPr>
                <w:bCs/>
                <w:sz w:val="22"/>
                <w:szCs w:val="22"/>
              </w:rPr>
              <w:t xml:space="preserve"> </w:t>
            </w:r>
            <w:r w:rsidRPr="0051767E">
              <w:rPr>
                <w:bCs/>
                <w:sz w:val="22"/>
                <w:szCs w:val="22"/>
              </w:rPr>
              <w:t xml:space="preserve">already </w:t>
            </w:r>
            <w:r w:rsidR="009333FE">
              <w:rPr>
                <w:bCs/>
                <w:sz w:val="22"/>
                <w:szCs w:val="22"/>
              </w:rPr>
              <w:t xml:space="preserve">been </w:t>
            </w:r>
            <w:r w:rsidRPr="0051767E">
              <w:rPr>
                <w:bCs/>
                <w:sz w:val="22"/>
                <w:szCs w:val="22"/>
              </w:rPr>
              <w:t>piloted in Ontario</w:t>
            </w:r>
            <w:ins w:id="4" w:author="Freeman, Neil" w:date="2016-08-23T12:38:00Z">
              <w:r w:rsidR="00AE199F">
                <w:rPr>
                  <w:bCs/>
                  <w:sz w:val="22"/>
                  <w:szCs w:val="22"/>
                </w:rPr>
                <w:t>, such as</w:t>
              </w:r>
            </w:ins>
            <w:del w:id="5" w:author="Freeman, Neil" w:date="2016-08-23T12:38:00Z">
              <w:r w:rsidRPr="0051767E" w:rsidDel="00AE199F">
                <w:rPr>
                  <w:bCs/>
                  <w:sz w:val="22"/>
                  <w:szCs w:val="22"/>
                </w:rPr>
                <w:delText xml:space="preserve"> – like </w:delText>
              </w:r>
            </w:del>
            <w:ins w:id="6" w:author="Freeman, Neil" w:date="2016-08-23T12:38:00Z">
              <w:r w:rsidR="00AE199F">
                <w:rPr>
                  <w:bCs/>
                  <w:sz w:val="22"/>
                  <w:szCs w:val="22"/>
                </w:rPr>
                <w:t xml:space="preserve"> </w:t>
              </w:r>
            </w:ins>
            <w:proofErr w:type="spellStart"/>
            <w:r w:rsidRPr="0051767E">
              <w:rPr>
                <w:bCs/>
                <w:sz w:val="22"/>
                <w:szCs w:val="22"/>
              </w:rPr>
              <w:t>PowerStream’s</w:t>
            </w:r>
            <w:proofErr w:type="spellEnd"/>
            <w:r w:rsidRPr="0051767E">
              <w:rPr>
                <w:bCs/>
                <w:sz w:val="22"/>
                <w:szCs w:val="22"/>
              </w:rPr>
              <w:t xml:space="preserve"> Advantage Pricing Plan and </w:t>
            </w:r>
            <w:r w:rsidR="00167E50" w:rsidRPr="0051767E">
              <w:rPr>
                <w:bCs/>
                <w:sz w:val="22"/>
                <w:szCs w:val="22"/>
              </w:rPr>
              <w:t>Horizon’s</w:t>
            </w:r>
            <w:r w:rsidRPr="0051767E">
              <w:rPr>
                <w:bCs/>
                <w:sz w:val="22"/>
                <w:szCs w:val="22"/>
              </w:rPr>
              <w:t xml:space="preserve"> Social Benchmarking</w:t>
            </w:r>
            <w:r w:rsidR="00167E50" w:rsidRPr="0051767E">
              <w:rPr>
                <w:bCs/>
                <w:sz w:val="22"/>
                <w:szCs w:val="22"/>
              </w:rPr>
              <w:t xml:space="preserve">. </w:t>
            </w:r>
            <w:del w:id="7" w:author="Freeman, Neil" w:date="2016-08-23T12:38:00Z">
              <w:r w:rsidR="00167E50" w:rsidRPr="0051767E" w:rsidDel="00AE199F">
                <w:rPr>
                  <w:bCs/>
                  <w:sz w:val="22"/>
                  <w:szCs w:val="22"/>
                </w:rPr>
                <w:delText xml:space="preserve"> </w:delText>
              </w:r>
            </w:del>
            <w:r w:rsidR="009333FE">
              <w:rPr>
                <w:bCs/>
                <w:sz w:val="22"/>
                <w:szCs w:val="22"/>
              </w:rPr>
              <w:t>T</w:t>
            </w:r>
            <w:r w:rsidR="00167E50" w:rsidRPr="0051767E">
              <w:rPr>
                <w:bCs/>
                <w:sz w:val="22"/>
                <w:szCs w:val="22"/>
              </w:rPr>
              <w:t xml:space="preserve">he </w:t>
            </w:r>
            <w:r w:rsidRPr="0051767E">
              <w:rPr>
                <w:bCs/>
                <w:sz w:val="22"/>
                <w:szCs w:val="22"/>
              </w:rPr>
              <w:t xml:space="preserve">scope of </w:t>
            </w:r>
            <w:r w:rsidR="00167E50" w:rsidRPr="0051767E">
              <w:rPr>
                <w:bCs/>
                <w:sz w:val="22"/>
                <w:szCs w:val="22"/>
              </w:rPr>
              <w:t xml:space="preserve">this proposed pilot </w:t>
            </w:r>
            <w:r w:rsidR="009333FE">
              <w:rPr>
                <w:bCs/>
                <w:sz w:val="22"/>
                <w:szCs w:val="22"/>
              </w:rPr>
              <w:t xml:space="preserve">is different in that it </w:t>
            </w:r>
            <w:r w:rsidR="00167E50" w:rsidRPr="0051767E">
              <w:rPr>
                <w:bCs/>
                <w:sz w:val="22"/>
                <w:szCs w:val="22"/>
              </w:rPr>
              <w:t>tests</w:t>
            </w:r>
            <w:r w:rsidRPr="0051767E">
              <w:rPr>
                <w:bCs/>
                <w:sz w:val="22"/>
                <w:szCs w:val="22"/>
              </w:rPr>
              <w:t xml:space="preserve"> </w:t>
            </w:r>
            <w:r w:rsidR="00167E50" w:rsidRPr="0051767E">
              <w:rPr>
                <w:bCs/>
                <w:sz w:val="22"/>
                <w:szCs w:val="22"/>
              </w:rPr>
              <w:t xml:space="preserve">pushing </w:t>
            </w:r>
            <w:r w:rsidRPr="0051767E">
              <w:rPr>
                <w:bCs/>
                <w:sz w:val="22"/>
                <w:szCs w:val="22"/>
              </w:rPr>
              <w:t>near real</w:t>
            </w:r>
            <w:r w:rsidR="009333FE">
              <w:rPr>
                <w:bCs/>
                <w:sz w:val="22"/>
                <w:szCs w:val="22"/>
              </w:rPr>
              <w:t>-</w:t>
            </w:r>
            <w:r w:rsidRPr="0051767E">
              <w:rPr>
                <w:bCs/>
                <w:sz w:val="22"/>
                <w:szCs w:val="22"/>
              </w:rPr>
              <w:t xml:space="preserve">time market pricing </w:t>
            </w:r>
            <w:r w:rsidR="00167E50" w:rsidRPr="0051767E">
              <w:rPr>
                <w:bCs/>
                <w:sz w:val="22"/>
                <w:szCs w:val="22"/>
              </w:rPr>
              <w:t xml:space="preserve">to </w:t>
            </w:r>
            <w:r w:rsidRPr="0051767E">
              <w:rPr>
                <w:bCs/>
                <w:sz w:val="22"/>
                <w:szCs w:val="22"/>
              </w:rPr>
              <w:t xml:space="preserve">residential </w:t>
            </w:r>
            <w:r w:rsidR="00167E50" w:rsidRPr="0051767E">
              <w:rPr>
                <w:bCs/>
                <w:sz w:val="22"/>
                <w:szCs w:val="22"/>
              </w:rPr>
              <w:t xml:space="preserve">customers in a scalable manner and </w:t>
            </w:r>
            <w:r w:rsidR="009333FE">
              <w:rPr>
                <w:bCs/>
                <w:sz w:val="22"/>
                <w:szCs w:val="22"/>
              </w:rPr>
              <w:t xml:space="preserve">does so </w:t>
            </w:r>
            <w:r w:rsidR="00167E50" w:rsidRPr="0051767E">
              <w:rPr>
                <w:bCs/>
                <w:sz w:val="22"/>
                <w:szCs w:val="22"/>
              </w:rPr>
              <w:t xml:space="preserve">without the </w:t>
            </w:r>
            <w:ins w:id="8" w:author="Freeman, Neil" w:date="2016-08-23T12:39:00Z">
              <w:r w:rsidR="00AE199F">
                <w:rPr>
                  <w:bCs/>
                  <w:sz w:val="22"/>
                  <w:szCs w:val="22"/>
                </w:rPr>
                <w:t xml:space="preserve">requirement </w:t>
              </w:r>
            </w:ins>
            <w:del w:id="9" w:author="Freeman, Neil" w:date="2016-08-23T12:39:00Z">
              <w:r w:rsidR="00167E50" w:rsidRPr="0051767E" w:rsidDel="00AE199F">
                <w:rPr>
                  <w:bCs/>
                  <w:sz w:val="22"/>
                  <w:szCs w:val="22"/>
                </w:rPr>
                <w:delText xml:space="preserve">need </w:delText>
              </w:r>
            </w:del>
            <w:r w:rsidR="00167E50" w:rsidRPr="0051767E">
              <w:rPr>
                <w:bCs/>
                <w:sz w:val="22"/>
                <w:szCs w:val="22"/>
              </w:rPr>
              <w:t>for expensive in-ho</w:t>
            </w:r>
            <w:r w:rsidR="009333FE">
              <w:rPr>
                <w:bCs/>
                <w:sz w:val="22"/>
                <w:szCs w:val="22"/>
              </w:rPr>
              <w:t>me</w:t>
            </w:r>
            <w:r w:rsidR="00167E50" w:rsidRPr="0051767E">
              <w:rPr>
                <w:bCs/>
                <w:sz w:val="22"/>
                <w:szCs w:val="22"/>
              </w:rPr>
              <w:t xml:space="preserve"> technology</w:t>
            </w:r>
            <w:ins w:id="10" w:author="Freeman, Neil" w:date="2016-08-23T12:39:00Z">
              <w:r w:rsidR="00AE199F">
                <w:rPr>
                  <w:bCs/>
                  <w:sz w:val="22"/>
                  <w:szCs w:val="22"/>
                </w:rPr>
                <w:t xml:space="preserve">, but with the </w:t>
              </w:r>
            </w:ins>
            <w:ins w:id="11" w:author="Freeman, Neil" w:date="2016-08-23T12:40:00Z">
              <w:r w:rsidR="00AE199F">
                <w:rPr>
                  <w:bCs/>
                  <w:sz w:val="22"/>
                  <w:szCs w:val="22"/>
                </w:rPr>
                <w:t>compatibility</w:t>
              </w:r>
            </w:ins>
            <w:ins w:id="12" w:author="Freeman, Neil" w:date="2016-08-23T12:39:00Z">
              <w:r w:rsidR="00AE199F">
                <w:rPr>
                  <w:bCs/>
                  <w:sz w:val="22"/>
                  <w:szCs w:val="22"/>
                </w:rPr>
                <w:t xml:space="preserve"> to work with these devices were they are adopted</w:t>
              </w:r>
            </w:ins>
            <w:r w:rsidR="00167E50" w:rsidRPr="0051767E">
              <w:rPr>
                <w:bCs/>
                <w:sz w:val="22"/>
                <w:szCs w:val="22"/>
              </w:rPr>
              <w:t>.</w:t>
            </w:r>
          </w:p>
          <w:p w:rsidR="00D61257" w:rsidRPr="0051767E" w:rsidRDefault="00D61257" w:rsidP="00124A96">
            <w:pPr>
              <w:pStyle w:val="Default"/>
              <w:spacing w:before="120" w:after="120"/>
              <w:rPr>
                <w:bCs/>
                <w:sz w:val="22"/>
                <w:szCs w:val="22"/>
              </w:rPr>
            </w:pPr>
            <w:r w:rsidRPr="0051767E">
              <w:rPr>
                <w:bCs/>
                <w:sz w:val="22"/>
                <w:szCs w:val="22"/>
              </w:rPr>
              <w:t xml:space="preserve">There are </w:t>
            </w:r>
            <w:r w:rsidR="009333FE">
              <w:rPr>
                <w:bCs/>
                <w:sz w:val="22"/>
                <w:szCs w:val="22"/>
              </w:rPr>
              <w:t xml:space="preserve">some </w:t>
            </w:r>
            <w:r w:rsidRPr="0051767E">
              <w:rPr>
                <w:bCs/>
                <w:sz w:val="22"/>
                <w:szCs w:val="22"/>
              </w:rPr>
              <w:t xml:space="preserve">overlaps </w:t>
            </w:r>
            <w:r w:rsidR="009333FE" w:rsidRPr="0051767E">
              <w:rPr>
                <w:bCs/>
                <w:sz w:val="22"/>
                <w:szCs w:val="22"/>
              </w:rPr>
              <w:t xml:space="preserve">with the </w:t>
            </w:r>
            <w:r w:rsidR="009333FE">
              <w:rPr>
                <w:bCs/>
                <w:sz w:val="22"/>
                <w:szCs w:val="22"/>
              </w:rPr>
              <w:t xml:space="preserve">other </w:t>
            </w:r>
            <w:r w:rsidR="009333FE" w:rsidRPr="0051767E">
              <w:rPr>
                <w:bCs/>
                <w:sz w:val="22"/>
                <w:szCs w:val="22"/>
              </w:rPr>
              <w:t xml:space="preserve">pilots </w:t>
            </w:r>
            <w:r w:rsidRPr="0051767E">
              <w:rPr>
                <w:bCs/>
                <w:sz w:val="22"/>
                <w:szCs w:val="22"/>
              </w:rPr>
              <w:t>on technolog</w:t>
            </w:r>
            <w:r w:rsidR="009333FE">
              <w:rPr>
                <w:bCs/>
                <w:sz w:val="22"/>
                <w:szCs w:val="22"/>
              </w:rPr>
              <w:t>y</w:t>
            </w:r>
            <w:r w:rsidRPr="0051767E">
              <w:rPr>
                <w:bCs/>
                <w:sz w:val="22"/>
                <w:szCs w:val="22"/>
              </w:rPr>
              <w:t>, LDC customer services functions, and settlement processes</w:t>
            </w:r>
            <w:r w:rsidR="009333FE">
              <w:rPr>
                <w:bCs/>
                <w:sz w:val="22"/>
                <w:szCs w:val="22"/>
              </w:rPr>
              <w:t>,</w:t>
            </w:r>
            <w:r w:rsidRPr="0051767E">
              <w:rPr>
                <w:bCs/>
                <w:sz w:val="22"/>
                <w:szCs w:val="22"/>
              </w:rPr>
              <w:t xml:space="preserve"> and thus the incremental change required to operationalize the proposed pilot will be minimal. </w:t>
            </w:r>
          </w:p>
          <w:p w:rsidR="001F1C48" w:rsidRPr="0051767E" w:rsidRDefault="001F1C48" w:rsidP="00124A96">
            <w:pPr>
              <w:pStyle w:val="Default"/>
              <w:spacing w:before="120" w:after="120"/>
              <w:rPr>
                <w:bCs/>
                <w:sz w:val="22"/>
                <w:szCs w:val="22"/>
              </w:rPr>
            </w:pPr>
            <w:r w:rsidRPr="0051767E">
              <w:rPr>
                <w:bCs/>
                <w:sz w:val="22"/>
                <w:szCs w:val="22"/>
              </w:rPr>
              <w:t xml:space="preserve">For example, with Horizon’s Social Benchmarking, the pilot participants had a mobile application that showed their hourly consumption as compared to their </w:t>
            </w:r>
            <w:proofErr w:type="spellStart"/>
            <w:r w:rsidRPr="0051767E">
              <w:rPr>
                <w:bCs/>
                <w:sz w:val="22"/>
                <w:szCs w:val="22"/>
              </w:rPr>
              <w:t>neighbo</w:t>
            </w:r>
            <w:r w:rsidR="009333FE">
              <w:rPr>
                <w:bCs/>
                <w:sz w:val="22"/>
                <w:szCs w:val="22"/>
              </w:rPr>
              <w:t>u</w:t>
            </w:r>
            <w:r w:rsidRPr="0051767E">
              <w:rPr>
                <w:bCs/>
                <w:sz w:val="22"/>
                <w:szCs w:val="22"/>
              </w:rPr>
              <w:t>rs</w:t>
            </w:r>
            <w:proofErr w:type="spellEnd"/>
            <w:r w:rsidR="0014786B">
              <w:rPr>
                <w:bCs/>
                <w:sz w:val="22"/>
                <w:szCs w:val="22"/>
              </w:rPr>
              <w:t>. They were also</w:t>
            </w:r>
            <w:r w:rsidR="00F1793B">
              <w:rPr>
                <w:bCs/>
                <w:sz w:val="22"/>
                <w:szCs w:val="22"/>
              </w:rPr>
              <w:t xml:space="preserve"> </w:t>
            </w:r>
            <w:r w:rsidRPr="0051767E">
              <w:rPr>
                <w:bCs/>
                <w:sz w:val="22"/>
                <w:szCs w:val="22"/>
              </w:rPr>
              <w:t xml:space="preserve">incentivized change in behavior by providing </w:t>
            </w:r>
            <w:proofErr w:type="spellStart"/>
            <w:r w:rsidRPr="0051767E">
              <w:rPr>
                <w:bCs/>
                <w:sz w:val="22"/>
                <w:szCs w:val="22"/>
              </w:rPr>
              <w:t>Airmiles</w:t>
            </w:r>
            <w:proofErr w:type="spellEnd"/>
            <w:r w:rsidRPr="0051767E">
              <w:rPr>
                <w:bCs/>
                <w:sz w:val="22"/>
                <w:szCs w:val="22"/>
              </w:rPr>
              <w:t xml:space="preserve"> points. </w:t>
            </w:r>
          </w:p>
          <w:p w:rsidR="00D61257" w:rsidRPr="0051767E" w:rsidRDefault="009333FE" w:rsidP="009333FE">
            <w:pPr>
              <w:pStyle w:val="Default"/>
              <w:spacing w:before="120" w:after="120"/>
              <w:rPr>
                <w:b/>
                <w:bCs/>
                <w:sz w:val="22"/>
                <w:szCs w:val="22"/>
              </w:rPr>
            </w:pPr>
            <w:r>
              <w:rPr>
                <w:bCs/>
                <w:sz w:val="22"/>
                <w:szCs w:val="22"/>
              </w:rPr>
              <w:t xml:space="preserve">This pilot proposes to use the </w:t>
            </w:r>
            <w:r w:rsidR="001F1C48" w:rsidRPr="0051767E">
              <w:rPr>
                <w:bCs/>
                <w:sz w:val="22"/>
                <w:szCs w:val="22"/>
              </w:rPr>
              <w:t>same technological platform</w:t>
            </w:r>
            <w:r>
              <w:rPr>
                <w:bCs/>
                <w:sz w:val="22"/>
                <w:szCs w:val="22"/>
              </w:rPr>
              <w:t>, but now</w:t>
            </w:r>
            <w:r w:rsidR="001F1C48" w:rsidRPr="0051767E">
              <w:rPr>
                <w:bCs/>
                <w:sz w:val="22"/>
                <w:szCs w:val="22"/>
              </w:rPr>
              <w:t xml:space="preserve"> layered with IESO market prices to administer an hourly pricing structure. </w:t>
            </w:r>
          </w:p>
        </w:tc>
      </w:tr>
    </w:tbl>
    <w:p w:rsidR="00C23892" w:rsidRPr="0051767E" w:rsidRDefault="00C23892" w:rsidP="00C23892">
      <w:pPr>
        <w:ind w:left="360"/>
        <w:rPr>
          <w:rFonts w:ascii="Arial" w:hAnsi="Arial" w:cs="Arial"/>
          <w:sz w:val="22"/>
          <w:szCs w:val="22"/>
        </w:rPr>
      </w:pPr>
    </w:p>
    <w:p w:rsidR="00773FA8" w:rsidRPr="0051767E" w:rsidRDefault="0084208D" w:rsidP="00FE0715">
      <w:pPr>
        <w:pStyle w:val="ListParagraph"/>
        <w:numPr>
          <w:ilvl w:val="0"/>
          <w:numId w:val="15"/>
        </w:numPr>
        <w:spacing w:before="120" w:after="240"/>
        <w:rPr>
          <w:rFonts w:ascii="Arial" w:hAnsi="Arial" w:cs="Arial"/>
          <w:sz w:val="22"/>
          <w:szCs w:val="22"/>
        </w:rPr>
      </w:pPr>
      <w:r w:rsidRPr="0051767E">
        <w:rPr>
          <w:rFonts w:ascii="Arial" w:hAnsi="Arial" w:cs="Arial"/>
          <w:sz w:val="22"/>
          <w:szCs w:val="22"/>
        </w:rPr>
        <w:t>Project Plan</w:t>
      </w:r>
    </w:p>
    <w:tbl>
      <w:tblPr>
        <w:tblStyle w:val="TableGrid"/>
        <w:tblW w:w="0" w:type="auto"/>
        <w:tblLook w:val="04A0" w:firstRow="1" w:lastRow="0" w:firstColumn="1" w:lastColumn="0" w:noHBand="0" w:noVBand="1"/>
      </w:tblPr>
      <w:tblGrid>
        <w:gridCol w:w="9017"/>
      </w:tblGrid>
      <w:tr w:rsidR="0084208D" w:rsidRPr="0051767E" w:rsidTr="0084208D">
        <w:tc>
          <w:tcPr>
            <w:tcW w:w="9017" w:type="dxa"/>
          </w:tcPr>
          <w:p w:rsidR="0084208D" w:rsidRPr="0051767E" w:rsidRDefault="0084208D" w:rsidP="009333FE">
            <w:pPr>
              <w:pStyle w:val="Default"/>
              <w:spacing w:before="120" w:after="120"/>
              <w:jc w:val="both"/>
              <w:rPr>
                <w:sz w:val="22"/>
                <w:szCs w:val="22"/>
              </w:rPr>
            </w:pPr>
            <w:r w:rsidRPr="0051767E">
              <w:rPr>
                <w:b/>
                <w:bCs/>
                <w:sz w:val="22"/>
                <w:szCs w:val="22"/>
              </w:rPr>
              <w:t xml:space="preserve">A. </w:t>
            </w:r>
            <w:r w:rsidRPr="0051767E">
              <w:rPr>
                <w:sz w:val="22"/>
                <w:szCs w:val="22"/>
              </w:rPr>
              <w:t xml:space="preserve">In no more than ten sentences, outline the project plan. </w:t>
            </w:r>
          </w:p>
        </w:tc>
      </w:tr>
      <w:tr w:rsidR="0084208D" w:rsidRPr="0051767E" w:rsidTr="001F1C48">
        <w:tc>
          <w:tcPr>
            <w:tcW w:w="9017" w:type="dxa"/>
          </w:tcPr>
          <w:p w:rsidR="006F2A2B" w:rsidRPr="006F2A2B" w:rsidRDefault="006F2A2B" w:rsidP="0014786B">
            <w:pPr>
              <w:spacing w:before="120" w:after="120"/>
              <w:jc w:val="left"/>
              <w:rPr>
                <w:rFonts w:ascii="Arial" w:hAnsi="Arial" w:cs="Arial"/>
                <w:sz w:val="22"/>
                <w:szCs w:val="22"/>
              </w:rPr>
            </w:pPr>
            <w:r w:rsidRPr="006F2A2B">
              <w:rPr>
                <w:rFonts w:ascii="Arial" w:hAnsi="Arial" w:cs="Arial"/>
                <w:sz w:val="22"/>
                <w:szCs w:val="22"/>
              </w:rPr>
              <w:t xml:space="preserve">The project </w:t>
            </w:r>
            <w:r w:rsidR="00D13CB8">
              <w:rPr>
                <w:rFonts w:ascii="Arial" w:hAnsi="Arial" w:cs="Arial"/>
                <w:sz w:val="22"/>
                <w:szCs w:val="22"/>
              </w:rPr>
              <w:t xml:space="preserve">plan </w:t>
            </w:r>
            <w:r w:rsidRPr="006F2A2B">
              <w:rPr>
                <w:rFonts w:ascii="Arial" w:hAnsi="Arial" w:cs="Arial"/>
                <w:sz w:val="22"/>
                <w:szCs w:val="22"/>
              </w:rPr>
              <w:t xml:space="preserve">is estimated to run for a 17 month period </w:t>
            </w:r>
            <w:r w:rsidR="00D13CB8">
              <w:rPr>
                <w:rFonts w:ascii="Arial" w:hAnsi="Arial" w:cs="Arial"/>
                <w:sz w:val="22"/>
                <w:szCs w:val="22"/>
              </w:rPr>
              <w:t>following</w:t>
            </w:r>
            <w:r w:rsidR="00D13CB8" w:rsidRPr="006F2A2B">
              <w:rPr>
                <w:rFonts w:ascii="Arial" w:hAnsi="Arial" w:cs="Arial"/>
                <w:sz w:val="22"/>
                <w:szCs w:val="22"/>
              </w:rPr>
              <w:t xml:space="preserve"> </w:t>
            </w:r>
            <w:r w:rsidRPr="006F2A2B">
              <w:rPr>
                <w:rFonts w:ascii="Arial" w:hAnsi="Arial" w:cs="Arial"/>
                <w:sz w:val="22"/>
                <w:szCs w:val="22"/>
              </w:rPr>
              <w:t>award</w:t>
            </w:r>
            <w:r w:rsidR="00D13CB8">
              <w:rPr>
                <w:rFonts w:ascii="Arial" w:hAnsi="Arial" w:cs="Arial"/>
                <w:sz w:val="22"/>
                <w:szCs w:val="22"/>
              </w:rPr>
              <w:t>ing</w:t>
            </w:r>
            <w:r w:rsidRPr="006F2A2B">
              <w:rPr>
                <w:rFonts w:ascii="Arial" w:hAnsi="Arial" w:cs="Arial"/>
                <w:sz w:val="22"/>
                <w:szCs w:val="22"/>
              </w:rPr>
              <w:t xml:space="preserve"> of the contract by the OEB. </w:t>
            </w:r>
            <w:r w:rsidR="00D13CB8">
              <w:rPr>
                <w:rFonts w:ascii="Arial" w:hAnsi="Arial" w:cs="Arial"/>
                <w:sz w:val="22"/>
                <w:szCs w:val="22"/>
              </w:rPr>
              <w:t xml:space="preserve">(See MS Project illustration of plan below). </w:t>
            </w:r>
            <w:r w:rsidRPr="006F2A2B">
              <w:rPr>
                <w:rFonts w:ascii="Arial" w:hAnsi="Arial" w:cs="Arial"/>
                <w:sz w:val="22"/>
                <w:szCs w:val="22"/>
              </w:rPr>
              <w:t xml:space="preserve">The first three weeks will focus on detailed project plan and program design – with the oversight of the OEB’s consultants. This will be followed by three months of parallel activities for changes to Horizon’s call center and CIS processes and deploying incremental IT systems required for the pilot. The customer recruitment strategy will </w:t>
            </w:r>
            <w:r w:rsidR="00D13CB8">
              <w:rPr>
                <w:rFonts w:ascii="Arial" w:hAnsi="Arial" w:cs="Arial"/>
                <w:sz w:val="22"/>
                <w:szCs w:val="22"/>
              </w:rPr>
              <w:t xml:space="preserve">then </w:t>
            </w:r>
            <w:r w:rsidRPr="006F2A2B">
              <w:rPr>
                <w:rFonts w:ascii="Arial" w:hAnsi="Arial" w:cs="Arial"/>
                <w:sz w:val="22"/>
                <w:szCs w:val="22"/>
              </w:rPr>
              <w:t>be defined</w:t>
            </w:r>
            <w:r w:rsidR="00D13CB8">
              <w:rPr>
                <w:rFonts w:ascii="Arial" w:hAnsi="Arial" w:cs="Arial"/>
                <w:sz w:val="22"/>
                <w:szCs w:val="22"/>
              </w:rPr>
              <w:t>,</w:t>
            </w:r>
            <w:r w:rsidRPr="006F2A2B">
              <w:rPr>
                <w:rFonts w:ascii="Arial" w:hAnsi="Arial" w:cs="Arial"/>
                <w:sz w:val="22"/>
                <w:szCs w:val="22"/>
              </w:rPr>
              <w:t xml:space="preserve"> focusing on emails and direct calls to customers. The pre-treatment survey will be administered in month five. The </w:t>
            </w:r>
            <w:r w:rsidR="00D13CB8">
              <w:rPr>
                <w:rFonts w:ascii="Arial" w:hAnsi="Arial" w:cs="Arial"/>
                <w:sz w:val="22"/>
                <w:szCs w:val="22"/>
              </w:rPr>
              <w:t xml:space="preserve">12 month </w:t>
            </w:r>
            <w:r w:rsidRPr="006F2A2B">
              <w:rPr>
                <w:rFonts w:ascii="Arial" w:hAnsi="Arial" w:cs="Arial"/>
                <w:sz w:val="22"/>
                <w:szCs w:val="22"/>
              </w:rPr>
              <w:t>pilot go-live will be</w:t>
            </w:r>
            <w:r w:rsidR="00D13CB8">
              <w:rPr>
                <w:rFonts w:ascii="Arial" w:hAnsi="Arial" w:cs="Arial"/>
                <w:sz w:val="22"/>
                <w:szCs w:val="22"/>
              </w:rPr>
              <w:t>gin</w:t>
            </w:r>
            <w:r w:rsidRPr="006F2A2B">
              <w:rPr>
                <w:rFonts w:ascii="Arial" w:hAnsi="Arial" w:cs="Arial"/>
                <w:sz w:val="22"/>
                <w:szCs w:val="22"/>
              </w:rPr>
              <w:t xml:space="preserve"> in the sixth month and will entail administering the pilot, monitoring the statistics of interest, and regular communication with the OEB. The final measurement and verification and concluding report is estimated to take another month from the closure of the pilot for the customers. </w:t>
            </w:r>
          </w:p>
          <w:p w:rsidR="00C23892" w:rsidRDefault="004C79A8" w:rsidP="0014786B">
            <w:pPr>
              <w:spacing w:before="120"/>
              <w:rPr>
                <w:rFonts w:ascii="Arial" w:hAnsi="Arial" w:cs="Arial"/>
                <w:sz w:val="22"/>
                <w:szCs w:val="22"/>
              </w:rPr>
            </w:pPr>
            <w:r w:rsidRPr="004C79A8">
              <w:rPr>
                <w:rFonts w:ascii="Arial" w:hAnsi="Arial" w:cs="Arial"/>
                <w:noProof/>
                <w:sz w:val="22"/>
                <w:szCs w:val="22"/>
              </w:rPr>
              <w:lastRenderedPageBreak/>
              <w:drawing>
                <wp:inline distT="0" distB="0" distL="0" distR="0">
                  <wp:extent cx="5588013" cy="2927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8221" cy="2927459"/>
                          </a:xfrm>
                          <a:prstGeom prst="rect">
                            <a:avLst/>
                          </a:prstGeom>
                          <a:noFill/>
                          <a:ln>
                            <a:noFill/>
                          </a:ln>
                        </pic:spPr>
                      </pic:pic>
                    </a:graphicData>
                  </a:graphic>
                </wp:inline>
              </w:drawing>
            </w:r>
          </w:p>
          <w:p w:rsidR="006F2A2B" w:rsidRPr="0051767E" w:rsidRDefault="006F2A2B" w:rsidP="0014786B">
            <w:pPr>
              <w:spacing w:before="120"/>
              <w:rPr>
                <w:rFonts w:ascii="Arial" w:hAnsi="Arial" w:cs="Arial"/>
                <w:sz w:val="22"/>
                <w:szCs w:val="22"/>
              </w:rPr>
            </w:pPr>
          </w:p>
        </w:tc>
      </w:tr>
      <w:tr w:rsidR="0084208D" w:rsidRPr="0051767E" w:rsidTr="0084208D">
        <w:tc>
          <w:tcPr>
            <w:tcW w:w="9017" w:type="dxa"/>
          </w:tcPr>
          <w:p w:rsidR="0084208D" w:rsidRPr="0051767E" w:rsidRDefault="0084208D" w:rsidP="009333FE">
            <w:pPr>
              <w:pStyle w:val="Default"/>
              <w:spacing w:before="120" w:after="120"/>
              <w:rPr>
                <w:sz w:val="22"/>
                <w:szCs w:val="22"/>
              </w:rPr>
            </w:pPr>
            <w:r w:rsidRPr="0051767E">
              <w:rPr>
                <w:b/>
                <w:bCs/>
                <w:sz w:val="22"/>
                <w:szCs w:val="22"/>
              </w:rPr>
              <w:lastRenderedPageBreak/>
              <w:t xml:space="preserve">B. </w:t>
            </w:r>
            <w:r w:rsidRPr="0051767E">
              <w:rPr>
                <w:sz w:val="22"/>
                <w:szCs w:val="22"/>
              </w:rPr>
              <w:t xml:space="preserve">Describe each of the major task areas for this project (e.g. program design, development of training, measurement and verification, research, communications, knowledge transfer, etc.). </w:t>
            </w:r>
          </w:p>
        </w:tc>
      </w:tr>
      <w:tr w:rsidR="0084208D" w:rsidRPr="0051767E" w:rsidTr="0084208D">
        <w:tc>
          <w:tcPr>
            <w:tcW w:w="9017" w:type="dxa"/>
          </w:tcPr>
          <w:p w:rsidR="00A3751E" w:rsidRPr="00A3751E" w:rsidRDefault="00A3751E" w:rsidP="009333FE">
            <w:pPr>
              <w:spacing w:before="120" w:after="120"/>
              <w:jc w:val="left"/>
              <w:rPr>
                <w:rFonts w:ascii="Arial" w:hAnsi="Arial" w:cs="Arial"/>
                <w:sz w:val="22"/>
                <w:szCs w:val="22"/>
              </w:rPr>
            </w:pPr>
            <w:r>
              <w:rPr>
                <w:rFonts w:ascii="Arial" w:hAnsi="Arial" w:cs="Arial"/>
                <w:sz w:val="22"/>
                <w:szCs w:val="22"/>
              </w:rPr>
              <w:t>There are seven major task areas:</w:t>
            </w:r>
          </w:p>
          <w:p w:rsidR="00C340F4" w:rsidRPr="00A3751E" w:rsidRDefault="00C340F4" w:rsidP="00A3751E">
            <w:pPr>
              <w:pStyle w:val="ListParagraph"/>
              <w:numPr>
                <w:ilvl w:val="0"/>
                <w:numId w:val="24"/>
              </w:numPr>
              <w:spacing w:before="120" w:after="120"/>
              <w:ind w:left="337"/>
              <w:jc w:val="left"/>
              <w:rPr>
                <w:rFonts w:ascii="Arial" w:hAnsi="Arial" w:cs="Arial"/>
                <w:sz w:val="22"/>
                <w:szCs w:val="22"/>
              </w:rPr>
            </w:pPr>
            <w:r w:rsidRPr="00A3751E">
              <w:rPr>
                <w:rFonts w:ascii="Arial" w:hAnsi="Arial" w:cs="Arial"/>
                <w:sz w:val="22"/>
                <w:szCs w:val="22"/>
                <w:u w:val="single"/>
              </w:rPr>
              <w:t>Program design:</w:t>
            </w:r>
            <w:r w:rsidRPr="00A3751E">
              <w:rPr>
                <w:rFonts w:ascii="Arial" w:hAnsi="Arial" w:cs="Arial"/>
                <w:sz w:val="22"/>
                <w:szCs w:val="22"/>
              </w:rPr>
              <w:t xml:space="preserve"> The </w:t>
            </w:r>
            <w:r w:rsidR="00A3751E">
              <w:rPr>
                <w:rFonts w:ascii="Arial" w:hAnsi="Arial" w:cs="Arial"/>
                <w:sz w:val="22"/>
                <w:szCs w:val="22"/>
              </w:rPr>
              <w:t xml:space="preserve">focus in </w:t>
            </w:r>
            <w:r w:rsidRPr="00A3751E">
              <w:rPr>
                <w:rFonts w:ascii="Arial" w:hAnsi="Arial" w:cs="Arial"/>
                <w:sz w:val="22"/>
                <w:szCs w:val="22"/>
              </w:rPr>
              <w:t>first two weeks after the OEB has contracted Horizon for the pilot</w:t>
            </w:r>
            <w:r w:rsidR="00A3751E">
              <w:rPr>
                <w:rFonts w:ascii="Arial" w:hAnsi="Arial" w:cs="Arial"/>
                <w:sz w:val="22"/>
                <w:szCs w:val="22"/>
              </w:rPr>
              <w:t xml:space="preserve"> </w:t>
            </w:r>
            <w:r w:rsidRPr="00A3751E">
              <w:rPr>
                <w:rFonts w:ascii="Arial" w:hAnsi="Arial" w:cs="Arial"/>
                <w:sz w:val="22"/>
                <w:szCs w:val="22"/>
              </w:rPr>
              <w:t xml:space="preserve">will be on planning, identifying the variables of interest, and creating a program for collecting, monitoring, and analyzing the statistics of interest. </w:t>
            </w:r>
          </w:p>
          <w:p w:rsidR="00C340F4" w:rsidRPr="00A3751E" w:rsidRDefault="00C340F4" w:rsidP="00A3751E">
            <w:pPr>
              <w:pStyle w:val="ListParagraph"/>
              <w:numPr>
                <w:ilvl w:val="0"/>
                <w:numId w:val="24"/>
              </w:numPr>
              <w:spacing w:before="120" w:after="120"/>
              <w:ind w:left="337"/>
              <w:jc w:val="left"/>
              <w:rPr>
                <w:rFonts w:ascii="Arial" w:hAnsi="Arial" w:cs="Arial"/>
                <w:sz w:val="22"/>
                <w:szCs w:val="22"/>
              </w:rPr>
            </w:pPr>
            <w:r w:rsidRPr="00A3751E">
              <w:rPr>
                <w:rFonts w:ascii="Arial" w:hAnsi="Arial" w:cs="Arial"/>
                <w:sz w:val="22"/>
                <w:szCs w:val="22"/>
                <w:u w:val="single"/>
              </w:rPr>
              <w:t xml:space="preserve">Customer Recruitment and </w:t>
            </w:r>
            <w:r w:rsidR="00E87226" w:rsidRPr="00A3751E">
              <w:rPr>
                <w:rFonts w:ascii="Arial" w:hAnsi="Arial" w:cs="Arial"/>
                <w:sz w:val="22"/>
                <w:szCs w:val="22"/>
                <w:u w:val="single"/>
              </w:rPr>
              <w:t>E</w:t>
            </w:r>
            <w:r w:rsidRPr="00A3751E">
              <w:rPr>
                <w:rFonts w:ascii="Arial" w:hAnsi="Arial" w:cs="Arial"/>
                <w:sz w:val="22"/>
                <w:szCs w:val="22"/>
                <w:u w:val="single"/>
              </w:rPr>
              <w:t xml:space="preserve">ngagement: </w:t>
            </w:r>
            <w:r w:rsidRPr="00A3751E">
              <w:rPr>
                <w:rFonts w:ascii="Arial" w:hAnsi="Arial" w:cs="Arial"/>
                <w:sz w:val="22"/>
                <w:szCs w:val="22"/>
              </w:rPr>
              <w:t>This track will focus on the customer recruitment tactics like emails, phone calls, and direct mails. Communication plans and templates</w:t>
            </w:r>
            <w:r w:rsidR="00A3751E">
              <w:rPr>
                <w:rFonts w:ascii="Arial" w:hAnsi="Arial" w:cs="Arial"/>
                <w:sz w:val="22"/>
                <w:szCs w:val="22"/>
              </w:rPr>
              <w:t>,</w:t>
            </w:r>
            <w:r w:rsidRPr="00A3751E">
              <w:rPr>
                <w:rFonts w:ascii="Arial" w:hAnsi="Arial" w:cs="Arial"/>
                <w:sz w:val="22"/>
                <w:szCs w:val="22"/>
              </w:rPr>
              <w:t xml:space="preserve"> based on </w:t>
            </w:r>
            <w:r w:rsidR="00167E50" w:rsidRPr="00A3751E">
              <w:rPr>
                <w:rFonts w:ascii="Arial" w:hAnsi="Arial" w:cs="Arial"/>
                <w:sz w:val="22"/>
                <w:szCs w:val="22"/>
              </w:rPr>
              <w:t>Horizon’s</w:t>
            </w:r>
            <w:r w:rsidRPr="00A3751E">
              <w:rPr>
                <w:rFonts w:ascii="Arial" w:hAnsi="Arial" w:cs="Arial"/>
                <w:sz w:val="22"/>
                <w:szCs w:val="22"/>
              </w:rPr>
              <w:t xml:space="preserve"> learnings from its Social Benchmarking and those identified by the OEB in the guidance document will be used. </w:t>
            </w:r>
          </w:p>
          <w:p w:rsidR="00C340F4" w:rsidRPr="00A3751E" w:rsidRDefault="00C340F4" w:rsidP="00A3751E">
            <w:pPr>
              <w:pStyle w:val="ListParagraph"/>
              <w:numPr>
                <w:ilvl w:val="0"/>
                <w:numId w:val="24"/>
              </w:numPr>
              <w:spacing w:before="120" w:after="120"/>
              <w:ind w:left="337"/>
              <w:jc w:val="left"/>
              <w:rPr>
                <w:rFonts w:ascii="Arial" w:hAnsi="Arial" w:cs="Arial"/>
                <w:sz w:val="22"/>
                <w:szCs w:val="22"/>
              </w:rPr>
            </w:pPr>
            <w:r w:rsidRPr="00A3751E">
              <w:rPr>
                <w:rFonts w:ascii="Arial" w:hAnsi="Arial" w:cs="Arial"/>
                <w:sz w:val="22"/>
                <w:szCs w:val="22"/>
                <w:u w:val="single"/>
              </w:rPr>
              <w:t>Technology and process changes</w:t>
            </w:r>
            <w:r w:rsidRPr="00A3751E">
              <w:rPr>
                <w:rFonts w:ascii="Arial" w:hAnsi="Arial" w:cs="Arial"/>
                <w:sz w:val="22"/>
                <w:szCs w:val="22"/>
              </w:rPr>
              <w:t xml:space="preserve">: </w:t>
            </w:r>
            <w:r w:rsidR="00A3751E">
              <w:rPr>
                <w:rFonts w:ascii="Arial" w:hAnsi="Arial" w:cs="Arial"/>
                <w:sz w:val="22"/>
                <w:szCs w:val="22"/>
              </w:rPr>
              <w:t>In p</w:t>
            </w:r>
            <w:r w:rsidRPr="00A3751E">
              <w:rPr>
                <w:rFonts w:ascii="Arial" w:hAnsi="Arial" w:cs="Arial"/>
                <w:sz w:val="22"/>
                <w:szCs w:val="22"/>
              </w:rPr>
              <w:t xml:space="preserve">arallel to the </w:t>
            </w:r>
            <w:r w:rsidR="00A3751E">
              <w:rPr>
                <w:rFonts w:ascii="Arial" w:hAnsi="Arial" w:cs="Arial"/>
                <w:sz w:val="22"/>
                <w:szCs w:val="22"/>
              </w:rPr>
              <w:t>recruitment</w:t>
            </w:r>
            <w:r w:rsidRPr="00A3751E">
              <w:rPr>
                <w:rFonts w:ascii="Arial" w:hAnsi="Arial" w:cs="Arial"/>
                <w:sz w:val="22"/>
                <w:szCs w:val="22"/>
              </w:rPr>
              <w:t>, the technological and process modifications</w:t>
            </w:r>
            <w:r w:rsidR="00A3751E" w:rsidRPr="00A3751E">
              <w:rPr>
                <w:rFonts w:ascii="Arial" w:hAnsi="Arial" w:cs="Arial"/>
                <w:sz w:val="22"/>
                <w:szCs w:val="22"/>
              </w:rPr>
              <w:t xml:space="preserve"> will be implemented</w:t>
            </w:r>
            <w:r w:rsidRPr="00A3751E">
              <w:rPr>
                <w:rFonts w:ascii="Arial" w:hAnsi="Arial" w:cs="Arial"/>
                <w:sz w:val="22"/>
                <w:szCs w:val="22"/>
              </w:rPr>
              <w:t xml:space="preserve">, </w:t>
            </w:r>
            <w:r w:rsidR="00A3751E">
              <w:rPr>
                <w:rFonts w:ascii="Arial" w:hAnsi="Arial" w:cs="Arial"/>
                <w:sz w:val="22"/>
                <w:szCs w:val="22"/>
              </w:rPr>
              <w:t xml:space="preserve">such as </w:t>
            </w:r>
            <w:ins w:id="13" w:author="Knapman, Scott" w:date="2016-08-23T12:56:00Z">
              <w:r w:rsidR="00903ABA">
                <w:rPr>
                  <w:rFonts w:ascii="Arial" w:hAnsi="Arial" w:cs="Arial"/>
                  <w:sz w:val="22"/>
                  <w:szCs w:val="22"/>
                </w:rPr>
                <w:t xml:space="preserve">development of the web interface and API to the IESO, modifications to the CIS, </w:t>
              </w:r>
            </w:ins>
            <w:r w:rsidRPr="00A3751E">
              <w:rPr>
                <w:rFonts w:ascii="Arial" w:hAnsi="Arial" w:cs="Arial"/>
                <w:sz w:val="22"/>
                <w:szCs w:val="22"/>
              </w:rPr>
              <w:t>deploying a mobile app</w:t>
            </w:r>
            <w:ins w:id="14" w:author="Knapman, Scott" w:date="2016-08-23T12:57:00Z">
              <w:r w:rsidR="00903ABA">
                <w:rPr>
                  <w:rFonts w:ascii="Arial" w:hAnsi="Arial" w:cs="Arial"/>
                  <w:sz w:val="22"/>
                  <w:szCs w:val="22"/>
                </w:rPr>
                <w:t xml:space="preserve"> or SMS capability</w:t>
              </w:r>
            </w:ins>
            <w:r w:rsidRPr="00A3751E">
              <w:rPr>
                <w:rFonts w:ascii="Arial" w:hAnsi="Arial" w:cs="Arial"/>
                <w:sz w:val="22"/>
                <w:szCs w:val="22"/>
              </w:rPr>
              <w:t>, trainin</w:t>
            </w:r>
            <w:r w:rsidR="00167E50" w:rsidRPr="00A3751E">
              <w:rPr>
                <w:rFonts w:ascii="Arial" w:hAnsi="Arial" w:cs="Arial"/>
                <w:sz w:val="22"/>
                <w:szCs w:val="22"/>
              </w:rPr>
              <w:t>g</w:t>
            </w:r>
            <w:r w:rsidR="00A3751E">
              <w:rPr>
                <w:rFonts w:ascii="Arial" w:hAnsi="Arial" w:cs="Arial"/>
                <w:sz w:val="22"/>
                <w:szCs w:val="22"/>
              </w:rPr>
              <w:t>,</w:t>
            </w:r>
            <w:r w:rsidR="00167E50" w:rsidRPr="00A3751E">
              <w:rPr>
                <w:rFonts w:ascii="Arial" w:hAnsi="Arial" w:cs="Arial"/>
                <w:sz w:val="22"/>
                <w:szCs w:val="22"/>
              </w:rPr>
              <w:t xml:space="preserve"> and setting up the call </w:t>
            </w:r>
            <w:proofErr w:type="spellStart"/>
            <w:r w:rsidR="00167E50" w:rsidRPr="00A3751E">
              <w:rPr>
                <w:rFonts w:ascii="Arial" w:hAnsi="Arial" w:cs="Arial"/>
                <w:sz w:val="22"/>
                <w:szCs w:val="22"/>
              </w:rPr>
              <w:t>centre</w:t>
            </w:r>
            <w:proofErr w:type="spellEnd"/>
            <w:r w:rsidRPr="00A3751E">
              <w:rPr>
                <w:rFonts w:ascii="Arial" w:hAnsi="Arial" w:cs="Arial"/>
                <w:sz w:val="22"/>
                <w:szCs w:val="22"/>
              </w:rPr>
              <w:t xml:space="preserve"> processes to handle and manage customer engagement. </w:t>
            </w:r>
            <w:r w:rsidR="00A3751E">
              <w:rPr>
                <w:rFonts w:ascii="Arial" w:hAnsi="Arial" w:cs="Arial"/>
                <w:sz w:val="22"/>
                <w:szCs w:val="22"/>
              </w:rPr>
              <w:t xml:space="preserve">Staff training </w:t>
            </w:r>
            <w:r w:rsidRPr="00A3751E">
              <w:rPr>
                <w:rFonts w:ascii="Arial" w:hAnsi="Arial" w:cs="Arial"/>
                <w:sz w:val="22"/>
                <w:szCs w:val="22"/>
              </w:rPr>
              <w:t xml:space="preserve">is expected </w:t>
            </w:r>
            <w:r w:rsidR="00A3751E">
              <w:rPr>
                <w:rFonts w:ascii="Arial" w:hAnsi="Arial" w:cs="Arial"/>
                <w:sz w:val="22"/>
                <w:szCs w:val="22"/>
              </w:rPr>
              <w:t xml:space="preserve">to </w:t>
            </w:r>
            <w:r w:rsidRPr="00A3751E">
              <w:rPr>
                <w:rFonts w:ascii="Arial" w:hAnsi="Arial" w:cs="Arial"/>
                <w:sz w:val="22"/>
                <w:szCs w:val="22"/>
              </w:rPr>
              <w:t xml:space="preserve">be minimal since Horizon has staff </w:t>
            </w:r>
            <w:r w:rsidR="00A3751E">
              <w:rPr>
                <w:rFonts w:ascii="Arial" w:hAnsi="Arial" w:cs="Arial"/>
                <w:sz w:val="22"/>
                <w:szCs w:val="22"/>
              </w:rPr>
              <w:t xml:space="preserve">is already </w:t>
            </w:r>
            <w:r w:rsidRPr="00A3751E">
              <w:rPr>
                <w:rFonts w:ascii="Arial" w:hAnsi="Arial" w:cs="Arial"/>
                <w:sz w:val="22"/>
                <w:szCs w:val="22"/>
              </w:rPr>
              <w:t xml:space="preserve">trained to handle questions on HOEP by our large users. </w:t>
            </w:r>
          </w:p>
          <w:p w:rsidR="00C340F4" w:rsidRPr="00A3751E" w:rsidRDefault="00C340F4" w:rsidP="00A3751E">
            <w:pPr>
              <w:pStyle w:val="ListParagraph"/>
              <w:numPr>
                <w:ilvl w:val="0"/>
                <w:numId w:val="24"/>
              </w:numPr>
              <w:spacing w:before="120" w:after="120"/>
              <w:ind w:left="337"/>
              <w:jc w:val="left"/>
              <w:rPr>
                <w:rFonts w:ascii="Arial" w:hAnsi="Arial" w:cs="Arial"/>
                <w:sz w:val="22"/>
                <w:szCs w:val="22"/>
              </w:rPr>
            </w:pPr>
            <w:r w:rsidRPr="00A3751E">
              <w:rPr>
                <w:rFonts w:ascii="Arial" w:hAnsi="Arial" w:cs="Arial"/>
                <w:sz w:val="22"/>
                <w:szCs w:val="22"/>
                <w:u w:val="single"/>
              </w:rPr>
              <w:t>Survey admini</w:t>
            </w:r>
            <w:r w:rsidR="00167E50" w:rsidRPr="00A3751E">
              <w:rPr>
                <w:rFonts w:ascii="Arial" w:hAnsi="Arial" w:cs="Arial"/>
                <w:sz w:val="22"/>
                <w:szCs w:val="22"/>
                <w:u w:val="single"/>
              </w:rPr>
              <w:t>stration and results reporting:</w:t>
            </w:r>
            <w:r w:rsidR="00167E50" w:rsidRPr="00A3751E">
              <w:rPr>
                <w:rFonts w:ascii="Arial" w:hAnsi="Arial" w:cs="Arial"/>
                <w:sz w:val="22"/>
                <w:szCs w:val="22"/>
              </w:rPr>
              <w:t xml:space="preserve"> </w:t>
            </w:r>
            <w:r w:rsidRPr="00A3751E">
              <w:rPr>
                <w:rFonts w:ascii="Arial" w:hAnsi="Arial" w:cs="Arial"/>
                <w:sz w:val="22"/>
                <w:szCs w:val="22"/>
              </w:rPr>
              <w:t xml:space="preserve">Horizon will conduct pre-treatment, in-treatment, and post-treatment customer surveys as recommended by OEB’s technical guidelines for pilot implementation. </w:t>
            </w:r>
          </w:p>
          <w:p w:rsidR="00C340F4" w:rsidRPr="00A3751E" w:rsidRDefault="00C340F4" w:rsidP="00A3751E">
            <w:pPr>
              <w:pStyle w:val="ListParagraph"/>
              <w:numPr>
                <w:ilvl w:val="0"/>
                <w:numId w:val="24"/>
              </w:numPr>
              <w:spacing w:before="120" w:after="120"/>
              <w:ind w:left="337"/>
              <w:jc w:val="left"/>
              <w:rPr>
                <w:rFonts w:ascii="Arial" w:hAnsi="Arial" w:cs="Arial"/>
                <w:sz w:val="22"/>
                <w:szCs w:val="22"/>
              </w:rPr>
            </w:pPr>
            <w:r w:rsidRPr="00A3751E">
              <w:rPr>
                <w:rFonts w:ascii="Arial" w:hAnsi="Arial" w:cs="Arial"/>
                <w:sz w:val="22"/>
                <w:szCs w:val="22"/>
                <w:u w:val="single"/>
              </w:rPr>
              <w:t>Communication with OEB:</w:t>
            </w:r>
            <w:r w:rsidRPr="00A3751E">
              <w:rPr>
                <w:rFonts w:ascii="Arial" w:hAnsi="Arial" w:cs="Arial"/>
                <w:sz w:val="22"/>
                <w:szCs w:val="22"/>
              </w:rPr>
              <w:t xml:space="preserve"> Regular communication and meetings with OEB will be provided by Horizon. It is proposed that three meetings be scheduled for the program design phase. Horizon proposes to provide a monthly updates email and also proposes quarterly conference calls with OEB be scheduled.</w:t>
            </w:r>
          </w:p>
          <w:p w:rsidR="00C340F4" w:rsidRPr="00A3751E" w:rsidRDefault="00C340F4" w:rsidP="00A3751E">
            <w:pPr>
              <w:pStyle w:val="ListParagraph"/>
              <w:numPr>
                <w:ilvl w:val="0"/>
                <w:numId w:val="24"/>
              </w:numPr>
              <w:spacing w:before="120" w:after="120"/>
              <w:ind w:left="337"/>
              <w:jc w:val="left"/>
              <w:rPr>
                <w:rFonts w:ascii="Arial" w:hAnsi="Arial" w:cs="Arial"/>
                <w:sz w:val="22"/>
                <w:szCs w:val="22"/>
              </w:rPr>
            </w:pPr>
            <w:r w:rsidRPr="00A3751E">
              <w:rPr>
                <w:rFonts w:ascii="Arial" w:hAnsi="Arial" w:cs="Arial"/>
                <w:sz w:val="22"/>
                <w:szCs w:val="22"/>
                <w:u w:val="single"/>
              </w:rPr>
              <w:t xml:space="preserve">Measurement and verification: </w:t>
            </w:r>
            <w:r w:rsidRPr="00A3751E">
              <w:rPr>
                <w:rFonts w:ascii="Arial" w:hAnsi="Arial" w:cs="Arial"/>
                <w:sz w:val="22"/>
                <w:szCs w:val="22"/>
              </w:rPr>
              <w:t>The OEB has provided an initial M&amp;V procedure for the pilots in the Pilot Guidelines document</w:t>
            </w:r>
            <w:r w:rsidR="00A3751E">
              <w:rPr>
                <w:rFonts w:ascii="Arial" w:hAnsi="Arial" w:cs="Arial"/>
                <w:sz w:val="22"/>
                <w:szCs w:val="22"/>
              </w:rPr>
              <w:t>,</w:t>
            </w:r>
            <w:r w:rsidRPr="00A3751E">
              <w:rPr>
                <w:rFonts w:ascii="Arial" w:hAnsi="Arial" w:cs="Arial"/>
                <w:sz w:val="22"/>
                <w:szCs w:val="22"/>
              </w:rPr>
              <w:t xml:space="preserve"> but has advised further clarification will be provided at a later stage. Horizon will work with the OEB on the M&amp;V plan. </w:t>
            </w:r>
          </w:p>
          <w:p w:rsidR="00982CC6" w:rsidRPr="0051767E" w:rsidRDefault="00C340F4" w:rsidP="00A3751E">
            <w:pPr>
              <w:pStyle w:val="ListParagraph"/>
              <w:numPr>
                <w:ilvl w:val="0"/>
                <w:numId w:val="24"/>
              </w:numPr>
              <w:spacing w:before="120" w:after="120"/>
              <w:ind w:left="337"/>
              <w:jc w:val="left"/>
              <w:rPr>
                <w:rFonts w:ascii="Arial" w:hAnsi="Arial" w:cs="Arial"/>
                <w:sz w:val="22"/>
                <w:szCs w:val="22"/>
              </w:rPr>
            </w:pPr>
            <w:r w:rsidRPr="00A3751E">
              <w:rPr>
                <w:rFonts w:ascii="Arial" w:hAnsi="Arial" w:cs="Arial"/>
                <w:sz w:val="22"/>
                <w:szCs w:val="22"/>
                <w:u w:val="single"/>
              </w:rPr>
              <w:t>Results report and recommendation:</w:t>
            </w:r>
            <w:r w:rsidRPr="00A3751E">
              <w:rPr>
                <w:rFonts w:ascii="Arial" w:hAnsi="Arial" w:cs="Arial"/>
                <w:sz w:val="22"/>
                <w:szCs w:val="22"/>
              </w:rPr>
              <w:t xml:space="preserve"> Horizon will provide at the end of the pilot a report on results from the pilot and a recommendation report. </w:t>
            </w:r>
          </w:p>
        </w:tc>
      </w:tr>
      <w:tr w:rsidR="0084208D" w:rsidRPr="0051767E" w:rsidTr="00C340F4">
        <w:tc>
          <w:tcPr>
            <w:tcW w:w="9017" w:type="dxa"/>
            <w:shd w:val="clear" w:color="auto" w:fill="A6A6A6" w:themeFill="background1" w:themeFillShade="A6"/>
          </w:tcPr>
          <w:p w:rsidR="0084208D" w:rsidRPr="0051767E" w:rsidRDefault="0084208D" w:rsidP="009333FE">
            <w:pPr>
              <w:pStyle w:val="Default"/>
              <w:spacing w:before="120" w:after="120"/>
              <w:rPr>
                <w:sz w:val="22"/>
                <w:szCs w:val="22"/>
              </w:rPr>
            </w:pPr>
            <w:r w:rsidRPr="0051767E">
              <w:rPr>
                <w:b/>
                <w:bCs/>
                <w:sz w:val="22"/>
                <w:szCs w:val="22"/>
              </w:rPr>
              <w:lastRenderedPageBreak/>
              <w:t xml:space="preserve">C. </w:t>
            </w:r>
            <w:r w:rsidRPr="0051767E">
              <w:rPr>
                <w:sz w:val="22"/>
                <w:szCs w:val="22"/>
              </w:rPr>
              <w:t xml:space="preserve">Describe each of the major deliverables that will be provided to the OEB as part of this project. </w:t>
            </w:r>
          </w:p>
        </w:tc>
      </w:tr>
      <w:tr w:rsidR="0084208D" w:rsidRPr="0051767E" w:rsidTr="0084208D">
        <w:tc>
          <w:tcPr>
            <w:tcW w:w="9017" w:type="dxa"/>
          </w:tcPr>
          <w:p w:rsidR="0084208D" w:rsidRPr="0051767E" w:rsidRDefault="00C340F4" w:rsidP="009333FE">
            <w:pPr>
              <w:pStyle w:val="Default"/>
              <w:numPr>
                <w:ilvl w:val="0"/>
                <w:numId w:val="23"/>
              </w:numPr>
              <w:spacing w:before="120" w:after="120"/>
              <w:rPr>
                <w:bCs/>
                <w:sz w:val="22"/>
                <w:szCs w:val="22"/>
              </w:rPr>
            </w:pPr>
            <w:r w:rsidRPr="0051767E">
              <w:rPr>
                <w:bCs/>
                <w:sz w:val="22"/>
                <w:szCs w:val="22"/>
                <w:u w:val="single"/>
              </w:rPr>
              <w:t>Program and project plan:</w:t>
            </w:r>
            <w:r w:rsidR="00E87226" w:rsidRPr="0051767E">
              <w:rPr>
                <w:bCs/>
                <w:sz w:val="22"/>
                <w:szCs w:val="22"/>
              </w:rPr>
              <w:t xml:space="preserve"> Horizon will work OEB consultants to define the scope of the pilot and provide a project plan </w:t>
            </w:r>
            <w:r w:rsidR="00FB7B53" w:rsidRPr="0051767E">
              <w:rPr>
                <w:bCs/>
                <w:sz w:val="22"/>
                <w:szCs w:val="22"/>
              </w:rPr>
              <w:t>for the pilot.</w:t>
            </w:r>
          </w:p>
          <w:p w:rsidR="00C340F4" w:rsidRPr="0051767E" w:rsidRDefault="00C340F4" w:rsidP="009333FE">
            <w:pPr>
              <w:pStyle w:val="Default"/>
              <w:numPr>
                <w:ilvl w:val="0"/>
                <w:numId w:val="23"/>
              </w:numPr>
              <w:spacing w:before="120" w:after="120"/>
              <w:rPr>
                <w:bCs/>
                <w:sz w:val="22"/>
                <w:szCs w:val="22"/>
                <w:u w:val="single"/>
              </w:rPr>
            </w:pPr>
            <w:r w:rsidRPr="0051767E">
              <w:rPr>
                <w:bCs/>
                <w:sz w:val="22"/>
                <w:szCs w:val="22"/>
                <w:u w:val="single"/>
              </w:rPr>
              <w:t>Monthly updates emails</w:t>
            </w:r>
            <w:r w:rsidR="00E87226" w:rsidRPr="0051767E">
              <w:rPr>
                <w:bCs/>
                <w:sz w:val="22"/>
                <w:szCs w:val="22"/>
                <w:u w:val="single"/>
              </w:rPr>
              <w:t>:</w:t>
            </w:r>
            <w:r w:rsidR="00E87226" w:rsidRPr="0051767E">
              <w:rPr>
                <w:bCs/>
                <w:sz w:val="22"/>
                <w:szCs w:val="22"/>
              </w:rPr>
              <w:t xml:space="preserve"> A monthly status email of the pilot measured against the activities and timelines identified in the project plan will be provided to the O</w:t>
            </w:r>
            <w:r w:rsidR="00FB7B53" w:rsidRPr="0051767E">
              <w:rPr>
                <w:bCs/>
                <w:sz w:val="22"/>
                <w:szCs w:val="22"/>
              </w:rPr>
              <w:t>EB as an informational document.</w:t>
            </w:r>
          </w:p>
          <w:p w:rsidR="00C340F4" w:rsidRPr="0051767E" w:rsidRDefault="00C340F4" w:rsidP="009333FE">
            <w:pPr>
              <w:pStyle w:val="Default"/>
              <w:numPr>
                <w:ilvl w:val="0"/>
                <w:numId w:val="23"/>
              </w:numPr>
              <w:spacing w:before="120" w:after="120"/>
              <w:rPr>
                <w:bCs/>
                <w:sz w:val="22"/>
                <w:szCs w:val="22"/>
                <w:u w:val="single"/>
              </w:rPr>
            </w:pPr>
            <w:r w:rsidRPr="0051767E">
              <w:rPr>
                <w:bCs/>
                <w:sz w:val="22"/>
                <w:szCs w:val="22"/>
                <w:u w:val="single"/>
              </w:rPr>
              <w:t>Survey results report</w:t>
            </w:r>
            <w:r w:rsidR="00E87226" w:rsidRPr="0051767E">
              <w:rPr>
                <w:bCs/>
                <w:sz w:val="22"/>
                <w:szCs w:val="22"/>
                <w:u w:val="single"/>
              </w:rPr>
              <w:t>:</w:t>
            </w:r>
            <w:r w:rsidR="00E87226" w:rsidRPr="0051767E">
              <w:rPr>
                <w:bCs/>
                <w:sz w:val="22"/>
                <w:szCs w:val="22"/>
              </w:rPr>
              <w:t xml:space="preserve"> Horizon will provide the results of the customer surveys – as directed the by the OEB – for up to four surveys. </w:t>
            </w:r>
          </w:p>
          <w:p w:rsidR="00C340F4" w:rsidRPr="0051767E" w:rsidRDefault="00C340F4" w:rsidP="009333FE">
            <w:pPr>
              <w:pStyle w:val="Default"/>
              <w:numPr>
                <w:ilvl w:val="0"/>
                <w:numId w:val="23"/>
              </w:numPr>
              <w:spacing w:before="120" w:after="120"/>
              <w:rPr>
                <w:bCs/>
                <w:sz w:val="22"/>
                <w:szCs w:val="22"/>
                <w:u w:val="single"/>
              </w:rPr>
            </w:pPr>
            <w:r w:rsidRPr="0051767E">
              <w:rPr>
                <w:bCs/>
                <w:sz w:val="22"/>
                <w:szCs w:val="22"/>
                <w:u w:val="single"/>
              </w:rPr>
              <w:t>Pilot results and recommendations</w:t>
            </w:r>
            <w:r w:rsidR="00E87226" w:rsidRPr="0051767E">
              <w:rPr>
                <w:bCs/>
                <w:sz w:val="22"/>
                <w:szCs w:val="22"/>
                <w:u w:val="single"/>
              </w:rPr>
              <w:t>:</w:t>
            </w:r>
            <w:r w:rsidR="00E87226" w:rsidRPr="0051767E">
              <w:rPr>
                <w:bCs/>
                <w:sz w:val="22"/>
                <w:szCs w:val="22"/>
              </w:rPr>
              <w:t xml:space="preserve"> After the pilot has ended, a report on the results of the pilot based on the pre-defined measures and statistics will be provided.</w:t>
            </w:r>
          </w:p>
          <w:p w:rsidR="00E87226" w:rsidRPr="0051767E" w:rsidRDefault="00E87226" w:rsidP="00A3751E">
            <w:pPr>
              <w:pStyle w:val="Default"/>
              <w:spacing w:before="120" w:after="120"/>
              <w:rPr>
                <w:bCs/>
                <w:sz w:val="22"/>
                <w:szCs w:val="22"/>
                <w:u w:val="single"/>
              </w:rPr>
            </w:pPr>
            <w:r w:rsidRPr="0051767E">
              <w:rPr>
                <w:bCs/>
                <w:sz w:val="22"/>
                <w:szCs w:val="22"/>
              </w:rPr>
              <w:t xml:space="preserve">NB: This proposal is based on estimates drawn from the best available information on scope of the pilot project provided in the “REGULATED PRICE PLAN ROADMAP: GUIDELINE FOR PILOT PROJECTS ON RPP PRICING – EB- 2016- 0201” and “OEB Pilot Plan Technical Manual”. The final deliverables and associated costs can vary depending on the final program design based on OEB’s direction. </w:t>
            </w:r>
          </w:p>
        </w:tc>
      </w:tr>
    </w:tbl>
    <w:p w:rsidR="0051767E" w:rsidRDefault="0051767E" w:rsidP="0051767E">
      <w:pPr>
        <w:pStyle w:val="ListParagraph"/>
        <w:rPr>
          <w:rFonts w:ascii="Arial" w:hAnsi="Arial" w:cs="Arial"/>
          <w:sz w:val="22"/>
          <w:szCs w:val="22"/>
        </w:rPr>
      </w:pPr>
    </w:p>
    <w:p w:rsidR="0084208D" w:rsidRPr="0051767E" w:rsidRDefault="0084208D" w:rsidP="00FE0715">
      <w:pPr>
        <w:pStyle w:val="ListParagraph"/>
        <w:numPr>
          <w:ilvl w:val="0"/>
          <w:numId w:val="15"/>
        </w:numPr>
        <w:spacing w:before="120" w:after="240"/>
        <w:rPr>
          <w:rFonts w:ascii="Arial" w:hAnsi="Arial" w:cs="Arial"/>
          <w:sz w:val="22"/>
          <w:szCs w:val="22"/>
        </w:rPr>
      </w:pPr>
      <w:r w:rsidRPr="0051767E">
        <w:rPr>
          <w:rFonts w:ascii="Arial" w:hAnsi="Arial" w:cs="Arial"/>
          <w:sz w:val="22"/>
          <w:szCs w:val="22"/>
        </w:rPr>
        <w:t>Project Team and Partners</w:t>
      </w:r>
    </w:p>
    <w:p w:rsidR="00C23892" w:rsidRPr="0051767E" w:rsidRDefault="00C23892" w:rsidP="00C23892">
      <w:pPr>
        <w:pStyle w:val="ListParagraph"/>
        <w:rPr>
          <w:rFonts w:ascii="Arial" w:hAnsi="Arial" w:cs="Arial"/>
          <w:sz w:val="22"/>
          <w:szCs w:val="22"/>
        </w:rPr>
      </w:pPr>
    </w:p>
    <w:tbl>
      <w:tblPr>
        <w:tblStyle w:val="TableGrid"/>
        <w:tblW w:w="0" w:type="auto"/>
        <w:tblLayout w:type="fixed"/>
        <w:tblLook w:val="04A0" w:firstRow="1" w:lastRow="0" w:firstColumn="1" w:lastColumn="0" w:noHBand="0" w:noVBand="1"/>
      </w:tblPr>
      <w:tblGrid>
        <w:gridCol w:w="2425"/>
        <w:gridCol w:w="4050"/>
        <w:gridCol w:w="2520"/>
      </w:tblGrid>
      <w:tr w:rsidR="0084208D" w:rsidRPr="0051767E" w:rsidTr="0051767E">
        <w:tc>
          <w:tcPr>
            <w:tcW w:w="8995" w:type="dxa"/>
            <w:gridSpan w:val="3"/>
          </w:tcPr>
          <w:p w:rsidR="0084208D" w:rsidRPr="0051767E" w:rsidRDefault="0084208D" w:rsidP="00A3751E">
            <w:pPr>
              <w:pStyle w:val="Default"/>
              <w:spacing w:before="120" w:after="120"/>
              <w:jc w:val="both"/>
              <w:rPr>
                <w:sz w:val="22"/>
                <w:szCs w:val="22"/>
              </w:rPr>
            </w:pPr>
            <w:r w:rsidRPr="0051767E">
              <w:rPr>
                <w:sz w:val="22"/>
                <w:szCs w:val="22"/>
              </w:rPr>
              <w:t xml:space="preserve">A. In this section, please outline the composition of the project team and list any project partners. Discuss the role that each person and organization participating in the project will play. Include the applicant organization in this table. If a 3rd party is not yet part of the team, please identify the accountability they will be responsible for and enter TBD for the name and organization </w:t>
            </w:r>
          </w:p>
        </w:tc>
      </w:tr>
      <w:tr w:rsidR="0084208D" w:rsidRPr="0051767E" w:rsidTr="0051767E">
        <w:tc>
          <w:tcPr>
            <w:tcW w:w="8995" w:type="dxa"/>
            <w:gridSpan w:val="3"/>
            <w:shd w:val="clear" w:color="auto" w:fill="E0E1DB" w:themeFill="accent6" w:themeFillTint="99"/>
          </w:tcPr>
          <w:p w:rsidR="0084208D" w:rsidRPr="0051767E" w:rsidRDefault="0084208D" w:rsidP="00A3751E">
            <w:pPr>
              <w:spacing w:before="120" w:after="120"/>
              <w:jc w:val="center"/>
              <w:rPr>
                <w:rFonts w:ascii="Arial" w:hAnsi="Arial" w:cs="Arial"/>
                <w:sz w:val="22"/>
                <w:szCs w:val="22"/>
              </w:rPr>
            </w:pPr>
            <w:r w:rsidRPr="0051767E">
              <w:rPr>
                <w:rFonts w:ascii="Arial" w:hAnsi="Arial" w:cs="Arial"/>
                <w:sz w:val="22"/>
                <w:szCs w:val="22"/>
              </w:rPr>
              <w:t>PROJECT TEAM</w:t>
            </w:r>
          </w:p>
        </w:tc>
      </w:tr>
      <w:tr w:rsidR="0084208D" w:rsidRPr="0051767E" w:rsidTr="0051767E">
        <w:tc>
          <w:tcPr>
            <w:tcW w:w="2425" w:type="dxa"/>
          </w:tcPr>
          <w:p w:rsidR="0084208D" w:rsidRPr="0051767E" w:rsidRDefault="0084208D" w:rsidP="00A3751E">
            <w:pPr>
              <w:spacing w:before="120" w:after="120"/>
              <w:rPr>
                <w:rFonts w:ascii="Arial" w:hAnsi="Arial" w:cs="Arial"/>
                <w:sz w:val="22"/>
                <w:szCs w:val="22"/>
              </w:rPr>
            </w:pPr>
            <w:r w:rsidRPr="0051767E">
              <w:rPr>
                <w:rFonts w:ascii="Arial" w:hAnsi="Arial" w:cs="Arial"/>
                <w:sz w:val="22"/>
                <w:szCs w:val="22"/>
              </w:rPr>
              <w:t>Project Team Member</w:t>
            </w:r>
          </w:p>
        </w:tc>
        <w:tc>
          <w:tcPr>
            <w:tcW w:w="4050" w:type="dxa"/>
          </w:tcPr>
          <w:p w:rsidR="0084208D" w:rsidRPr="0051767E" w:rsidRDefault="0084208D" w:rsidP="00A3751E">
            <w:pPr>
              <w:spacing w:before="120" w:after="120"/>
              <w:rPr>
                <w:rFonts w:ascii="Arial" w:hAnsi="Arial" w:cs="Arial"/>
                <w:sz w:val="22"/>
                <w:szCs w:val="22"/>
              </w:rPr>
            </w:pPr>
            <w:r w:rsidRPr="0051767E">
              <w:rPr>
                <w:rFonts w:ascii="Arial" w:hAnsi="Arial" w:cs="Arial"/>
                <w:sz w:val="22"/>
                <w:szCs w:val="22"/>
              </w:rPr>
              <w:t>Organization job title</w:t>
            </w:r>
          </w:p>
        </w:tc>
        <w:tc>
          <w:tcPr>
            <w:tcW w:w="2520" w:type="dxa"/>
          </w:tcPr>
          <w:p w:rsidR="0084208D" w:rsidRPr="0051767E" w:rsidRDefault="0084208D" w:rsidP="00A3751E">
            <w:pPr>
              <w:spacing w:before="120" w:after="120"/>
              <w:rPr>
                <w:rFonts w:ascii="Arial" w:hAnsi="Arial" w:cs="Arial"/>
                <w:sz w:val="22"/>
                <w:szCs w:val="22"/>
              </w:rPr>
            </w:pPr>
            <w:r w:rsidRPr="0051767E">
              <w:rPr>
                <w:rFonts w:ascii="Arial" w:hAnsi="Arial" w:cs="Arial"/>
                <w:sz w:val="22"/>
                <w:szCs w:val="22"/>
              </w:rPr>
              <w:t>Major accountability</w:t>
            </w:r>
          </w:p>
        </w:tc>
      </w:tr>
      <w:tr w:rsidR="0084208D" w:rsidRPr="0051767E" w:rsidTr="0051767E">
        <w:tc>
          <w:tcPr>
            <w:tcW w:w="2425" w:type="dxa"/>
          </w:tcPr>
          <w:p w:rsidR="0084208D" w:rsidRPr="0051767E" w:rsidRDefault="00D21196" w:rsidP="00A3751E">
            <w:pPr>
              <w:spacing w:before="120" w:after="120"/>
              <w:jc w:val="left"/>
              <w:rPr>
                <w:rFonts w:ascii="Arial" w:hAnsi="Arial" w:cs="Arial"/>
                <w:sz w:val="22"/>
                <w:szCs w:val="22"/>
              </w:rPr>
            </w:pPr>
            <w:r w:rsidRPr="0051767E">
              <w:rPr>
                <w:rFonts w:ascii="Arial" w:hAnsi="Arial" w:cs="Arial"/>
                <w:sz w:val="22"/>
                <w:szCs w:val="22"/>
              </w:rPr>
              <w:t>Neil B. Freeman</w:t>
            </w:r>
          </w:p>
        </w:tc>
        <w:tc>
          <w:tcPr>
            <w:tcW w:w="4050" w:type="dxa"/>
          </w:tcPr>
          <w:p w:rsidR="0084208D" w:rsidRPr="0051767E" w:rsidRDefault="00D21196" w:rsidP="00D60137">
            <w:pPr>
              <w:pStyle w:val="Default"/>
              <w:spacing w:before="120" w:after="120"/>
              <w:rPr>
                <w:sz w:val="22"/>
                <w:szCs w:val="22"/>
              </w:rPr>
            </w:pPr>
            <w:r w:rsidRPr="0051767E">
              <w:rPr>
                <w:color w:val="auto"/>
                <w:sz w:val="22"/>
                <w:szCs w:val="22"/>
                <w:lang w:val="en-CA"/>
              </w:rPr>
              <w:t>Vice President Business Development</w:t>
            </w:r>
            <w:r w:rsidR="0051767E">
              <w:rPr>
                <w:color w:val="auto"/>
                <w:sz w:val="22"/>
                <w:szCs w:val="22"/>
                <w:lang w:val="en-CA"/>
              </w:rPr>
              <w:t>,</w:t>
            </w:r>
            <w:r w:rsidR="00A3751E">
              <w:rPr>
                <w:color w:val="auto"/>
                <w:sz w:val="22"/>
                <w:szCs w:val="22"/>
                <w:lang w:val="en-CA"/>
              </w:rPr>
              <w:t xml:space="preserve"> </w:t>
            </w:r>
            <w:r w:rsidRPr="0051767E">
              <w:rPr>
                <w:sz w:val="22"/>
                <w:szCs w:val="22"/>
              </w:rPr>
              <w:t>Horizon Utilities Corporation</w:t>
            </w:r>
          </w:p>
        </w:tc>
        <w:tc>
          <w:tcPr>
            <w:tcW w:w="2520" w:type="dxa"/>
          </w:tcPr>
          <w:p w:rsidR="0084208D" w:rsidRPr="0051767E" w:rsidRDefault="00D21196" w:rsidP="00A3751E">
            <w:pPr>
              <w:spacing w:before="120" w:after="120"/>
              <w:jc w:val="left"/>
              <w:rPr>
                <w:rFonts w:ascii="Arial" w:hAnsi="Arial" w:cs="Arial"/>
                <w:sz w:val="22"/>
                <w:szCs w:val="22"/>
              </w:rPr>
            </w:pPr>
            <w:r w:rsidRPr="0051767E">
              <w:rPr>
                <w:rFonts w:ascii="Arial" w:hAnsi="Arial" w:cs="Arial"/>
                <w:sz w:val="22"/>
                <w:szCs w:val="22"/>
              </w:rPr>
              <w:t>Program Lead</w:t>
            </w:r>
          </w:p>
        </w:tc>
      </w:tr>
      <w:tr w:rsidR="0084208D" w:rsidRPr="0051767E" w:rsidTr="0051767E">
        <w:tc>
          <w:tcPr>
            <w:tcW w:w="2425" w:type="dxa"/>
          </w:tcPr>
          <w:p w:rsidR="0084208D" w:rsidRPr="0051767E" w:rsidRDefault="00D21196" w:rsidP="00A3751E">
            <w:pPr>
              <w:spacing w:before="120" w:after="120"/>
              <w:jc w:val="left"/>
              <w:rPr>
                <w:rFonts w:ascii="Arial" w:hAnsi="Arial" w:cs="Arial"/>
                <w:sz w:val="22"/>
                <w:szCs w:val="22"/>
              </w:rPr>
            </w:pPr>
            <w:r w:rsidRPr="0051767E">
              <w:rPr>
                <w:rFonts w:ascii="Arial" w:hAnsi="Arial" w:cs="Arial"/>
                <w:sz w:val="22"/>
                <w:szCs w:val="22"/>
              </w:rPr>
              <w:t>Navneet Budhia</w:t>
            </w:r>
          </w:p>
        </w:tc>
        <w:tc>
          <w:tcPr>
            <w:tcW w:w="4050" w:type="dxa"/>
          </w:tcPr>
          <w:p w:rsidR="0084208D" w:rsidRPr="0051767E" w:rsidRDefault="00D21196" w:rsidP="00A3751E">
            <w:pPr>
              <w:spacing w:before="120" w:after="120"/>
              <w:jc w:val="left"/>
              <w:rPr>
                <w:rFonts w:ascii="Arial" w:hAnsi="Arial" w:cs="Arial"/>
                <w:sz w:val="22"/>
                <w:szCs w:val="22"/>
              </w:rPr>
            </w:pPr>
            <w:r w:rsidRPr="0051767E">
              <w:rPr>
                <w:rFonts w:ascii="Arial" w:hAnsi="Arial" w:cs="Arial"/>
                <w:sz w:val="22"/>
                <w:szCs w:val="22"/>
              </w:rPr>
              <w:t>Business Analysis</w:t>
            </w:r>
            <w:r w:rsidR="00A3751E">
              <w:rPr>
                <w:rFonts w:ascii="Arial" w:hAnsi="Arial" w:cs="Arial"/>
                <w:sz w:val="22"/>
                <w:szCs w:val="22"/>
              </w:rPr>
              <w:t xml:space="preserve">, </w:t>
            </w:r>
            <w:r w:rsidRPr="0051767E">
              <w:rPr>
                <w:rFonts w:ascii="Arial" w:hAnsi="Arial" w:cs="Arial"/>
                <w:sz w:val="22"/>
                <w:szCs w:val="22"/>
              </w:rPr>
              <w:t>Horizon Holdings Inc.</w:t>
            </w:r>
          </w:p>
        </w:tc>
        <w:tc>
          <w:tcPr>
            <w:tcW w:w="2520" w:type="dxa"/>
          </w:tcPr>
          <w:p w:rsidR="0084208D" w:rsidRPr="0051767E" w:rsidRDefault="0051767E" w:rsidP="00A3751E">
            <w:pPr>
              <w:spacing w:before="120" w:after="120"/>
              <w:jc w:val="left"/>
              <w:rPr>
                <w:rFonts w:ascii="Arial" w:hAnsi="Arial" w:cs="Arial"/>
                <w:sz w:val="22"/>
                <w:szCs w:val="22"/>
              </w:rPr>
            </w:pPr>
            <w:r w:rsidRPr="0051767E">
              <w:rPr>
                <w:rFonts w:ascii="Arial" w:hAnsi="Arial" w:cs="Arial"/>
                <w:sz w:val="22"/>
                <w:szCs w:val="22"/>
              </w:rPr>
              <w:t>Measurement and statistical analysis</w:t>
            </w:r>
          </w:p>
        </w:tc>
      </w:tr>
      <w:tr w:rsidR="0084208D" w:rsidRPr="0051767E" w:rsidTr="0051767E">
        <w:tc>
          <w:tcPr>
            <w:tcW w:w="2425" w:type="dxa"/>
          </w:tcPr>
          <w:p w:rsidR="00D21196" w:rsidRPr="0051767E" w:rsidRDefault="00D21196" w:rsidP="00A3751E">
            <w:pPr>
              <w:spacing w:before="120" w:after="120"/>
              <w:jc w:val="left"/>
              <w:rPr>
                <w:rFonts w:ascii="Arial" w:hAnsi="Arial" w:cs="Arial"/>
                <w:sz w:val="22"/>
                <w:szCs w:val="22"/>
              </w:rPr>
            </w:pPr>
            <w:r w:rsidRPr="0051767E">
              <w:rPr>
                <w:rFonts w:ascii="Arial" w:hAnsi="Arial" w:cs="Arial"/>
                <w:sz w:val="22"/>
                <w:szCs w:val="22"/>
              </w:rPr>
              <w:t>Brent Murray</w:t>
            </w:r>
          </w:p>
          <w:p w:rsidR="0084208D" w:rsidRPr="0051767E" w:rsidRDefault="0084208D" w:rsidP="00A3751E">
            <w:pPr>
              <w:spacing w:before="120" w:after="120"/>
              <w:jc w:val="left"/>
              <w:rPr>
                <w:rFonts w:ascii="Arial" w:hAnsi="Arial" w:cs="Arial"/>
                <w:sz w:val="22"/>
                <w:szCs w:val="22"/>
              </w:rPr>
            </w:pPr>
          </w:p>
        </w:tc>
        <w:tc>
          <w:tcPr>
            <w:tcW w:w="4050" w:type="dxa"/>
          </w:tcPr>
          <w:p w:rsidR="0084208D" w:rsidRPr="0051767E" w:rsidRDefault="00D21196" w:rsidP="00A3751E">
            <w:pPr>
              <w:spacing w:before="120" w:after="120"/>
              <w:jc w:val="left"/>
              <w:rPr>
                <w:rFonts w:ascii="Arial" w:hAnsi="Arial" w:cs="Arial"/>
                <w:sz w:val="22"/>
                <w:szCs w:val="22"/>
              </w:rPr>
            </w:pPr>
            <w:r w:rsidRPr="0051767E">
              <w:rPr>
                <w:rFonts w:ascii="Arial" w:hAnsi="Arial" w:cs="Arial"/>
                <w:sz w:val="22"/>
                <w:szCs w:val="22"/>
              </w:rPr>
              <w:t>Manager – Special Projects</w:t>
            </w:r>
            <w:r w:rsidR="00A3751E">
              <w:rPr>
                <w:rFonts w:ascii="Arial" w:hAnsi="Arial" w:cs="Arial"/>
                <w:sz w:val="22"/>
                <w:szCs w:val="22"/>
              </w:rPr>
              <w:t xml:space="preserve">, </w:t>
            </w:r>
            <w:r w:rsidRPr="0051767E">
              <w:rPr>
                <w:rFonts w:ascii="Arial" w:hAnsi="Arial" w:cs="Arial"/>
                <w:sz w:val="22"/>
                <w:szCs w:val="22"/>
              </w:rPr>
              <w:t>Horizon Utilities Corporation</w:t>
            </w:r>
          </w:p>
        </w:tc>
        <w:tc>
          <w:tcPr>
            <w:tcW w:w="2520" w:type="dxa"/>
          </w:tcPr>
          <w:p w:rsidR="0084208D" w:rsidRPr="0051767E" w:rsidRDefault="00D21196" w:rsidP="00A3751E">
            <w:pPr>
              <w:spacing w:before="120" w:after="120"/>
              <w:jc w:val="left"/>
              <w:rPr>
                <w:rFonts w:ascii="Arial" w:hAnsi="Arial" w:cs="Arial"/>
                <w:sz w:val="22"/>
                <w:szCs w:val="22"/>
              </w:rPr>
            </w:pPr>
            <w:r w:rsidRPr="0051767E">
              <w:rPr>
                <w:rFonts w:ascii="Arial" w:hAnsi="Arial" w:cs="Arial"/>
                <w:sz w:val="22"/>
                <w:szCs w:val="22"/>
              </w:rPr>
              <w:t>CIS and technology lead.</w:t>
            </w:r>
          </w:p>
        </w:tc>
      </w:tr>
      <w:tr w:rsidR="00D21196" w:rsidRPr="0051767E" w:rsidTr="0051767E">
        <w:tc>
          <w:tcPr>
            <w:tcW w:w="2425" w:type="dxa"/>
          </w:tcPr>
          <w:p w:rsidR="00D21196" w:rsidRPr="0051767E" w:rsidRDefault="00D21196" w:rsidP="00A3751E">
            <w:pPr>
              <w:spacing w:before="120" w:after="120"/>
              <w:jc w:val="left"/>
              <w:rPr>
                <w:rFonts w:ascii="Arial" w:hAnsi="Arial" w:cs="Arial"/>
                <w:sz w:val="22"/>
                <w:szCs w:val="22"/>
              </w:rPr>
            </w:pPr>
            <w:r w:rsidRPr="0051767E">
              <w:rPr>
                <w:rFonts w:ascii="Arial" w:hAnsi="Arial" w:cs="Arial"/>
                <w:sz w:val="22"/>
                <w:szCs w:val="22"/>
              </w:rPr>
              <w:t>Scott Knapman</w:t>
            </w:r>
          </w:p>
        </w:tc>
        <w:tc>
          <w:tcPr>
            <w:tcW w:w="4050" w:type="dxa"/>
          </w:tcPr>
          <w:p w:rsidR="00D21196" w:rsidRPr="0051767E" w:rsidRDefault="00D21196" w:rsidP="00A3751E">
            <w:pPr>
              <w:spacing w:before="120" w:after="120"/>
              <w:jc w:val="left"/>
              <w:rPr>
                <w:rFonts w:ascii="Arial" w:hAnsi="Arial" w:cs="Arial"/>
                <w:sz w:val="22"/>
                <w:szCs w:val="22"/>
              </w:rPr>
            </w:pPr>
            <w:r w:rsidRPr="0051767E">
              <w:rPr>
                <w:rFonts w:ascii="Arial" w:hAnsi="Arial" w:cs="Arial"/>
                <w:sz w:val="22"/>
                <w:szCs w:val="22"/>
              </w:rPr>
              <w:t xml:space="preserve">Vice </w:t>
            </w:r>
            <w:r w:rsidR="00982CC6">
              <w:rPr>
                <w:rFonts w:ascii="Arial" w:hAnsi="Arial" w:cs="Arial"/>
                <w:sz w:val="22"/>
                <w:szCs w:val="22"/>
              </w:rPr>
              <w:t>P</w:t>
            </w:r>
            <w:r w:rsidRPr="0051767E">
              <w:rPr>
                <w:rFonts w:ascii="Arial" w:hAnsi="Arial" w:cs="Arial"/>
                <w:sz w:val="22"/>
                <w:szCs w:val="22"/>
              </w:rPr>
              <w:t>resident</w:t>
            </w:r>
            <w:r w:rsidR="0051767E">
              <w:rPr>
                <w:rFonts w:ascii="Arial" w:hAnsi="Arial" w:cs="Arial"/>
                <w:sz w:val="22"/>
                <w:szCs w:val="22"/>
              </w:rPr>
              <w:t>,</w:t>
            </w:r>
            <w:r w:rsidRPr="0051767E">
              <w:rPr>
                <w:rFonts w:ascii="Arial" w:hAnsi="Arial" w:cs="Arial"/>
                <w:sz w:val="22"/>
                <w:szCs w:val="22"/>
              </w:rPr>
              <w:t xml:space="preserve"> Horizon Energy Solutions Inc.</w:t>
            </w:r>
          </w:p>
        </w:tc>
        <w:tc>
          <w:tcPr>
            <w:tcW w:w="2520" w:type="dxa"/>
          </w:tcPr>
          <w:p w:rsidR="00D21196" w:rsidRPr="0051767E" w:rsidRDefault="00D21196" w:rsidP="00A3751E">
            <w:pPr>
              <w:spacing w:before="120" w:after="120"/>
              <w:jc w:val="left"/>
              <w:rPr>
                <w:rFonts w:ascii="Arial" w:hAnsi="Arial" w:cs="Arial"/>
                <w:sz w:val="22"/>
                <w:szCs w:val="22"/>
              </w:rPr>
            </w:pPr>
            <w:r w:rsidRPr="0051767E">
              <w:rPr>
                <w:rFonts w:ascii="Arial" w:hAnsi="Arial" w:cs="Arial"/>
                <w:sz w:val="22"/>
                <w:szCs w:val="22"/>
              </w:rPr>
              <w:t>Project Lead</w:t>
            </w:r>
          </w:p>
        </w:tc>
      </w:tr>
      <w:tr w:rsidR="00D21196" w:rsidRPr="0051767E" w:rsidTr="0051767E">
        <w:tc>
          <w:tcPr>
            <w:tcW w:w="8995" w:type="dxa"/>
            <w:gridSpan w:val="3"/>
            <w:shd w:val="clear" w:color="auto" w:fill="E0E1DB" w:themeFill="accent6" w:themeFillTint="99"/>
          </w:tcPr>
          <w:p w:rsidR="00D21196" w:rsidRPr="0051767E" w:rsidRDefault="00D21196" w:rsidP="00A3751E">
            <w:pPr>
              <w:spacing w:before="120" w:after="120"/>
              <w:jc w:val="center"/>
              <w:rPr>
                <w:rFonts w:ascii="Arial" w:hAnsi="Arial" w:cs="Arial"/>
                <w:sz w:val="22"/>
                <w:szCs w:val="22"/>
              </w:rPr>
            </w:pPr>
            <w:r w:rsidRPr="0051767E">
              <w:rPr>
                <w:rFonts w:ascii="Arial" w:hAnsi="Arial" w:cs="Arial"/>
                <w:sz w:val="22"/>
                <w:szCs w:val="22"/>
              </w:rPr>
              <w:t>PROJECT PARTNERS</w:t>
            </w:r>
          </w:p>
        </w:tc>
      </w:tr>
      <w:tr w:rsidR="00D21196" w:rsidRPr="0051767E" w:rsidTr="0051767E">
        <w:tc>
          <w:tcPr>
            <w:tcW w:w="2425" w:type="dxa"/>
          </w:tcPr>
          <w:p w:rsidR="00D21196" w:rsidRPr="0051767E" w:rsidRDefault="00D21196" w:rsidP="00A3751E">
            <w:pPr>
              <w:spacing w:before="120" w:after="120"/>
              <w:jc w:val="left"/>
              <w:rPr>
                <w:rFonts w:ascii="Arial" w:hAnsi="Arial" w:cs="Arial"/>
                <w:sz w:val="22"/>
                <w:szCs w:val="22"/>
              </w:rPr>
            </w:pPr>
            <w:r w:rsidRPr="0051767E">
              <w:rPr>
                <w:rFonts w:ascii="Arial" w:hAnsi="Arial" w:cs="Arial"/>
                <w:sz w:val="22"/>
                <w:szCs w:val="22"/>
              </w:rPr>
              <w:t>Organization</w:t>
            </w:r>
          </w:p>
        </w:tc>
        <w:tc>
          <w:tcPr>
            <w:tcW w:w="4050" w:type="dxa"/>
          </w:tcPr>
          <w:p w:rsidR="00D21196" w:rsidRPr="0051767E" w:rsidRDefault="00D21196" w:rsidP="00A3751E">
            <w:pPr>
              <w:spacing w:before="120" w:after="120"/>
              <w:jc w:val="left"/>
              <w:rPr>
                <w:rFonts w:ascii="Arial" w:hAnsi="Arial" w:cs="Arial"/>
                <w:sz w:val="22"/>
                <w:szCs w:val="22"/>
              </w:rPr>
            </w:pPr>
            <w:r w:rsidRPr="0051767E">
              <w:rPr>
                <w:rFonts w:ascii="Arial" w:hAnsi="Arial" w:cs="Arial"/>
                <w:sz w:val="22"/>
                <w:szCs w:val="22"/>
              </w:rPr>
              <w:t>Project role (e.g. participant, funder)</w:t>
            </w:r>
          </w:p>
        </w:tc>
        <w:tc>
          <w:tcPr>
            <w:tcW w:w="2520" w:type="dxa"/>
          </w:tcPr>
          <w:p w:rsidR="00D21196" w:rsidRPr="0051767E" w:rsidRDefault="00D21196" w:rsidP="00A3751E">
            <w:pPr>
              <w:spacing w:before="120" w:after="120"/>
              <w:jc w:val="left"/>
              <w:rPr>
                <w:rFonts w:ascii="Arial" w:hAnsi="Arial" w:cs="Arial"/>
                <w:sz w:val="22"/>
                <w:szCs w:val="22"/>
              </w:rPr>
            </w:pPr>
            <w:r w:rsidRPr="0051767E">
              <w:rPr>
                <w:rFonts w:ascii="Arial" w:hAnsi="Arial" w:cs="Arial"/>
                <w:sz w:val="22"/>
                <w:szCs w:val="22"/>
              </w:rPr>
              <w:t xml:space="preserve">Financial or in-kind contribution (indicate if </w:t>
            </w:r>
            <w:r w:rsidRPr="0051767E">
              <w:rPr>
                <w:rFonts w:ascii="Arial" w:hAnsi="Arial" w:cs="Arial"/>
                <w:sz w:val="22"/>
                <w:szCs w:val="22"/>
              </w:rPr>
              <w:lastRenderedPageBreak/>
              <w:t>confirmed). Please note that if you are invited to submit a proposal your partner must confirm their contribution in writing to the IESO.</w:t>
            </w:r>
          </w:p>
        </w:tc>
      </w:tr>
      <w:tr w:rsidR="00D21196" w:rsidRPr="0051767E" w:rsidTr="0051767E">
        <w:tc>
          <w:tcPr>
            <w:tcW w:w="2425" w:type="dxa"/>
          </w:tcPr>
          <w:p w:rsidR="00D21196" w:rsidRPr="0051767E" w:rsidRDefault="00D21196" w:rsidP="00A3751E">
            <w:pPr>
              <w:spacing w:before="120" w:after="120"/>
              <w:jc w:val="left"/>
              <w:rPr>
                <w:rFonts w:ascii="Arial" w:hAnsi="Arial" w:cs="Arial"/>
                <w:sz w:val="22"/>
                <w:szCs w:val="22"/>
              </w:rPr>
            </w:pPr>
            <w:r w:rsidRPr="0051767E">
              <w:rPr>
                <w:rFonts w:ascii="Arial" w:hAnsi="Arial" w:cs="Arial"/>
                <w:sz w:val="22"/>
                <w:szCs w:val="22"/>
              </w:rPr>
              <w:lastRenderedPageBreak/>
              <w:t>Horizon Utilities Corporation</w:t>
            </w:r>
          </w:p>
        </w:tc>
        <w:tc>
          <w:tcPr>
            <w:tcW w:w="4050" w:type="dxa"/>
          </w:tcPr>
          <w:p w:rsidR="00D21196" w:rsidRPr="0051767E" w:rsidRDefault="00D21196" w:rsidP="00A3751E">
            <w:pPr>
              <w:spacing w:before="120" w:after="120"/>
              <w:jc w:val="left"/>
              <w:rPr>
                <w:rFonts w:ascii="Arial" w:hAnsi="Arial" w:cs="Arial"/>
                <w:sz w:val="22"/>
                <w:szCs w:val="22"/>
              </w:rPr>
            </w:pPr>
            <w:r w:rsidRPr="0051767E">
              <w:rPr>
                <w:rFonts w:ascii="Arial" w:hAnsi="Arial" w:cs="Arial"/>
                <w:sz w:val="22"/>
                <w:szCs w:val="22"/>
              </w:rPr>
              <w:t xml:space="preserve">Horizon is </w:t>
            </w:r>
            <w:r w:rsidR="0051767E" w:rsidRPr="0051767E">
              <w:rPr>
                <w:rFonts w:ascii="Arial" w:hAnsi="Arial" w:cs="Arial"/>
                <w:sz w:val="22"/>
                <w:szCs w:val="22"/>
              </w:rPr>
              <w:t xml:space="preserve">the </w:t>
            </w:r>
            <w:r w:rsidRPr="0051767E">
              <w:rPr>
                <w:rFonts w:ascii="Arial" w:hAnsi="Arial" w:cs="Arial"/>
                <w:sz w:val="22"/>
                <w:szCs w:val="22"/>
              </w:rPr>
              <w:t>lead organization on the pilot, recruiting customers and modifying its CIS to support the trial requirements.</w:t>
            </w:r>
          </w:p>
        </w:tc>
        <w:tc>
          <w:tcPr>
            <w:tcW w:w="2520" w:type="dxa"/>
          </w:tcPr>
          <w:p w:rsidR="00D21196" w:rsidRPr="0051767E" w:rsidRDefault="00D21196" w:rsidP="00A3751E">
            <w:pPr>
              <w:spacing w:before="120" w:after="120"/>
              <w:jc w:val="left"/>
              <w:rPr>
                <w:rFonts w:ascii="Arial" w:hAnsi="Arial" w:cs="Arial"/>
                <w:sz w:val="22"/>
                <w:szCs w:val="22"/>
              </w:rPr>
            </w:pPr>
          </w:p>
        </w:tc>
      </w:tr>
      <w:tr w:rsidR="00D21196" w:rsidRPr="0051767E" w:rsidTr="0051767E">
        <w:tc>
          <w:tcPr>
            <w:tcW w:w="2425" w:type="dxa"/>
          </w:tcPr>
          <w:p w:rsidR="00D21196" w:rsidRPr="0051767E" w:rsidRDefault="00D21196" w:rsidP="00A3751E">
            <w:pPr>
              <w:spacing w:before="120" w:after="120"/>
              <w:jc w:val="left"/>
              <w:rPr>
                <w:rFonts w:ascii="Arial" w:hAnsi="Arial" w:cs="Arial"/>
                <w:sz w:val="22"/>
                <w:szCs w:val="22"/>
              </w:rPr>
            </w:pPr>
            <w:r w:rsidRPr="0051767E">
              <w:rPr>
                <w:rFonts w:ascii="Arial" w:hAnsi="Arial" w:cs="Arial"/>
                <w:sz w:val="22"/>
                <w:szCs w:val="22"/>
              </w:rPr>
              <w:t>Horizon Energy Solutions Inc. (HESI)</w:t>
            </w:r>
          </w:p>
        </w:tc>
        <w:tc>
          <w:tcPr>
            <w:tcW w:w="4050" w:type="dxa"/>
          </w:tcPr>
          <w:p w:rsidR="00D21196" w:rsidRPr="0051767E" w:rsidRDefault="00D21196" w:rsidP="00A3751E">
            <w:pPr>
              <w:spacing w:before="120" w:after="120"/>
              <w:jc w:val="left"/>
              <w:rPr>
                <w:rFonts w:ascii="Arial" w:hAnsi="Arial" w:cs="Arial"/>
                <w:sz w:val="22"/>
                <w:szCs w:val="22"/>
              </w:rPr>
            </w:pPr>
            <w:r w:rsidRPr="0051767E">
              <w:rPr>
                <w:rFonts w:ascii="Arial" w:hAnsi="Arial" w:cs="Arial"/>
                <w:sz w:val="22"/>
                <w:szCs w:val="22"/>
              </w:rPr>
              <w:t>Horizon would contract HESI to the provide program analytics</w:t>
            </w:r>
            <w:r w:rsidR="0051767E" w:rsidRPr="0051767E">
              <w:rPr>
                <w:rFonts w:ascii="Arial" w:hAnsi="Arial" w:cs="Arial"/>
                <w:sz w:val="22"/>
                <w:szCs w:val="22"/>
              </w:rPr>
              <w:t xml:space="preserve"> and engagement support.</w:t>
            </w:r>
          </w:p>
        </w:tc>
        <w:tc>
          <w:tcPr>
            <w:tcW w:w="2520" w:type="dxa"/>
          </w:tcPr>
          <w:p w:rsidR="00D21196" w:rsidRPr="0051767E" w:rsidRDefault="00D21196" w:rsidP="00A3751E">
            <w:pPr>
              <w:spacing w:before="120" w:after="120"/>
              <w:jc w:val="left"/>
              <w:rPr>
                <w:rFonts w:ascii="Arial" w:hAnsi="Arial" w:cs="Arial"/>
                <w:sz w:val="22"/>
                <w:szCs w:val="22"/>
              </w:rPr>
            </w:pPr>
          </w:p>
        </w:tc>
      </w:tr>
      <w:tr w:rsidR="00D21196" w:rsidRPr="0051767E" w:rsidTr="0051767E">
        <w:tc>
          <w:tcPr>
            <w:tcW w:w="2425" w:type="dxa"/>
          </w:tcPr>
          <w:p w:rsidR="00D21196" w:rsidRPr="0051767E" w:rsidRDefault="00D21196" w:rsidP="00A3751E">
            <w:pPr>
              <w:spacing w:before="120" w:after="120"/>
              <w:jc w:val="left"/>
              <w:rPr>
                <w:rFonts w:ascii="Arial" w:hAnsi="Arial" w:cs="Arial"/>
                <w:sz w:val="22"/>
                <w:szCs w:val="22"/>
              </w:rPr>
            </w:pPr>
            <w:r w:rsidRPr="0051767E">
              <w:rPr>
                <w:rFonts w:ascii="Arial" w:hAnsi="Arial" w:cs="Arial"/>
                <w:sz w:val="22"/>
                <w:szCs w:val="22"/>
              </w:rPr>
              <w:t>Whitecap Canada Inc.</w:t>
            </w:r>
          </w:p>
          <w:p w:rsidR="00D21196" w:rsidRPr="0051767E" w:rsidRDefault="00D21196" w:rsidP="00A3751E">
            <w:pPr>
              <w:spacing w:before="120" w:after="120"/>
              <w:jc w:val="left"/>
              <w:rPr>
                <w:rFonts w:ascii="Arial" w:hAnsi="Arial" w:cs="Arial"/>
                <w:sz w:val="22"/>
                <w:szCs w:val="22"/>
              </w:rPr>
            </w:pPr>
            <w:r w:rsidRPr="0051767E">
              <w:rPr>
                <w:rFonts w:ascii="Arial" w:hAnsi="Arial" w:cs="Arial"/>
                <w:sz w:val="22"/>
                <w:szCs w:val="22"/>
              </w:rPr>
              <w:t>https://www.whitecapcanada.com/</w:t>
            </w:r>
          </w:p>
        </w:tc>
        <w:tc>
          <w:tcPr>
            <w:tcW w:w="4050" w:type="dxa"/>
          </w:tcPr>
          <w:p w:rsidR="00D21196" w:rsidRPr="0051767E" w:rsidRDefault="00D21196" w:rsidP="00A3751E">
            <w:pPr>
              <w:spacing w:before="120" w:after="120"/>
              <w:jc w:val="left"/>
              <w:rPr>
                <w:rFonts w:ascii="Arial" w:hAnsi="Arial" w:cs="Arial"/>
                <w:sz w:val="22"/>
                <w:szCs w:val="22"/>
              </w:rPr>
            </w:pPr>
            <w:r w:rsidRPr="0051767E">
              <w:rPr>
                <w:rFonts w:ascii="Arial" w:hAnsi="Arial" w:cs="Arial"/>
                <w:sz w:val="22"/>
                <w:szCs w:val="22"/>
              </w:rPr>
              <w:t xml:space="preserve">Horizon would contract </w:t>
            </w:r>
            <w:r w:rsidR="0051767E" w:rsidRPr="0051767E">
              <w:rPr>
                <w:rFonts w:ascii="Arial" w:hAnsi="Arial" w:cs="Arial"/>
                <w:sz w:val="22"/>
                <w:szCs w:val="22"/>
              </w:rPr>
              <w:t xml:space="preserve">the application </w:t>
            </w:r>
            <w:r w:rsidRPr="0051767E">
              <w:rPr>
                <w:rFonts w:ascii="Arial" w:hAnsi="Arial" w:cs="Arial"/>
                <w:sz w:val="22"/>
                <w:szCs w:val="22"/>
              </w:rPr>
              <w:t>development and web hosting to Whitecap</w:t>
            </w:r>
            <w:r w:rsidR="00D60137">
              <w:rPr>
                <w:rFonts w:ascii="Arial" w:hAnsi="Arial" w:cs="Arial"/>
                <w:sz w:val="22"/>
                <w:szCs w:val="22"/>
              </w:rPr>
              <w:t>, Horizon’s existing, contracted web developer</w:t>
            </w:r>
            <w:r w:rsidRPr="0051767E">
              <w:rPr>
                <w:rFonts w:ascii="Arial" w:hAnsi="Arial" w:cs="Arial"/>
                <w:sz w:val="22"/>
                <w:szCs w:val="22"/>
              </w:rPr>
              <w:t xml:space="preserve">.  Whitecap is experienced working </w:t>
            </w:r>
            <w:r w:rsidR="00D60137">
              <w:rPr>
                <w:rFonts w:ascii="Arial" w:hAnsi="Arial" w:cs="Arial"/>
                <w:sz w:val="22"/>
                <w:szCs w:val="22"/>
              </w:rPr>
              <w:t xml:space="preserve">with many Ontario </w:t>
            </w:r>
            <w:r w:rsidRPr="0051767E">
              <w:rPr>
                <w:rFonts w:ascii="Arial" w:hAnsi="Arial" w:cs="Arial"/>
                <w:sz w:val="22"/>
                <w:szCs w:val="22"/>
              </w:rPr>
              <w:t>utilities</w:t>
            </w:r>
            <w:r w:rsidR="00D60137">
              <w:rPr>
                <w:rFonts w:ascii="Arial" w:hAnsi="Arial" w:cs="Arial"/>
                <w:sz w:val="22"/>
                <w:szCs w:val="22"/>
              </w:rPr>
              <w:t>,</w:t>
            </w:r>
            <w:r w:rsidRPr="0051767E">
              <w:rPr>
                <w:rFonts w:ascii="Arial" w:hAnsi="Arial" w:cs="Arial"/>
                <w:sz w:val="22"/>
                <w:szCs w:val="22"/>
              </w:rPr>
              <w:t xml:space="preserve"> including Horizon.</w:t>
            </w:r>
          </w:p>
        </w:tc>
        <w:tc>
          <w:tcPr>
            <w:tcW w:w="2520" w:type="dxa"/>
          </w:tcPr>
          <w:p w:rsidR="00D21196" w:rsidRPr="0051767E" w:rsidRDefault="00D21196" w:rsidP="00A3751E">
            <w:pPr>
              <w:spacing w:before="120" w:after="120"/>
              <w:jc w:val="left"/>
              <w:rPr>
                <w:rFonts w:ascii="Arial" w:hAnsi="Arial" w:cs="Arial"/>
                <w:sz w:val="22"/>
                <w:szCs w:val="22"/>
              </w:rPr>
            </w:pPr>
          </w:p>
        </w:tc>
      </w:tr>
    </w:tbl>
    <w:p w:rsidR="00C23892" w:rsidRPr="0051767E" w:rsidRDefault="00C23892" w:rsidP="0084208D">
      <w:pPr>
        <w:rPr>
          <w:rFonts w:ascii="Arial" w:hAnsi="Arial" w:cs="Arial"/>
          <w:sz w:val="22"/>
          <w:szCs w:val="22"/>
        </w:rPr>
      </w:pPr>
    </w:p>
    <w:sectPr w:rsidR="00C23892" w:rsidRPr="0051767E" w:rsidSect="00982CC6">
      <w:headerReference w:type="default" r:id="rId10"/>
      <w:footerReference w:type="default" r:id="rId11"/>
      <w:headerReference w:type="first" r:id="rId12"/>
      <w:footerReference w:type="first" r:id="rId13"/>
      <w:pgSz w:w="11907" w:h="16839" w:code="9"/>
      <w:pgMar w:top="1440" w:right="1440" w:bottom="1440" w:left="1440" w:header="720" w:footer="850" w:gutter="0"/>
      <w:pgNumType w:start="1"/>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2DA" w:rsidRDefault="001832DA" w:rsidP="009113D2">
      <w:r>
        <w:separator/>
      </w:r>
    </w:p>
    <w:p w:rsidR="001832DA" w:rsidRDefault="001832DA"/>
  </w:endnote>
  <w:endnote w:type="continuationSeparator" w:id="0">
    <w:p w:rsidR="001832DA" w:rsidRDefault="001832DA" w:rsidP="009113D2">
      <w:r>
        <w:continuationSeparator/>
      </w:r>
    </w:p>
    <w:p w:rsidR="001832DA" w:rsidRDefault="00183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847"/>
    </w:tblGrid>
    <w:tr w:rsidR="00BF4F26" w:rsidRPr="00BF4F26" w:rsidTr="00BF4F26">
      <w:tc>
        <w:tcPr>
          <w:tcW w:w="4148" w:type="dxa"/>
        </w:tcPr>
        <w:p w:rsidR="00BF4F26" w:rsidRPr="00BF4F26" w:rsidRDefault="00BF4F26" w:rsidP="00BF4F26">
          <w:pPr>
            <w:pStyle w:val="Footer"/>
            <w:spacing w:before="120"/>
            <w:rPr>
              <w:rFonts w:ascii="Arial" w:hAnsi="Arial" w:cs="Arial"/>
              <w:sz w:val="22"/>
            </w:rPr>
          </w:pPr>
          <w:r w:rsidRPr="00BF4F26">
            <w:rPr>
              <w:rFonts w:ascii="Arial" w:hAnsi="Arial" w:cs="Arial"/>
              <w:sz w:val="22"/>
            </w:rPr>
            <w:t>Confidential</w:t>
          </w:r>
        </w:p>
      </w:tc>
      <w:tc>
        <w:tcPr>
          <w:tcW w:w="4847" w:type="dxa"/>
        </w:tcPr>
        <w:p w:rsidR="00BF4F26" w:rsidRPr="00BF4F26" w:rsidRDefault="00BF4F26" w:rsidP="00BF4F26">
          <w:pPr>
            <w:pStyle w:val="Footer"/>
            <w:spacing w:before="120"/>
            <w:jc w:val="right"/>
            <w:rPr>
              <w:rFonts w:ascii="Arial" w:hAnsi="Arial" w:cs="Arial"/>
              <w:sz w:val="22"/>
            </w:rPr>
          </w:pPr>
          <w:r>
            <w:rPr>
              <w:noProof/>
            </w:rPr>
            <w:drawing>
              <wp:inline distT="0" distB="0" distL="0" distR="0" wp14:anchorId="43F7BF4A" wp14:editId="2CB7C7E2">
                <wp:extent cx="577157" cy="26056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94" cy="271329"/>
                        </a:xfrm>
                        <a:prstGeom prst="rect">
                          <a:avLst/>
                        </a:prstGeom>
                        <a:noFill/>
                      </pic:spPr>
                    </pic:pic>
                  </a:graphicData>
                </a:graphic>
              </wp:inline>
            </w:drawing>
          </w:r>
        </w:p>
      </w:tc>
    </w:tr>
  </w:tbl>
  <w:p w:rsidR="00D36D5E" w:rsidRDefault="00D36D5E" w:rsidP="00BF4F26">
    <w:pPr>
      <w:pStyle w:val="Footer"/>
      <w:spacing w:before="0"/>
      <w:ind w:lef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2EA" w:rsidRPr="00CE146F" w:rsidRDefault="006562EA" w:rsidP="006562EA">
    <w:pPr>
      <w:pStyle w:val="Footer"/>
      <w:spacing w:before="0"/>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2DA" w:rsidRDefault="001832DA" w:rsidP="004B442F">
      <w:pPr>
        <w:spacing w:before="80"/>
      </w:pPr>
      <w:r>
        <w:separator/>
      </w:r>
    </w:p>
  </w:footnote>
  <w:footnote w:type="continuationSeparator" w:id="0">
    <w:p w:rsidR="001832DA" w:rsidRDefault="001832DA" w:rsidP="004B442F">
      <w:pPr>
        <w:spacing w:before="80"/>
      </w:pPr>
      <w:r>
        <w:separator/>
      </w:r>
    </w:p>
    <w:p w:rsidR="001832DA" w:rsidRPr="00A075B9" w:rsidRDefault="001832DA" w:rsidP="004B442F">
      <w:pPr>
        <w:spacing w:before="80"/>
        <w:rPr>
          <w:sz w:val="16"/>
          <w:szCs w:val="16"/>
        </w:rPr>
      </w:pPr>
      <w:r>
        <w:rPr>
          <w:sz w:val="16"/>
          <w:szCs w:val="16"/>
        </w:rPr>
        <w:t>Continued from previous page</w:t>
      </w:r>
    </w:p>
  </w:footnote>
  <w:footnote w:type="continuationNotice" w:id="1">
    <w:p w:rsidR="001832DA" w:rsidRPr="00A075B9" w:rsidRDefault="001832DA" w:rsidP="004B442F">
      <w:pPr>
        <w:spacing w:before="80"/>
        <w:jc w:val="right"/>
        <w:rPr>
          <w:sz w:val="16"/>
          <w:szCs w:val="16"/>
        </w:rPr>
      </w:pPr>
      <w:r>
        <w:rPr>
          <w:sz w:val="16"/>
          <w:szCs w:val="16"/>
        </w:rPr>
        <w:t>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583385"/>
      <w:docPartObj>
        <w:docPartGallery w:val="Page Numbers (Top of Page)"/>
        <w:docPartUnique/>
      </w:docPartObj>
    </w:sdtPr>
    <w:sdtEndPr>
      <w:rPr>
        <w:rFonts w:ascii="Arial" w:hAnsi="Arial" w:cs="Arial"/>
        <w:noProof/>
        <w:sz w:val="22"/>
      </w:rPr>
    </w:sdtEndPr>
    <w:sdtContent>
      <w:p w:rsidR="00BF4F26" w:rsidRPr="00BF4F26" w:rsidRDefault="00BF4F26">
        <w:pPr>
          <w:pStyle w:val="Header"/>
          <w:jc w:val="right"/>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BF4F26" w:rsidTr="00BF4F26">
          <w:tc>
            <w:tcPr>
              <w:tcW w:w="4508" w:type="dxa"/>
            </w:tcPr>
            <w:p w:rsidR="00BF4F26" w:rsidRPr="00BF4F26" w:rsidRDefault="00BF4F26" w:rsidP="00BF4F26">
              <w:pPr>
                <w:pStyle w:val="Header"/>
                <w:spacing w:before="0"/>
                <w:jc w:val="left"/>
                <w:rPr>
                  <w:rFonts w:ascii="Arial" w:hAnsi="Arial" w:cs="Arial"/>
                  <w:b/>
                  <w:sz w:val="22"/>
                </w:rPr>
              </w:pPr>
              <w:r w:rsidRPr="00124A96">
                <w:rPr>
                  <w:rFonts w:ascii="Arial" w:hAnsi="Arial" w:cs="Arial"/>
                  <w:b/>
                  <w:sz w:val="24"/>
                </w:rPr>
                <w:t>RPP Roadmap Pilot</w:t>
              </w:r>
            </w:p>
          </w:tc>
          <w:tc>
            <w:tcPr>
              <w:tcW w:w="4509" w:type="dxa"/>
            </w:tcPr>
            <w:p w:rsidR="00BF4F26" w:rsidRDefault="00BF4F26" w:rsidP="00BF4F26">
              <w:pPr>
                <w:pStyle w:val="Header"/>
                <w:spacing w:before="0"/>
                <w:jc w:val="right"/>
                <w:rPr>
                  <w:rFonts w:ascii="Arial" w:hAnsi="Arial" w:cs="Arial"/>
                  <w:sz w:val="22"/>
                </w:rPr>
              </w:pPr>
              <w:r w:rsidRPr="00BF4F26">
                <w:rPr>
                  <w:rFonts w:ascii="Arial" w:hAnsi="Arial" w:cs="Arial"/>
                  <w:sz w:val="22"/>
                </w:rPr>
                <w:fldChar w:fldCharType="begin"/>
              </w:r>
              <w:r w:rsidRPr="00BF4F26">
                <w:rPr>
                  <w:rFonts w:ascii="Arial" w:hAnsi="Arial" w:cs="Arial"/>
                  <w:sz w:val="22"/>
                </w:rPr>
                <w:instrText xml:space="preserve"> PAGE   \* MERGEFORMAT </w:instrText>
              </w:r>
              <w:r w:rsidRPr="00BF4F26">
                <w:rPr>
                  <w:rFonts w:ascii="Arial" w:hAnsi="Arial" w:cs="Arial"/>
                  <w:sz w:val="22"/>
                </w:rPr>
                <w:fldChar w:fldCharType="separate"/>
              </w:r>
              <w:r w:rsidR="00B90961">
                <w:rPr>
                  <w:rFonts w:ascii="Arial" w:hAnsi="Arial" w:cs="Arial"/>
                  <w:noProof/>
                  <w:sz w:val="22"/>
                </w:rPr>
                <w:t>7</w:t>
              </w:r>
              <w:r w:rsidRPr="00BF4F26">
                <w:rPr>
                  <w:rFonts w:ascii="Arial" w:hAnsi="Arial" w:cs="Arial"/>
                  <w:noProof/>
                  <w:sz w:val="22"/>
                </w:rPr>
                <w:fldChar w:fldCharType="end"/>
              </w:r>
            </w:p>
          </w:tc>
        </w:tr>
      </w:tbl>
      <w:p w:rsidR="00BF4F26" w:rsidRPr="00BF4F26" w:rsidRDefault="00B90961">
        <w:pPr>
          <w:pStyle w:val="Header"/>
          <w:jc w:val="right"/>
          <w:rPr>
            <w:rFonts w:ascii="Arial" w:hAnsi="Arial" w:cs="Arial"/>
            <w:sz w:val="22"/>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682"/>
    </w:tblGrid>
    <w:tr w:rsidR="00F9619A" w:rsidTr="00F9619A">
      <w:tc>
        <w:tcPr>
          <w:tcW w:w="2335" w:type="dxa"/>
        </w:tcPr>
        <w:p w:rsidR="00F9619A" w:rsidRDefault="00F9619A" w:rsidP="00F9619A">
          <w:pPr>
            <w:pStyle w:val="Header"/>
            <w:spacing w:before="0"/>
          </w:pPr>
          <w:r>
            <w:rPr>
              <w:noProof/>
            </w:rPr>
            <w:drawing>
              <wp:inline distT="0" distB="0" distL="0" distR="0" wp14:anchorId="6907CEE3" wp14:editId="21C68D0E">
                <wp:extent cx="1256030" cy="567055"/>
                <wp:effectExtent l="0" t="0" r="127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567055"/>
                        </a:xfrm>
                        <a:prstGeom prst="rect">
                          <a:avLst/>
                        </a:prstGeom>
                        <a:noFill/>
                      </pic:spPr>
                    </pic:pic>
                  </a:graphicData>
                </a:graphic>
              </wp:inline>
            </w:drawing>
          </w:r>
        </w:p>
      </w:tc>
      <w:tc>
        <w:tcPr>
          <w:tcW w:w="6682" w:type="dxa"/>
        </w:tcPr>
        <w:p w:rsidR="00F9619A" w:rsidRPr="00F9619A" w:rsidRDefault="00F9619A" w:rsidP="00F9619A">
          <w:pPr>
            <w:pStyle w:val="Header"/>
            <w:spacing w:before="0"/>
            <w:jc w:val="right"/>
            <w:rPr>
              <w:rFonts w:ascii="Arial Black" w:hAnsi="Arial Black"/>
            </w:rPr>
          </w:pPr>
          <w:r w:rsidRPr="00FE0715">
            <w:rPr>
              <w:rFonts w:ascii="Arial Black" w:hAnsi="Arial Black"/>
              <w:sz w:val="40"/>
            </w:rPr>
            <w:t xml:space="preserve">RPP Roadmap Pilot </w:t>
          </w:r>
        </w:p>
      </w:tc>
    </w:tr>
  </w:tbl>
  <w:p w:rsidR="006562EA" w:rsidRPr="00F9619A" w:rsidRDefault="006562EA" w:rsidP="006562EA">
    <w:pPr>
      <w:pStyle w:val="Header"/>
      <w:spacing w:before="0"/>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B22"/>
    <w:multiLevelType w:val="multilevel"/>
    <w:tmpl w:val="BF9A26C2"/>
    <w:styleLink w:val="HeadingOutline"/>
    <w:lvl w:ilvl="0">
      <w:start w:val="1"/>
      <w:numFmt w:val="upperRoman"/>
      <w:pStyle w:val="Heading1"/>
      <w:lvlText w:val="%1."/>
      <w:lvlJc w:val="left"/>
      <w:pPr>
        <w:ind w:left="547" w:hanging="547"/>
      </w:pPr>
      <w:rPr>
        <w:rFonts w:ascii="Century Gothic" w:hAnsi="Century Gothic" w:hint="default"/>
        <w:b/>
        <w:i w:val="0"/>
        <w:color w:val="00467F" w:themeColor="background2"/>
        <w:sz w:val="28"/>
      </w:rPr>
    </w:lvl>
    <w:lvl w:ilvl="1">
      <w:start w:val="1"/>
      <w:numFmt w:val="upperLetter"/>
      <w:pStyle w:val="Heading2"/>
      <w:lvlText w:val="%2."/>
      <w:lvlJc w:val="left"/>
      <w:pPr>
        <w:ind w:left="1094" w:hanging="547"/>
      </w:pPr>
      <w:rPr>
        <w:rFonts w:ascii="Century Gothic" w:hAnsi="Century Gothic" w:hint="default"/>
        <w:b/>
        <w:i w:val="0"/>
        <w:color w:val="00467F"/>
        <w:sz w:val="26"/>
      </w:rPr>
    </w:lvl>
    <w:lvl w:ilvl="2">
      <w:start w:val="1"/>
      <w:numFmt w:val="decimal"/>
      <w:pStyle w:val="Heading3"/>
      <w:lvlText w:val="%3."/>
      <w:lvlJc w:val="left"/>
      <w:pPr>
        <w:ind w:left="1641" w:hanging="547"/>
      </w:pPr>
      <w:rPr>
        <w:rFonts w:ascii="Century Gothic" w:hAnsi="Century Gothic" w:hint="default"/>
        <w:b/>
        <w:i w:val="0"/>
        <w:color w:val="00467F"/>
        <w:sz w:val="24"/>
      </w:rPr>
    </w:lvl>
    <w:lvl w:ilvl="3">
      <w:start w:val="1"/>
      <w:numFmt w:val="lowerLetter"/>
      <w:pStyle w:val="Heading4"/>
      <w:lvlText w:val="%4."/>
      <w:lvlJc w:val="left"/>
      <w:pPr>
        <w:ind w:left="2188" w:hanging="547"/>
      </w:pPr>
      <w:rPr>
        <w:rFonts w:ascii="Century Gothic" w:hAnsi="Century Gothic" w:hint="default"/>
        <w:b/>
        <w:i/>
        <w:color w:val="00467F"/>
        <w:sz w:val="23"/>
      </w:rPr>
    </w:lvl>
    <w:lvl w:ilvl="4">
      <w:start w:val="1"/>
      <w:numFmt w:val="upperLetter"/>
      <w:lvlRestart w:val="0"/>
      <w:pStyle w:val="Heading5"/>
      <w:lvlText w:val="Appendix %5."/>
      <w:lvlJc w:val="left"/>
      <w:pPr>
        <w:ind w:left="2735" w:hanging="2735"/>
      </w:pPr>
      <w:rPr>
        <w:rFonts w:ascii="Century Gothic" w:hAnsi="Century Gothic" w:hint="default"/>
        <w:b/>
        <w:i w:val="0"/>
        <w:color w:val="00467F"/>
        <w:sz w:val="28"/>
      </w:rPr>
    </w:lvl>
    <w:lvl w:ilvl="5">
      <w:start w:val="1"/>
      <w:numFmt w:val="none"/>
      <w:lvlText w:val=""/>
      <w:lvlJc w:val="left"/>
      <w:pPr>
        <w:ind w:left="3282" w:hanging="547"/>
      </w:pPr>
      <w:rPr>
        <w:rFonts w:hint="default"/>
      </w:rPr>
    </w:lvl>
    <w:lvl w:ilvl="6">
      <w:start w:val="1"/>
      <w:numFmt w:val="none"/>
      <w:lvlText w:val="%7"/>
      <w:lvlJc w:val="left"/>
      <w:pPr>
        <w:ind w:left="3829" w:hanging="547"/>
      </w:pPr>
      <w:rPr>
        <w:rFonts w:hint="default"/>
      </w:rPr>
    </w:lvl>
    <w:lvl w:ilvl="7">
      <w:start w:val="1"/>
      <w:numFmt w:val="none"/>
      <w:lvlText w:val="%8"/>
      <w:lvlJc w:val="left"/>
      <w:pPr>
        <w:ind w:left="4376" w:hanging="547"/>
      </w:pPr>
      <w:rPr>
        <w:rFonts w:hint="default"/>
      </w:rPr>
    </w:lvl>
    <w:lvl w:ilvl="8">
      <w:start w:val="1"/>
      <w:numFmt w:val="none"/>
      <w:lvlText w:val="%9"/>
      <w:lvlJc w:val="left"/>
      <w:pPr>
        <w:ind w:left="4923" w:hanging="547"/>
      </w:pPr>
      <w:rPr>
        <w:rFonts w:hint="default"/>
      </w:rPr>
    </w:lvl>
  </w:abstractNum>
  <w:abstractNum w:abstractNumId="1" w15:restartNumberingAfterBreak="0">
    <w:nsid w:val="0DD14BB1"/>
    <w:multiLevelType w:val="multilevel"/>
    <w:tmpl w:val="D19A78FE"/>
    <w:lvl w:ilvl="0">
      <w:start w:val="1"/>
      <w:numFmt w:val="upperRoman"/>
      <w:lvlText w:val="%1."/>
      <w:lvlJc w:val="left"/>
      <w:pPr>
        <w:ind w:left="547" w:hanging="547"/>
      </w:pPr>
      <w:rPr>
        <w:rFonts w:ascii="Century Gothic" w:hAnsi="Century Gothic" w:hint="default"/>
        <w:b/>
        <w:i w:val="0"/>
        <w:color w:val="00467F"/>
        <w:sz w:val="28"/>
      </w:rPr>
    </w:lvl>
    <w:lvl w:ilvl="1">
      <w:start w:val="1"/>
      <w:numFmt w:val="upperLetter"/>
      <w:lvlText w:val="%2."/>
      <w:lvlJc w:val="left"/>
      <w:pPr>
        <w:ind w:left="547" w:hanging="547"/>
      </w:pPr>
      <w:rPr>
        <w:rFonts w:ascii="Century Gothic" w:hAnsi="Century Gothic" w:hint="default"/>
        <w:b/>
        <w:i w:val="0"/>
        <w:color w:val="00467F"/>
        <w:sz w:val="26"/>
      </w:rPr>
    </w:lvl>
    <w:lvl w:ilvl="2">
      <w:start w:val="1"/>
      <w:numFmt w:val="decimal"/>
      <w:lvlText w:val="%3."/>
      <w:lvlJc w:val="left"/>
      <w:pPr>
        <w:ind w:left="1641" w:hanging="547"/>
      </w:pPr>
      <w:rPr>
        <w:rFonts w:ascii="Century Gothic" w:hAnsi="Century Gothic" w:hint="default"/>
        <w:b/>
        <w:i w:val="0"/>
        <w:color w:val="00467F"/>
        <w:sz w:val="24"/>
      </w:rPr>
    </w:lvl>
    <w:lvl w:ilvl="3">
      <w:start w:val="1"/>
      <w:numFmt w:val="lowerLetter"/>
      <w:lvlText w:val="%4."/>
      <w:lvlJc w:val="left"/>
      <w:pPr>
        <w:ind w:left="2188" w:hanging="547"/>
      </w:pPr>
      <w:rPr>
        <w:rFonts w:ascii="Century Gothic" w:hAnsi="Century Gothic" w:hint="default"/>
        <w:b/>
        <w:i/>
        <w:color w:val="00467F"/>
        <w:sz w:val="23"/>
      </w:rPr>
    </w:lvl>
    <w:lvl w:ilvl="4">
      <w:start w:val="1"/>
      <w:numFmt w:val="none"/>
      <w:lvlText w:val=""/>
      <w:lvlJc w:val="left"/>
      <w:pPr>
        <w:ind w:left="2735" w:hanging="547"/>
      </w:pPr>
      <w:rPr>
        <w:rFonts w:hint="default"/>
      </w:rPr>
    </w:lvl>
    <w:lvl w:ilvl="5">
      <w:start w:val="1"/>
      <w:numFmt w:val="none"/>
      <w:lvlText w:val=""/>
      <w:lvlJc w:val="left"/>
      <w:pPr>
        <w:ind w:left="3282" w:hanging="547"/>
      </w:pPr>
      <w:rPr>
        <w:rFonts w:hint="default"/>
      </w:rPr>
    </w:lvl>
    <w:lvl w:ilvl="6">
      <w:start w:val="1"/>
      <w:numFmt w:val="none"/>
      <w:lvlText w:val="%7"/>
      <w:lvlJc w:val="left"/>
      <w:pPr>
        <w:ind w:left="3829" w:hanging="547"/>
      </w:pPr>
      <w:rPr>
        <w:rFonts w:hint="default"/>
      </w:rPr>
    </w:lvl>
    <w:lvl w:ilvl="7">
      <w:start w:val="1"/>
      <w:numFmt w:val="none"/>
      <w:lvlText w:val="%8"/>
      <w:lvlJc w:val="left"/>
      <w:pPr>
        <w:ind w:left="4376" w:hanging="547"/>
      </w:pPr>
      <w:rPr>
        <w:rFonts w:hint="default"/>
      </w:rPr>
    </w:lvl>
    <w:lvl w:ilvl="8">
      <w:start w:val="1"/>
      <w:numFmt w:val="none"/>
      <w:lvlText w:val="%9"/>
      <w:lvlJc w:val="left"/>
      <w:pPr>
        <w:ind w:left="4923" w:hanging="547"/>
      </w:pPr>
      <w:rPr>
        <w:rFonts w:hint="default"/>
      </w:rPr>
    </w:lvl>
  </w:abstractNum>
  <w:abstractNum w:abstractNumId="2" w15:restartNumberingAfterBreak="0">
    <w:nsid w:val="133621CE"/>
    <w:multiLevelType w:val="multilevel"/>
    <w:tmpl w:val="541402F4"/>
    <w:styleLink w:val="OutlineOnly-NoHeadings"/>
    <w:lvl w:ilvl="0">
      <w:start w:val="1"/>
      <w:numFmt w:val="upperRoman"/>
      <w:lvlText w:val="%1."/>
      <w:lvlJc w:val="left"/>
      <w:pPr>
        <w:ind w:left="360" w:hanging="360"/>
      </w:pPr>
      <w:rPr>
        <w:rFonts w:ascii="Century Gothic" w:hAnsi="Century Gothic" w:hint="default"/>
        <w:color w:val="auto"/>
        <w:sz w:val="28"/>
      </w:rPr>
    </w:lvl>
    <w:lvl w:ilvl="1">
      <w:start w:val="1"/>
      <w:numFmt w:val="upperLetter"/>
      <w:lvlText w:val="%2."/>
      <w:lvlJc w:val="left"/>
      <w:pPr>
        <w:ind w:left="720" w:hanging="360"/>
      </w:pPr>
      <w:rPr>
        <w:rFonts w:ascii="Century Gothic" w:hAnsi="Century Gothic" w:hint="default"/>
        <w:b w:val="0"/>
        <w:i w:val="0"/>
        <w:color w:val="auto"/>
        <w:sz w:val="26"/>
      </w:rPr>
    </w:lvl>
    <w:lvl w:ilvl="2">
      <w:start w:val="1"/>
      <w:numFmt w:val="decimal"/>
      <w:lvlText w:val="%3."/>
      <w:lvlJc w:val="left"/>
      <w:pPr>
        <w:ind w:left="1080" w:hanging="360"/>
      </w:pPr>
      <w:rPr>
        <w:rFonts w:ascii="Century Gothic" w:hAnsi="Century Gothic" w:hint="default"/>
        <w:b w:val="0"/>
        <w:i w:val="0"/>
        <w:color w:val="auto"/>
        <w:sz w:val="24"/>
      </w:rPr>
    </w:lvl>
    <w:lvl w:ilvl="3">
      <w:start w:val="1"/>
      <w:numFmt w:val="lowerLetter"/>
      <w:lvlText w:val="%4."/>
      <w:lvlJc w:val="left"/>
      <w:pPr>
        <w:ind w:left="1440" w:hanging="360"/>
      </w:pPr>
      <w:rPr>
        <w:rFonts w:ascii="Century Gothic" w:hAnsi="Century Gothic" w:hint="default"/>
        <w:b w:val="0"/>
        <w:i w:val="0"/>
        <w:color w:val="auto"/>
        <w:sz w:val="23"/>
      </w:rPr>
    </w:lvl>
    <w:lvl w:ilvl="4">
      <w:start w:val="1"/>
      <w:numFmt w:val="lowerRoman"/>
      <w:lvlText w:val="%5."/>
      <w:lvlJc w:val="left"/>
      <w:pPr>
        <w:ind w:left="1800" w:hanging="360"/>
      </w:pPr>
      <w:rPr>
        <w:rFonts w:ascii="Century Gothic" w:hAnsi="Century Gothic" w:hint="default"/>
        <w:b w:val="0"/>
        <w:i w:val="0"/>
        <w:color w:val="auto"/>
        <w:sz w:val="23"/>
      </w:rPr>
    </w:lvl>
    <w:lvl w:ilvl="5">
      <w:start w:val="1"/>
      <w:numFmt w:val="lowerLetter"/>
      <w:lvlText w:val="(%6)"/>
      <w:lvlJc w:val="left"/>
      <w:pPr>
        <w:ind w:left="2160" w:hanging="360"/>
      </w:pPr>
      <w:rPr>
        <w:rFonts w:ascii="Century Gothic" w:hAnsi="Century Gothic" w:hint="default"/>
        <w:b w:val="0"/>
        <w:i w:val="0"/>
        <w:color w:val="auto"/>
        <w:sz w:val="23"/>
      </w:rPr>
    </w:lvl>
    <w:lvl w:ilvl="6">
      <w:start w:val="1"/>
      <w:numFmt w:val="decimal"/>
      <w:lvlText w:val="(%7)"/>
      <w:lvlJc w:val="left"/>
      <w:pPr>
        <w:ind w:left="2520" w:hanging="360"/>
      </w:pPr>
      <w:rPr>
        <w:rFonts w:ascii="Century Gothic" w:hAnsi="Century Gothic" w:hint="default"/>
        <w:b w:val="0"/>
        <w:i w:val="0"/>
        <w:color w:val="auto"/>
        <w:sz w:val="23"/>
      </w:rPr>
    </w:lvl>
    <w:lvl w:ilvl="7">
      <w:start w:val="1"/>
      <w:numFmt w:val="lowerLetter"/>
      <w:lvlText w:val="%8)"/>
      <w:lvlJc w:val="left"/>
      <w:pPr>
        <w:ind w:left="2880" w:hanging="360"/>
      </w:pPr>
      <w:rPr>
        <w:rFonts w:ascii="Century Gothic" w:hAnsi="Century Gothic" w:hint="default"/>
        <w:b w:val="0"/>
        <w:i w:val="0"/>
        <w:color w:val="auto"/>
        <w:sz w:val="23"/>
      </w:rPr>
    </w:lvl>
    <w:lvl w:ilvl="8">
      <w:start w:val="1"/>
      <w:numFmt w:val="lowerRoman"/>
      <w:lvlText w:val="%9)"/>
      <w:lvlJc w:val="left"/>
      <w:pPr>
        <w:ind w:left="3240" w:hanging="360"/>
      </w:pPr>
      <w:rPr>
        <w:rFonts w:ascii="Century Gothic" w:hAnsi="Century Gothic" w:hint="default"/>
        <w:b w:val="0"/>
        <w:i w:val="0"/>
        <w:color w:val="auto"/>
        <w:sz w:val="23"/>
      </w:rPr>
    </w:lvl>
  </w:abstractNum>
  <w:abstractNum w:abstractNumId="3" w15:restartNumberingAfterBreak="0">
    <w:nsid w:val="222520D1"/>
    <w:multiLevelType w:val="hybridMultilevel"/>
    <w:tmpl w:val="83C6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E7BF2"/>
    <w:multiLevelType w:val="hybridMultilevel"/>
    <w:tmpl w:val="58AC36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131C6"/>
    <w:multiLevelType w:val="hybridMultilevel"/>
    <w:tmpl w:val="785A883C"/>
    <w:lvl w:ilvl="0" w:tplc="7A047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355C6"/>
    <w:multiLevelType w:val="hybridMultilevel"/>
    <w:tmpl w:val="5048414E"/>
    <w:lvl w:ilvl="0" w:tplc="D4CE7E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21D52"/>
    <w:multiLevelType w:val="hybridMultilevel"/>
    <w:tmpl w:val="556CA7F4"/>
    <w:lvl w:ilvl="0" w:tplc="36AE2360">
      <w:start w:val="1"/>
      <w:numFmt w:val="decimal"/>
      <w:pStyle w:val="BGParaNumbered"/>
      <w:lvlText w:val="%1."/>
      <w:lvlJc w:val="left"/>
      <w:pPr>
        <w:ind w:left="547" w:hanging="54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DA0B4D"/>
    <w:multiLevelType w:val="multilevel"/>
    <w:tmpl w:val="12F828FA"/>
    <w:styleLink w:val="UKHeadingOutline"/>
    <w:lvl w:ilvl="0">
      <w:start w:val="1"/>
      <w:numFmt w:val="upperRoman"/>
      <w:lvlText w:val="%1."/>
      <w:lvlJc w:val="left"/>
      <w:pPr>
        <w:ind w:left="547" w:hanging="547"/>
      </w:pPr>
      <w:rPr>
        <w:rFonts w:ascii="Century Gothic" w:hAnsi="Century Gothic" w:hint="default"/>
        <w:b/>
        <w:i w:val="0"/>
        <w:color w:val="00467F"/>
        <w:sz w:val="28"/>
      </w:rPr>
    </w:lvl>
    <w:lvl w:ilvl="1">
      <w:start w:val="1"/>
      <w:numFmt w:val="upperLetter"/>
      <w:lvlText w:val="%1.%2."/>
      <w:lvlJc w:val="left"/>
      <w:pPr>
        <w:tabs>
          <w:tab w:val="num" w:pos="1094"/>
        </w:tabs>
        <w:ind w:left="1094" w:hanging="547"/>
      </w:pPr>
      <w:rPr>
        <w:rFonts w:ascii="Century Gothic" w:hAnsi="Century Gothic" w:hint="default"/>
        <w:b/>
        <w:i w:val="0"/>
        <w:color w:val="00467F"/>
        <w:sz w:val="26"/>
      </w:rPr>
    </w:lvl>
    <w:lvl w:ilvl="2">
      <w:start w:val="1"/>
      <w:numFmt w:val="decimal"/>
      <w:lvlText w:val="%1.%2.%3."/>
      <w:lvlJc w:val="left"/>
      <w:pPr>
        <w:tabs>
          <w:tab w:val="num" w:pos="1642"/>
        </w:tabs>
        <w:ind w:left="1641" w:hanging="547"/>
      </w:pPr>
      <w:rPr>
        <w:rFonts w:ascii="Century Gothic" w:hAnsi="Century Gothic" w:hint="default"/>
        <w:b/>
        <w:i w:val="0"/>
        <w:color w:val="00467F"/>
        <w:sz w:val="24"/>
      </w:rPr>
    </w:lvl>
    <w:lvl w:ilvl="3">
      <w:start w:val="1"/>
      <w:numFmt w:val="lowerLetter"/>
      <w:lvlText w:val="%1.%2.%3.%4."/>
      <w:lvlJc w:val="left"/>
      <w:pPr>
        <w:tabs>
          <w:tab w:val="num" w:pos="2189"/>
        </w:tabs>
        <w:ind w:left="2188" w:hanging="547"/>
      </w:pPr>
      <w:rPr>
        <w:rFonts w:ascii="Century Gothic" w:hAnsi="Century Gothic" w:hint="default"/>
        <w:b/>
        <w:i/>
        <w:color w:val="00467F"/>
        <w:sz w:val="23"/>
      </w:rPr>
    </w:lvl>
    <w:lvl w:ilvl="4">
      <w:start w:val="1"/>
      <w:numFmt w:val="none"/>
      <w:lvlText w:val=""/>
      <w:lvlJc w:val="left"/>
      <w:pPr>
        <w:ind w:left="2735" w:hanging="547"/>
      </w:pPr>
      <w:rPr>
        <w:rFonts w:hint="default"/>
      </w:rPr>
    </w:lvl>
    <w:lvl w:ilvl="5">
      <w:start w:val="1"/>
      <w:numFmt w:val="none"/>
      <w:lvlText w:val=""/>
      <w:lvlJc w:val="left"/>
      <w:pPr>
        <w:ind w:left="3282" w:hanging="547"/>
      </w:pPr>
      <w:rPr>
        <w:rFonts w:hint="default"/>
      </w:rPr>
    </w:lvl>
    <w:lvl w:ilvl="6">
      <w:start w:val="1"/>
      <w:numFmt w:val="none"/>
      <w:lvlText w:val="%7"/>
      <w:lvlJc w:val="left"/>
      <w:pPr>
        <w:ind w:left="3829" w:hanging="547"/>
      </w:pPr>
      <w:rPr>
        <w:rFonts w:hint="default"/>
      </w:rPr>
    </w:lvl>
    <w:lvl w:ilvl="7">
      <w:start w:val="1"/>
      <w:numFmt w:val="none"/>
      <w:lvlText w:val=""/>
      <w:lvlJc w:val="left"/>
      <w:pPr>
        <w:ind w:left="4376" w:hanging="547"/>
      </w:pPr>
      <w:rPr>
        <w:rFonts w:hint="default"/>
      </w:rPr>
    </w:lvl>
    <w:lvl w:ilvl="8">
      <w:start w:val="1"/>
      <w:numFmt w:val="none"/>
      <w:lvlText w:val=""/>
      <w:lvlJc w:val="left"/>
      <w:pPr>
        <w:ind w:left="4923" w:hanging="547"/>
      </w:pPr>
      <w:rPr>
        <w:rFonts w:hint="default"/>
      </w:rPr>
    </w:lvl>
  </w:abstractNum>
  <w:abstractNum w:abstractNumId="9" w15:restartNumberingAfterBreak="0">
    <w:nsid w:val="3F7B03DF"/>
    <w:multiLevelType w:val="hybridMultilevel"/>
    <w:tmpl w:val="E2F20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C4AEC"/>
    <w:multiLevelType w:val="hybridMultilevel"/>
    <w:tmpl w:val="9CD8B82A"/>
    <w:lvl w:ilvl="0" w:tplc="C8C0F5FC">
      <w:start w:val="1"/>
      <w:numFmt w:val="decimal"/>
      <w:pStyle w:val="BGNumberedList"/>
      <w:lvlText w:val="%1."/>
      <w:lvlJc w:val="left"/>
      <w:pPr>
        <w:ind w:left="720" w:hanging="360"/>
      </w:pPr>
      <w:rPr>
        <w:rFonts w:ascii="Sylfaen" w:hAnsi="Sylfaen" w:hint="default"/>
        <w:b w:val="0"/>
        <w:i w:val="0"/>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06614"/>
    <w:multiLevelType w:val="hybridMultilevel"/>
    <w:tmpl w:val="E3165FE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4F3810"/>
    <w:multiLevelType w:val="multilevel"/>
    <w:tmpl w:val="52DEA5C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423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510E4756"/>
    <w:multiLevelType w:val="hybridMultilevel"/>
    <w:tmpl w:val="7652B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176E9"/>
    <w:multiLevelType w:val="hybridMultilevel"/>
    <w:tmpl w:val="54663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C1BF7"/>
    <w:multiLevelType w:val="hybridMultilevel"/>
    <w:tmpl w:val="8B5481D4"/>
    <w:lvl w:ilvl="0" w:tplc="DA6AB89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2268BD"/>
    <w:multiLevelType w:val="hybridMultilevel"/>
    <w:tmpl w:val="3816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4B63B9"/>
    <w:multiLevelType w:val="hybridMultilevel"/>
    <w:tmpl w:val="777C43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481ABE"/>
    <w:multiLevelType w:val="multilevel"/>
    <w:tmpl w:val="B232A776"/>
    <w:styleLink w:val="BlueBullets"/>
    <w:lvl w:ilvl="0">
      <w:start w:val="1"/>
      <w:numFmt w:val="bullet"/>
      <w:pStyle w:val="BGBulletedList"/>
      <w:lvlText w:val=""/>
      <w:lvlJc w:val="left"/>
      <w:pPr>
        <w:ind w:left="720" w:hanging="360"/>
      </w:pPr>
      <w:rPr>
        <w:rFonts w:ascii="Symbol" w:hAnsi="Symbol" w:hint="default"/>
        <w:color w:val="00467F"/>
      </w:rPr>
    </w:lvl>
    <w:lvl w:ilvl="1">
      <w:start w:val="1"/>
      <w:numFmt w:val="bullet"/>
      <w:lvlText w:val="–"/>
      <w:lvlJc w:val="left"/>
      <w:pPr>
        <w:ind w:left="1080" w:hanging="360"/>
      </w:pPr>
      <w:rPr>
        <w:rFonts w:ascii="Sylfaen" w:hAnsi="Sylfaen" w:hint="default"/>
        <w:b w:val="0"/>
        <w:color w:val="00467F"/>
      </w:rPr>
    </w:lvl>
    <w:lvl w:ilvl="2">
      <w:start w:val="1"/>
      <w:numFmt w:val="bullet"/>
      <w:lvlText w:val="■"/>
      <w:lvlJc w:val="left"/>
      <w:pPr>
        <w:ind w:left="1440" w:hanging="360"/>
      </w:pPr>
      <w:rPr>
        <w:rFonts w:ascii="Arial" w:hAnsi="Arial" w:hint="default"/>
        <w:color w:val="00467F"/>
        <w:sz w:val="16"/>
      </w:rPr>
    </w:lvl>
    <w:lvl w:ilvl="3">
      <w:start w:val="1"/>
      <w:numFmt w:val="none"/>
      <w:lvlText w:val=""/>
      <w:lvlJc w:val="left"/>
      <w:pPr>
        <w:ind w:left="1800" w:hanging="360"/>
      </w:pPr>
      <w:rPr>
        <w:rFonts w:hint="default"/>
        <w:color w:val="00467F"/>
      </w:rPr>
    </w:lvl>
    <w:lvl w:ilvl="4">
      <w:start w:val="1"/>
      <w:numFmt w:val="none"/>
      <w:lvlText w:val=""/>
      <w:lvlJc w:val="left"/>
      <w:pPr>
        <w:ind w:left="2160" w:hanging="360"/>
      </w:pPr>
      <w:rPr>
        <w:rFonts w:hint="default"/>
        <w:color w:val="00467F"/>
      </w:rPr>
    </w:lvl>
    <w:lvl w:ilvl="5">
      <w:start w:val="1"/>
      <w:numFmt w:val="none"/>
      <w:lvlText w:val=""/>
      <w:lvlJc w:val="left"/>
      <w:pPr>
        <w:ind w:left="2520" w:hanging="360"/>
      </w:pPr>
      <w:rPr>
        <w:rFonts w:hint="default"/>
        <w:color w:val="00467F"/>
      </w:rPr>
    </w:lvl>
    <w:lvl w:ilvl="6">
      <w:start w:val="1"/>
      <w:numFmt w:val="none"/>
      <w:lvlText w:val="%7"/>
      <w:lvlJc w:val="left"/>
      <w:pPr>
        <w:ind w:left="2880" w:hanging="360"/>
      </w:pPr>
      <w:rPr>
        <w:rFonts w:hint="default"/>
        <w:color w:val="00467F"/>
      </w:rPr>
    </w:lvl>
    <w:lvl w:ilvl="7">
      <w:start w:val="1"/>
      <w:numFmt w:val="none"/>
      <w:lvlText w:val="%8"/>
      <w:lvlJc w:val="left"/>
      <w:pPr>
        <w:ind w:left="3240" w:hanging="360"/>
      </w:pPr>
      <w:rPr>
        <w:rFonts w:hint="default"/>
        <w:color w:val="00467F"/>
      </w:rPr>
    </w:lvl>
    <w:lvl w:ilvl="8">
      <w:start w:val="1"/>
      <w:numFmt w:val="none"/>
      <w:lvlText w:val="%9"/>
      <w:lvlJc w:val="left"/>
      <w:pPr>
        <w:ind w:left="3600" w:hanging="360"/>
      </w:pPr>
      <w:rPr>
        <w:rFonts w:hint="default"/>
        <w:color w:val="00467F"/>
      </w:rPr>
    </w:lvl>
  </w:abstractNum>
  <w:abstractNum w:abstractNumId="19" w15:restartNumberingAfterBreak="0">
    <w:nsid w:val="70CD25EC"/>
    <w:multiLevelType w:val="hybridMultilevel"/>
    <w:tmpl w:val="7C207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44015E"/>
    <w:multiLevelType w:val="hybridMultilevel"/>
    <w:tmpl w:val="3688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8"/>
  </w:num>
  <w:num w:numId="5">
    <w:abstractNumId w:val="12"/>
  </w:num>
  <w:num w:numId="6">
    <w:abstractNumId w:val="10"/>
  </w:num>
  <w:num w:numId="7">
    <w:abstractNumId w:val="7"/>
  </w:num>
  <w:num w:numId="8">
    <w:abstractNumId w:val="18"/>
  </w:num>
  <w:num w:numId="9">
    <w:abstractNumId w:val="0"/>
  </w:num>
  <w:num w:numId="10">
    <w:abstractNumId w:val="0"/>
  </w:num>
  <w:num w:numId="11">
    <w:abstractNumId w:val="1"/>
  </w:num>
  <w:num w:numId="12">
    <w:abstractNumId w:val="16"/>
  </w:num>
  <w:num w:numId="13">
    <w:abstractNumId w:val="20"/>
  </w:num>
  <w:num w:numId="14">
    <w:abstractNumId w:val="11"/>
  </w:num>
  <w:num w:numId="15">
    <w:abstractNumId w:val="3"/>
  </w:num>
  <w:num w:numId="16">
    <w:abstractNumId w:val="4"/>
  </w:num>
  <w:num w:numId="17">
    <w:abstractNumId w:val="15"/>
  </w:num>
  <w:num w:numId="18">
    <w:abstractNumId w:val="17"/>
  </w:num>
  <w:num w:numId="19">
    <w:abstractNumId w:val="9"/>
  </w:num>
  <w:num w:numId="20">
    <w:abstractNumId w:val="14"/>
  </w:num>
  <w:num w:numId="21">
    <w:abstractNumId w:val="19"/>
  </w:num>
  <w:num w:numId="22">
    <w:abstractNumId w:val="13"/>
  </w:num>
  <w:num w:numId="23">
    <w:abstractNumId w:val="6"/>
  </w:num>
  <w:num w:numId="24">
    <w:abstractNumId w:val="5"/>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eman, Neil">
    <w15:presenceInfo w15:providerId="AD" w15:userId="S-1-5-21-1021129046-730023380-452798024-5424"/>
  </w15:person>
  <w15:person w15:author="Knapman, Scott">
    <w15:presenceInfo w15:providerId="AD" w15:userId="S-1-5-21-1021129046-730023380-452798024-5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MyNrM0NzA3tDAyNjFU0lEKTi0uzszPAymwqAUA60bF/ywAAAA="/>
  </w:docVars>
  <w:rsids>
    <w:rsidRoot w:val="00D3431B"/>
    <w:rsid w:val="00004CBD"/>
    <w:rsid w:val="000124D2"/>
    <w:rsid w:val="0002527A"/>
    <w:rsid w:val="00030626"/>
    <w:rsid w:val="00037019"/>
    <w:rsid w:val="00053B7D"/>
    <w:rsid w:val="00054BB7"/>
    <w:rsid w:val="00076BB4"/>
    <w:rsid w:val="00092BB6"/>
    <w:rsid w:val="00095452"/>
    <w:rsid w:val="0009642C"/>
    <w:rsid w:val="000964A9"/>
    <w:rsid w:val="00097236"/>
    <w:rsid w:val="000B0646"/>
    <w:rsid w:val="000B1AA0"/>
    <w:rsid w:val="000E258A"/>
    <w:rsid w:val="000E56F6"/>
    <w:rsid w:val="001019E3"/>
    <w:rsid w:val="00103A92"/>
    <w:rsid w:val="0010569E"/>
    <w:rsid w:val="001140BF"/>
    <w:rsid w:val="00116ED4"/>
    <w:rsid w:val="00124A96"/>
    <w:rsid w:val="00124C80"/>
    <w:rsid w:val="00125E13"/>
    <w:rsid w:val="001304E9"/>
    <w:rsid w:val="00134C49"/>
    <w:rsid w:val="0014165E"/>
    <w:rsid w:val="00143A98"/>
    <w:rsid w:val="00144A9E"/>
    <w:rsid w:val="0014786B"/>
    <w:rsid w:val="00152685"/>
    <w:rsid w:val="0015633C"/>
    <w:rsid w:val="00167E50"/>
    <w:rsid w:val="00172AD9"/>
    <w:rsid w:val="0017577D"/>
    <w:rsid w:val="001832DA"/>
    <w:rsid w:val="001A4D63"/>
    <w:rsid w:val="001C25EF"/>
    <w:rsid w:val="001F1C48"/>
    <w:rsid w:val="001F776F"/>
    <w:rsid w:val="002048F4"/>
    <w:rsid w:val="0020660C"/>
    <w:rsid w:val="00216BA8"/>
    <w:rsid w:val="00223513"/>
    <w:rsid w:val="002255C2"/>
    <w:rsid w:val="002328C4"/>
    <w:rsid w:val="002718E8"/>
    <w:rsid w:val="002811D0"/>
    <w:rsid w:val="00286DCD"/>
    <w:rsid w:val="00287583"/>
    <w:rsid w:val="002972D9"/>
    <w:rsid w:val="002A45A5"/>
    <w:rsid w:val="002A60EF"/>
    <w:rsid w:val="002B20B8"/>
    <w:rsid w:val="002B28DF"/>
    <w:rsid w:val="002B3433"/>
    <w:rsid w:val="002C2110"/>
    <w:rsid w:val="002C4343"/>
    <w:rsid w:val="002C4933"/>
    <w:rsid w:val="002D33CE"/>
    <w:rsid w:val="002D4538"/>
    <w:rsid w:val="002F3E83"/>
    <w:rsid w:val="003079E3"/>
    <w:rsid w:val="00307D67"/>
    <w:rsid w:val="00325149"/>
    <w:rsid w:val="003263AD"/>
    <w:rsid w:val="00334717"/>
    <w:rsid w:val="00353D21"/>
    <w:rsid w:val="00360C48"/>
    <w:rsid w:val="00362128"/>
    <w:rsid w:val="003707B9"/>
    <w:rsid w:val="003721F7"/>
    <w:rsid w:val="00374623"/>
    <w:rsid w:val="00397E83"/>
    <w:rsid w:val="003C1AF2"/>
    <w:rsid w:val="003F5F89"/>
    <w:rsid w:val="00411621"/>
    <w:rsid w:val="00412D98"/>
    <w:rsid w:val="00420B92"/>
    <w:rsid w:val="00435C55"/>
    <w:rsid w:val="00443DB7"/>
    <w:rsid w:val="004516C7"/>
    <w:rsid w:val="00452FBB"/>
    <w:rsid w:val="004605F6"/>
    <w:rsid w:val="00462AF6"/>
    <w:rsid w:val="00485C1B"/>
    <w:rsid w:val="00493DFF"/>
    <w:rsid w:val="004B3133"/>
    <w:rsid w:val="004B442F"/>
    <w:rsid w:val="004C2E2A"/>
    <w:rsid w:val="004C79A8"/>
    <w:rsid w:val="004D2071"/>
    <w:rsid w:val="004D2691"/>
    <w:rsid w:val="004D4F06"/>
    <w:rsid w:val="004E4133"/>
    <w:rsid w:val="0050416C"/>
    <w:rsid w:val="00506850"/>
    <w:rsid w:val="0051767E"/>
    <w:rsid w:val="00532D6B"/>
    <w:rsid w:val="005338A7"/>
    <w:rsid w:val="00550B1E"/>
    <w:rsid w:val="005511D9"/>
    <w:rsid w:val="0056056C"/>
    <w:rsid w:val="00561DAB"/>
    <w:rsid w:val="005730C4"/>
    <w:rsid w:val="00585B84"/>
    <w:rsid w:val="00590F5C"/>
    <w:rsid w:val="00594975"/>
    <w:rsid w:val="005A0797"/>
    <w:rsid w:val="005A3DA0"/>
    <w:rsid w:val="005B6C9C"/>
    <w:rsid w:val="00602383"/>
    <w:rsid w:val="006134D0"/>
    <w:rsid w:val="00617B70"/>
    <w:rsid w:val="006378BC"/>
    <w:rsid w:val="00641AB1"/>
    <w:rsid w:val="00644D89"/>
    <w:rsid w:val="00644F57"/>
    <w:rsid w:val="006475D1"/>
    <w:rsid w:val="006562EA"/>
    <w:rsid w:val="0066339E"/>
    <w:rsid w:val="00667C44"/>
    <w:rsid w:val="006873FF"/>
    <w:rsid w:val="006924DA"/>
    <w:rsid w:val="006A0FE0"/>
    <w:rsid w:val="006D315E"/>
    <w:rsid w:val="006E573F"/>
    <w:rsid w:val="006E59A0"/>
    <w:rsid w:val="006F2A2B"/>
    <w:rsid w:val="00714BD5"/>
    <w:rsid w:val="00722CFC"/>
    <w:rsid w:val="007278F6"/>
    <w:rsid w:val="00731246"/>
    <w:rsid w:val="007340CA"/>
    <w:rsid w:val="0074106A"/>
    <w:rsid w:val="00747D36"/>
    <w:rsid w:val="007573E6"/>
    <w:rsid w:val="00757D53"/>
    <w:rsid w:val="00773FA8"/>
    <w:rsid w:val="00776A65"/>
    <w:rsid w:val="0077751C"/>
    <w:rsid w:val="0078156E"/>
    <w:rsid w:val="00785A8E"/>
    <w:rsid w:val="00790E86"/>
    <w:rsid w:val="007953AB"/>
    <w:rsid w:val="007A487C"/>
    <w:rsid w:val="007C0C85"/>
    <w:rsid w:val="007C5765"/>
    <w:rsid w:val="007C758A"/>
    <w:rsid w:val="007D5A13"/>
    <w:rsid w:val="007E04E5"/>
    <w:rsid w:val="007E5123"/>
    <w:rsid w:val="007F4BD7"/>
    <w:rsid w:val="008113FA"/>
    <w:rsid w:val="008230D2"/>
    <w:rsid w:val="00830D49"/>
    <w:rsid w:val="00840B50"/>
    <w:rsid w:val="0084208D"/>
    <w:rsid w:val="00845FBB"/>
    <w:rsid w:val="008531A8"/>
    <w:rsid w:val="0085341E"/>
    <w:rsid w:val="0085372B"/>
    <w:rsid w:val="008618E3"/>
    <w:rsid w:val="00867A75"/>
    <w:rsid w:val="00874A85"/>
    <w:rsid w:val="00874E99"/>
    <w:rsid w:val="00887EA6"/>
    <w:rsid w:val="008930C2"/>
    <w:rsid w:val="008952EF"/>
    <w:rsid w:val="008A1DDA"/>
    <w:rsid w:val="008B4CCE"/>
    <w:rsid w:val="008B53BD"/>
    <w:rsid w:val="008B6C03"/>
    <w:rsid w:val="008C0265"/>
    <w:rsid w:val="008D09CB"/>
    <w:rsid w:val="008D0C34"/>
    <w:rsid w:val="008E02B7"/>
    <w:rsid w:val="00900369"/>
    <w:rsid w:val="00901EA8"/>
    <w:rsid w:val="009039F3"/>
    <w:rsid w:val="00903ABA"/>
    <w:rsid w:val="00906DF2"/>
    <w:rsid w:val="009113D2"/>
    <w:rsid w:val="0091708B"/>
    <w:rsid w:val="00921888"/>
    <w:rsid w:val="00930024"/>
    <w:rsid w:val="009333FE"/>
    <w:rsid w:val="00946733"/>
    <w:rsid w:val="0095219C"/>
    <w:rsid w:val="00960B76"/>
    <w:rsid w:val="00982CC6"/>
    <w:rsid w:val="009C79E6"/>
    <w:rsid w:val="009E6BB8"/>
    <w:rsid w:val="00A0472B"/>
    <w:rsid w:val="00A073C2"/>
    <w:rsid w:val="00A075B9"/>
    <w:rsid w:val="00A0762C"/>
    <w:rsid w:val="00A12C30"/>
    <w:rsid w:val="00A200B1"/>
    <w:rsid w:val="00A306B8"/>
    <w:rsid w:val="00A32EAC"/>
    <w:rsid w:val="00A34251"/>
    <w:rsid w:val="00A3751E"/>
    <w:rsid w:val="00A449F7"/>
    <w:rsid w:val="00A546BA"/>
    <w:rsid w:val="00A600D5"/>
    <w:rsid w:val="00A83E3E"/>
    <w:rsid w:val="00A85CD3"/>
    <w:rsid w:val="00A904CE"/>
    <w:rsid w:val="00A94A93"/>
    <w:rsid w:val="00A9730A"/>
    <w:rsid w:val="00AA6DD7"/>
    <w:rsid w:val="00AB3A40"/>
    <w:rsid w:val="00AB5196"/>
    <w:rsid w:val="00AB6FD6"/>
    <w:rsid w:val="00AB79A2"/>
    <w:rsid w:val="00AC5FD4"/>
    <w:rsid w:val="00AC66A5"/>
    <w:rsid w:val="00AD1F1F"/>
    <w:rsid w:val="00AD468D"/>
    <w:rsid w:val="00AE199F"/>
    <w:rsid w:val="00AF0E1C"/>
    <w:rsid w:val="00AF4493"/>
    <w:rsid w:val="00AF59F5"/>
    <w:rsid w:val="00AF6F7D"/>
    <w:rsid w:val="00B017A5"/>
    <w:rsid w:val="00B13852"/>
    <w:rsid w:val="00B17D65"/>
    <w:rsid w:val="00B215FA"/>
    <w:rsid w:val="00B22189"/>
    <w:rsid w:val="00B24652"/>
    <w:rsid w:val="00B25032"/>
    <w:rsid w:val="00B32B41"/>
    <w:rsid w:val="00B355D4"/>
    <w:rsid w:val="00B35CE1"/>
    <w:rsid w:val="00B42176"/>
    <w:rsid w:val="00B44E49"/>
    <w:rsid w:val="00B5496B"/>
    <w:rsid w:val="00B6762E"/>
    <w:rsid w:val="00B90826"/>
    <w:rsid w:val="00B90961"/>
    <w:rsid w:val="00B92E25"/>
    <w:rsid w:val="00B97C8A"/>
    <w:rsid w:val="00BB7F41"/>
    <w:rsid w:val="00BC034D"/>
    <w:rsid w:val="00BC3610"/>
    <w:rsid w:val="00BC37F8"/>
    <w:rsid w:val="00BC50DA"/>
    <w:rsid w:val="00BC5B81"/>
    <w:rsid w:val="00BD72E6"/>
    <w:rsid w:val="00BD7D5C"/>
    <w:rsid w:val="00BF3436"/>
    <w:rsid w:val="00BF4280"/>
    <w:rsid w:val="00BF4F26"/>
    <w:rsid w:val="00C1123C"/>
    <w:rsid w:val="00C16464"/>
    <w:rsid w:val="00C17784"/>
    <w:rsid w:val="00C17C8D"/>
    <w:rsid w:val="00C23892"/>
    <w:rsid w:val="00C340F4"/>
    <w:rsid w:val="00C626E5"/>
    <w:rsid w:val="00C8038B"/>
    <w:rsid w:val="00C80652"/>
    <w:rsid w:val="00CA344C"/>
    <w:rsid w:val="00CD0A8D"/>
    <w:rsid w:val="00CD6ED1"/>
    <w:rsid w:val="00CE146F"/>
    <w:rsid w:val="00CE2A43"/>
    <w:rsid w:val="00CE4BAC"/>
    <w:rsid w:val="00CF158B"/>
    <w:rsid w:val="00CF7A2B"/>
    <w:rsid w:val="00D10799"/>
    <w:rsid w:val="00D13CB8"/>
    <w:rsid w:val="00D14F39"/>
    <w:rsid w:val="00D21196"/>
    <w:rsid w:val="00D3431B"/>
    <w:rsid w:val="00D34B84"/>
    <w:rsid w:val="00D36D5E"/>
    <w:rsid w:val="00D4580A"/>
    <w:rsid w:val="00D60137"/>
    <w:rsid w:val="00D61257"/>
    <w:rsid w:val="00D655B7"/>
    <w:rsid w:val="00D65FC2"/>
    <w:rsid w:val="00DA128A"/>
    <w:rsid w:val="00DA628E"/>
    <w:rsid w:val="00DB476B"/>
    <w:rsid w:val="00DB4D84"/>
    <w:rsid w:val="00DC5987"/>
    <w:rsid w:val="00DD63C3"/>
    <w:rsid w:val="00DE5934"/>
    <w:rsid w:val="00E030A3"/>
    <w:rsid w:val="00E07DED"/>
    <w:rsid w:val="00E12467"/>
    <w:rsid w:val="00E21D84"/>
    <w:rsid w:val="00E340F6"/>
    <w:rsid w:val="00E4163F"/>
    <w:rsid w:val="00E5058A"/>
    <w:rsid w:val="00E51837"/>
    <w:rsid w:val="00E51976"/>
    <w:rsid w:val="00E60224"/>
    <w:rsid w:val="00E643DD"/>
    <w:rsid w:val="00E757C3"/>
    <w:rsid w:val="00E8217F"/>
    <w:rsid w:val="00E82C27"/>
    <w:rsid w:val="00E87226"/>
    <w:rsid w:val="00E938E5"/>
    <w:rsid w:val="00EA2007"/>
    <w:rsid w:val="00EB2302"/>
    <w:rsid w:val="00EB39AC"/>
    <w:rsid w:val="00EC1CD5"/>
    <w:rsid w:val="00EE3761"/>
    <w:rsid w:val="00F1793B"/>
    <w:rsid w:val="00F26EDA"/>
    <w:rsid w:val="00F27A13"/>
    <w:rsid w:val="00F35F3B"/>
    <w:rsid w:val="00F505C2"/>
    <w:rsid w:val="00F64DC2"/>
    <w:rsid w:val="00F817ED"/>
    <w:rsid w:val="00F84B3F"/>
    <w:rsid w:val="00F9619A"/>
    <w:rsid w:val="00FA6A65"/>
    <w:rsid w:val="00FA7C79"/>
    <w:rsid w:val="00FB2A60"/>
    <w:rsid w:val="00FB7B53"/>
    <w:rsid w:val="00FC0CD8"/>
    <w:rsid w:val="00FC3262"/>
    <w:rsid w:val="00FD501B"/>
    <w:rsid w:val="00FD6B76"/>
    <w:rsid w:val="00FE0715"/>
    <w:rsid w:val="00FF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6F91C2-9B5B-4370-9956-BB160FD3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imes New Roman"/>
        <w:color w:val="000000"/>
        <w:sz w:val="23"/>
        <w:szCs w:val="23"/>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G Normal 100"/>
    <w:qFormat/>
    <w:rsid w:val="0017577D"/>
    <w:pPr>
      <w:spacing w:before="230"/>
    </w:pPr>
  </w:style>
  <w:style w:type="paragraph" w:styleId="Heading1">
    <w:name w:val="heading 1"/>
    <w:aliases w:val="BG Heading 1"/>
    <w:basedOn w:val="Normal"/>
    <w:next w:val="BGNormal125"/>
    <w:link w:val="Heading1Char"/>
    <w:uiPriority w:val="9"/>
    <w:qFormat/>
    <w:rsid w:val="00E340F6"/>
    <w:pPr>
      <w:keepNext/>
      <w:keepLines/>
      <w:numPr>
        <w:numId w:val="10"/>
      </w:numPr>
      <w:tabs>
        <w:tab w:val="left" w:pos="360"/>
      </w:tabs>
      <w:spacing w:before="480"/>
      <w:mirrorIndents/>
      <w:outlineLvl w:val="0"/>
    </w:pPr>
    <w:rPr>
      <w:rFonts w:ascii="Century Gothic" w:eastAsiaTheme="majorEastAsia" w:hAnsi="Century Gothic" w:cstheme="majorBidi"/>
      <w:b/>
      <w:bCs/>
      <w:color w:val="00467F"/>
      <w:sz w:val="28"/>
      <w:szCs w:val="28"/>
    </w:rPr>
  </w:style>
  <w:style w:type="paragraph" w:styleId="Heading2">
    <w:name w:val="heading 2"/>
    <w:aliases w:val="BG Heading 2"/>
    <w:basedOn w:val="Normal"/>
    <w:next w:val="BGNormal125"/>
    <w:link w:val="Heading2Char"/>
    <w:uiPriority w:val="9"/>
    <w:unhideWhenUsed/>
    <w:qFormat/>
    <w:rsid w:val="00E340F6"/>
    <w:pPr>
      <w:keepNext/>
      <w:keepLines/>
      <w:numPr>
        <w:ilvl w:val="1"/>
        <w:numId w:val="10"/>
      </w:numPr>
      <w:outlineLvl w:val="1"/>
    </w:pPr>
    <w:rPr>
      <w:rFonts w:ascii="Century Gothic" w:eastAsiaTheme="majorEastAsia" w:hAnsi="Century Gothic" w:cstheme="majorBidi"/>
      <w:b/>
      <w:bCs/>
      <w:smallCaps/>
      <w:color w:val="00467F"/>
      <w:sz w:val="26"/>
      <w:szCs w:val="26"/>
    </w:rPr>
  </w:style>
  <w:style w:type="paragraph" w:styleId="Heading3">
    <w:name w:val="heading 3"/>
    <w:aliases w:val="BG Heading 3"/>
    <w:basedOn w:val="Normal"/>
    <w:next w:val="BGNormal125"/>
    <w:link w:val="Heading3Char"/>
    <w:uiPriority w:val="9"/>
    <w:unhideWhenUsed/>
    <w:qFormat/>
    <w:rsid w:val="00E340F6"/>
    <w:pPr>
      <w:keepNext/>
      <w:keepLines/>
      <w:numPr>
        <w:ilvl w:val="2"/>
        <w:numId w:val="10"/>
      </w:numPr>
      <w:tabs>
        <w:tab w:val="left" w:pos="1080"/>
      </w:tabs>
      <w:outlineLvl w:val="2"/>
    </w:pPr>
    <w:rPr>
      <w:rFonts w:ascii="Century Gothic" w:eastAsiaTheme="majorEastAsia" w:hAnsi="Century Gothic" w:cstheme="majorBidi"/>
      <w:b/>
      <w:bCs/>
      <w:color w:val="00467F"/>
    </w:rPr>
  </w:style>
  <w:style w:type="paragraph" w:styleId="Heading4">
    <w:name w:val="heading 4"/>
    <w:aliases w:val="BG Heading 4"/>
    <w:basedOn w:val="Normal"/>
    <w:next w:val="BGNormal125"/>
    <w:link w:val="Heading4Char"/>
    <w:uiPriority w:val="9"/>
    <w:unhideWhenUsed/>
    <w:qFormat/>
    <w:rsid w:val="00E340F6"/>
    <w:pPr>
      <w:keepNext/>
      <w:keepLines/>
      <w:numPr>
        <w:ilvl w:val="3"/>
        <w:numId w:val="10"/>
      </w:numPr>
      <w:tabs>
        <w:tab w:val="left" w:pos="1440"/>
      </w:tabs>
      <w:outlineLvl w:val="3"/>
    </w:pPr>
    <w:rPr>
      <w:rFonts w:ascii="Century Gothic" w:eastAsiaTheme="majorEastAsia" w:hAnsi="Century Gothic" w:cstheme="majorBidi"/>
      <w:b/>
      <w:bCs/>
      <w:i/>
      <w:iCs/>
      <w:color w:val="00467F"/>
    </w:rPr>
  </w:style>
  <w:style w:type="paragraph" w:styleId="Heading5">
    <w:name w:val="heading 5"/>
    <w:basedOn w:val="Normal"/>
    <w:next w:val="Normal"/>
    <w:link w:val="Heading5Char"/>
    <w:uiPriority w:val="9"/>
    <w:qFormat/>
    <w:rsid w:val="00E340F6"/>
    <w:pPr>
      <w:keepNext/>
      <w:keepLines/>
      <w:numPr>
        <w:ilvl w:val="4"/>
        <w:numId w:val="9"/>
      </w:numPr>
      <w:spacing w:before="200"/>
      <w:ind w:left="1800" w:hanging="1800"/>
      <w:outlineLvl w:val="4"/>
    </w:pPr>
    <w:rPr>
      <w:rFonts w:ascii="Century Gothic" w:eastAsiaTheme="majorEastAsia" w:hAnsi="Century Gothic" w:cstheme="majorBidi"/>
      <w:b/>
      <w:color w:val="00467F"/>
      <w:sz w:val="28"/>
    </w:rPr>
  </w:style>
  <w:style w:type="paragraph" w:styleId="Heading6">
    <w:name w:val="heading 6"/>
    <w:basedOn w:val="Normal"/>
    <w:next w:val="Normal"/>
    <w:link w:val="Heading6Char"/>
    <w:uiPriority w:val="9"/>
    <w:semiHidden/>
    <w:unhideWhenUsed/>
    <w:qFormat/>
    <w:rsid w:val="0017577D"/>
    <w:pPr>
      <w:keepNext/>
      <w:keepLines/>
      <w:numPr>
        <w:ilvl w:val="5"/>
        <w:numId w:val="5"/>
      </w:numPr>
      <w:spacing w:before="200"/>
      <w:outlineLvl w:val="5"/>
    </w:pPr>
    <w:rPr>
      <w:rFonts w:eastAsiaTheme="majorEastAsia" w:cstheme="majorBidi"/>
      <w:i/>
      <w:iCs/>
      <w:color w:val="001529" w:themeColor="accent1" w:themeShade="7F"/>
    </w:rPr>
  </w:style>
  <w:style w:type="paragraph" w:styleId="Heading7">
    <w:name w:val="heading 7"/>
    <w:basedOn w:val="Normal"/>
    <w:next w:val="Normal"/>
    <w:link w:val="Heading7Char"/>
    <w:uiPriority w:val="9"/>
    <w:semiHidden/>
    <w:unhideWhenUsed/>
    <w:qFormat/>
    <w:rsid w:val="0017577D"/>
    <w:pPr>
      <w:keepNext/>
      <w:keepLines/>
      <w:numPr>
        <w:ilvl w:val="6"/>
        <w:numId w:val="5"/>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17577D"/>
    <w:pPr>
      <w:keepNext/>
      <w:keepLines/>
      <w:numPr>
        <w:ilvl w:val="7"/>
        <w:numId w:val="5"/>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17577D"/>
    <w:pPr>
      <w:keepNext/>
      <w:keepLines/>
      <w:numPr>
        <w:ilvl w:val="8"/>
        <w:numId w:val="5"/>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G Heading 1 Char"/>
    <w:basedOn w:val="DefaultParagraphFont"/>
    <w:link w:val="Heading1"/>
    <w:uiPriority w:val="9"/>
    <w:rsid w:val="0017577D"/>
    <w:rPr>
      <w:rFonts w:ascii="Century Gothic" w:eastAsiaTheme="majorEastAsia" w:hAnsi="Century Gothic" w:cstheme="majorBidi"/>
      <w:b/>
      <w:bCs/>
      <w:color w:val="00467F"/>
      <w:sz w:val="28"/>
      <w:szCs w:val="28"/>
    </w:rPr>
  </w:style>
  <w:style w:type="character" w:customStyle="1" w:styleId="Heading2Char">
    <w:name w:val="Heading 2 Char"/>
    <w:aliases w:val="BG Heading 2 Char"/>
    <w:basedOn w:val="DefaultParagraphFont"/>
    <w:link w:val="Heading2"/>
    <w:uiPriority w:val="9"/>
    <w:rsid w:val="0017577D"/>
    <w:rPr>
      <w:rFonts w:ascii="Century Gothic" w:eastAsiaTheme="majorEastAsia" w:hAnsi="Century Gothic" w:cstheme="majorBidi"/>
      <w:b/>
      <w:bCs/>
      <w:smallCaps/>
      <w:color w:val="00467F"/>
      <w:sz w:val="26"/>
      <w:szCs w:val="26"/>
    </w:rPr>
  </w:style>
  <w:style w:type="character" w:customStyle="1" w:styleId="Heading3Char">
    <w:name w:val="Heading 3 Char"/>
    <w:aliases w:val="BG Heading 3 Char"/>
    <w:basedOn w:val="DefaultParagraphFont"/>
    <w:link w:val="Heading3"/>
    <w:uiPriority w:val="9"/>
    <w:rsid w:val="0017577D"/>
    <w:rPr>
      <w:rFonts w:ascii="Century Gothic" w:eastAsiaTheme="majorEastAsia" w:hAnsi="Century Gothic" w:cstheme="majorBidi"/>
      <w:b/>
      <w:bCs/>
      <w:color w:val="00467F"/>
    </w:rPr>
  </w:style>
  <w:style w:type="character" w:customStyle="1" w:styleId="Heading4Char">
    <w:name w:val="Heading 4 Char"/>
    <w:aliases w:val="BG Heading 4 Char"/>
    <w:basedOn w:val="DefaultParagraphFont"/>
    <w:link w:val="Heading4"/>
    <w:uiPriority w:val="9"/>
    <w:rsid w:val="0017577D"/>
    <w:rPr>
      <w:rFonts w:ascii="Century Gothic" w:eastAsiaTheme="majorEastAsia" w:hAnsi="Century Gothic" w:cstheme="majorBidi"/>
      <w:b/>
      <w:bCs/>
      <w:i/>
      <w:iCs/>
      <w:color w:val="00467F"/>
    </w:rPr>
  </w:style>
  <w:style w:type="paragraph" w:styleId="Quote">
    <w:name w:val="Quote"/>
    <w:aliases w:val="BG Indented Quote"/>
    <w:basedOn w:val="Normal"/>
    <w:next w:val="Normal"/>
    <w:link w:val="QuoteChar"/>
    <w:uiPriority w:val="29"/>
    <w:qFormat/>
    <w:rsid w:val="0017577D"/>
    <w:pPr>
      <w:spacing w:before="120"/>
      <w:ind w:left="720" w:right="720"/>
    </w:pPr>
    <w:rPr>
      <w:iCs/>
    </w:rPr>
  </w:style>
  <w:style w:type="character" w:customStyle="1" w:styleId="QuoteChar">
    <w:name w:val="Quote Char"/>
    <w:aliases w:val="BG Indented Quote Char"/>
    <w:basedOn w:val="DefaultParagraphFont"/>
    <w:link w:val="Quote"/>
    <w:uiPriority w:val="29"/>
    <w:rsid w:val="0017577D"/>
    <w:rPr>
      <w:iCs/>
    </w:rPr>
  </w:style>
  <w:style w:type="paragraph" w:styleId="NoSpacing">
    <w:name w:val="No Spacing"/>
    <w:uiPriority w:val="1"/>
    <w:qFormat/>
    <w:rsid w:val="0017577D"/>
    <w:rPr>
      <w:rFonts w:asciiTheme="majorHAnsi" w:hAnsiTheme="majorHAnsi"/>
    </w:rPr>
  </w:style>
  <w:style w:type="paragraph" w:customStyle="1" w:styleId="BGNormal125">
    <w:name w:val="BG Normal 125"/>
    <w:basedOn w:val="Normal"/>
    <w:qFormat/>
    <w:rsid w:val="0017577D"/>
    <w:pPr>
      <w:spacing w:before="300" w:line="300" w:lineRule="auto"/>
    </w:pPr>
  </w:style>
  <w:style w:type="paragraph" w:styleId="BalloonText">
    <w:name w:val="Balloon Text"/>
    <w:basedOn w:val="Normal"/>
    <w:link w:val="BalloonTextChar"/>
    <w:uiPriority w:val="99"/>
    <w:semiHidden/>
    <w:unhideWhenUsed/>
    <w:rsid w:val="0017577D"/>
    <w:rPr>
      <w:rFonts w:ascii="Tahoma" w:hAnsi="Tahoma" w:cs="Tahoma"/>
      <w:sz w:val="16"/>
      <w:szCs w:val="16"/>
    </w:rPr>
  </w:style>
  <w:style w:type="paragraph" w:customStyle="1" w:styleId="BGBulletedList">
    <w:name w:val="BG Bulleted List"/>
    <w:basedOn w:val="Normal"/>
    <w:qFormat/>
    <w:rsid w:val="0017577D"/>
    <w:pPr>
      <w:numPr>
        <w:numId w:val="8"/>
      </w:numPr>
      <w:contextualSpacing/>
    </w:pPr>
  </w:style>
  <w:style w:type="character" w:customStyle="1" w:styleId="BalloonTextChar">
    <w:name w:val="Balloon Text Char"/>
    <w:basedOn w:val="DefaultParagraphFont"/>
    <w:link w:val="BalloonText"/>
    <w:uiPriority w:val="99"/>
    <w:semiHidden/>
    <w:rsid w:val="0017577D"/>
    <w:rPr>
      <w:rFonts w:ascii="Tahoma" w:hAnsi="Tahoma" w:cs="Tahoma"/>
      <w:sz w:val="16"/>
      <w:szCs w:val="16"/>
    </w:rPr>
  </w:style>
  <w:style w:type="paragraph" w:styleId="Caption">
    <w:name w:val="caption"/>
    <w:aliases w:val="BG Caption"/>
    <w:basedOn w:val="Normal"/>
    <w:next w:val="BGInsertGraphic"/>
    <w:uiPriority w:val="35"/>
    <w:qFormat/>
    <w:rsid w:val="0017577D"/>
    <w:pPr>
      <w:keepNext/>
      <w:contextualSpacing/>
      <w:jc w:val="center"/>
    </w:pPr>
    <w:rPr>
      <w:rFonts w:ascii="Calibri" w:hAnsi="Calibri" w:cstheme="minorHAnsi"/>
      <w:b/>
      <w:bCs/>
      <w:color w:val="00467F"/>
    </w:rPr>
  </w:style>
  <w:style w:type="character" w:customStyle="1" w:styleId="Heading5Char">
    <w:name w:val="Heading 5 Char"/>
    <w:basedOn w:val="DefaultParagraphFont"/>
    <w:link w:val="Heading5"/>
    <w:uiPriority w:val="9"/>
    <w:rsid w:val="00E340F6"/>
    <w:rPr>
      <w:rFonts w:ascii="Century Gothic" w:eastAsiaTheme="majorEastAsia" w:hAnsi="Century Gothic" w:cstheme="majorBidi"/>
      <w:b/>
      <w:color w:val="00467F"/>
      <w:sz w:val="28"/>
    </w:rPr>
  </w:style>
  <w:style w:type="character" w:customStyle="1" w:styleId="Heading6Char">
    <w:name w:val="Heading 6 Char"/>
    <w:basedOn w:val="DefaultParagraphFont"/>
    <w:link w:val="Heading6"/>
    <w:uiPriority w:val="9"/>
    <w:semiHidden/>
    <w:rsid w:val="0017577D"/>
    <w:rPr>
      <w:rFonts w:eastAsiaTheme="majorEastAsia" w:cstheme="majorBidi"/>
      <w:i/>
      <w:iCs/>
      <w:color w:val="001529" w:themeColor="accent1" w:themeShade="7F"/>
    </w:rPr>
  </w:style>
  <w:style w:type="character" w:customStyle="1" w:styleId="Heading7Char">
    <w:name w:val="Heading 7 Char"/>
    <w:basedOn w:val="DefaultParagraphFont"/>
    <w:link w:val="Heading7"/>
    <w:uiPriority w:val="9"/>
    <w:semiHidden/>
    <w:rsid w:val="0017577D"/>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17577D"/>
    <w:rPr>
      <w:rFonts w:eastAsiaTheme="majorEastAsia" w:cstheme="majorBidi"/>
      <w:color w:val="404040" w:themeColor="text1" w:themeTint="BF"/>
    </w:rPr>
  </w:style>
  <w:style w:type="character" w:customStyle="1" w:styleId="Heading9Char">
    <w:name w:val="Heading 9 Char"/>
    <w:basedOn w:val="DefaultParagraphFont"/>
    <w:link w:val="Heading9"/>
    <w:uiPriority w:val="9"/>
    <w:semiHidden/>
    <w:rsid w:val="0017577D"/>
    <w:rPr>
      <w:rFonts w:eastAsiaTheme="majorEastAsia" w:cstheme="majorBidi"/>
      <w:i/>
      <w:iCs/>
      <w:color w:val="404040" w:themeColor="text1" w:themeTint="BF"/>
    </w:rPr>
  </w:style>
  <w:style w:type="paragraph" w:styleId="Header">
    <w:name w:val="header"/>
    <w:basedOn w:val="Normal"/>
    <w:link w:val="HeaderChar"/>
    <w:uiPriority w:val="99"/>
    <w:unhideWhenUsed/>
    <w:rsid w:val="0017577D"/>
    <w:pPr>
      <w:tabs>
        <w:tab w:val="center" w:pos="4680"/>
        <w:tab w:val="right" w:pos="9360"/>
      </w:tabs>
    </w:pPr>
  </w:style>
  <w:style w:type="character" w:customStyle="1" w:styleId="HeaderChar">
    <w:name w:val="Header Char"/>
    <w:basedOn w:val="DefaultParagraphFont"/>
    <w:link w:val="Header"/>
    <w:uiPriority w:val="99"/>
    <w:rsid w:val="0017577D"/>
  </w:style>
  <w:style w:type="paragraph" w:styleId="TOC1">
    <w:name w:val="toc 1"/>
    <w:aliases w:val="BG TOC 1"/>
    <w:basedOn w:val="Normal"/>
    <w:next w:val="Normal"/>
    <w:uiPriority w:val="39"/>
    <w:unhideWhenUsed/>
    <w:rsid w:val="0017577D"/>
    <w:pPr>
      <w:tabs>
        <w:tab w:val="right" w:leader="dot" w:pos="9360"/>
      </w:tabs>
      <w:spacing w:before="100" w:after="100"/>
      <w:ind w:left="547" w:right="360" w:hanging="547"/>
    </w:pPr>
  </w:style>
  <w:style w:type="paragraph" w:styleId="TOC2">
    <w:name w:val="toc 2"/>
    <w:aliases w:val="BG TOC 2"/>
    <w:basedOn w:val="Normal"/>
    <w:next w:val="Normal"/>
    <w:uiPriority w:val="39"/>
    <w:unhideWhenUsed/>
    <w:rsid w:val="0017577D"/>
    <w:pPr>
      <w:tabs>
        <w:tab w:val="left" w:pos="1080"/>
        <w:tab w:val="right" w:leader="dot" w:pos="9360"/>
      </w:tabs>
      <w:spacing w:before="60"/>
      <w:ind w:left="1094" w:right="360" w:hanging="547"/>
    </w:pPr>
    <w:rPr>
      <w:rFonts w:eastAsiaTheme="minorEastAsia" w:cstheme="minorBidi"/>
      <w:noProof/>
    </w:rPr>
  </w:style>
  <w:style w:type="paragraph" w:styleId="TOC3">
    <w:name w:val="toc 3"/>
    <w:aliases w:val="BG TOC 3"/>
    <w:basedOn w:val="Normal"/>
    <w:next w:val="Normal"/>
    <w:uiPriority w:val="39"/>
    <w:unhideWhenUsed/>
    <w:rsid w:val="0017577D"/>
    <w:pPr>
      <w:tabs>
        <w:tab w:val="left" w:pos="1620"/>
        <w:tab w:val="right" w:leader="dot" w:pos="9360"/>
      </w:tabs>
      <w:spacing w:before="60"/>
      <w:ind w:left="1627" w:right="360" w:hanging="547"/>
    </w:pPr>
    <w:rPr>
      <w:rFonts w:eastAsiaTheme="minorEastAsia" w:cstheme="minorBidi"/>
      <w:noProof/>
    </w:rPr>
  </w:style>
  <w:style w:type="character" w:styleId="Hyperlink">
    <w:name w:val="Hyperlink"/>
    <w:aliases w:val="BG Hyperlink"/>
    <w:basedOn w:val="DefaultParagraphFont"/>
    <w:uiPriority w:val="99"/>
    <w:unhideWhenUsed/>
    <w:rsid w:val="0017577D"/>
    <w:rPr>
      <w:rFonts w:ascii="Sylfaen" w:hAnsi="Sylfaen"/>
      <w:color w:val="7FB9C2"/>
      <w:u w:val="single"/>
    </w:rPr>
  </w:style>
  <w:style w:type="paragraph" w:styleId="FootnoteText">
    <w:name w:val="footnote text"/>
    <w:aliases w:val="BG Footnote Text"/>
    <w:basedOn w:val="Normal"/>
    <w:link w:val="FootnoteTextChar"/>
    <w:uiPriority w:val="99"/>
    <w:unhideWhenUsed/>
    <w:rsid w:val="0017577D"/>
    <w:pPr>
      <w:tabs>
        <w:tab w:val="left" w:pos="360"/>
      </w:tabs>
      <w:spacing w:before="80"/>
      <w:ind w:left="360" w:hanging="360"/>
    </w:pPr>
    <w:rPr>
      <w:sz w:val="21"/>
    </w:rPr>
  </w:style>
  <w:style w:type="character" w:customStyle="1" w:styleId="FootnoteTextChar">
    <w:name w:val="Footnote Text Char"/>
    <w:aliases w:val="BG Footnote Text Char"/>
    <w:basedOn w:val="DefaultParagraphFont"/>
    <w:link w:val="FootnoteText"/>
    <w:uiPriority w:val="99"/>
    <w:rsid w:val="0017577D"/>
    <w:rPr>
      <w:sz w:val="21"/>
    </w:rPr>
  </w:style>
  <w:style w:type="character" w:styleId="FootnoteReference">
    <w:name w:val="footnote reference"/>
    <w:basedOn w:val="DefaultParagraphFont"/>
    <w:uiPriority w:val="99"/>
    <w:semiHidden/>
    <w:unhideWhenUsed/>
    <w:rsid w:val="0017577D"/>
    <w:rPr>
      <w:vertAlign w:val="superscript"/>
    </w:rPr>
  </w:style>
  <w:style w:type="paragraph" w:customStyle="1" w:styleId="BGInsertGraphic">
    <w:name w:val="BG Insert Graphic"/>
    <w:basedOn w:val="Normal"/>
    <w:next w:val="BGNormal125"/>
    <w:qFormat/>
    <w:rsid w:val="0017577D"/>
    <w:pPr>
      <w:spacing w:before="60"/>
      <w:jc w:val="center"/>
    </w:pPr>
  </w:style>
  <w:style w:type="paragraph" w:customStyle="1" w:styleId="BGNotesFiguresTables">
    <w:name w:val="BG Notes Figures &amp; Tables"/>
    <w:basedOn w:val="Normal"/>
    <w:next w:val="BGNormal125"/>
    <w:qFormat/>
    <w:rsid w:val="0017577D"/>
    <w:pPr>
      <w:spacing w:before="60"/>
      <w:ind w:left="1440" w:right="1440"/>
    </w:pPr>
    <w:rPr>
      <w:rFonts w:ascii="Calibri" w:hAnsi="Calibri"/>
      <w:sz w:val="18"/>
    </w:rPr>
  </w:style>
  <w:style w:type="paragraph" w:customStyle="1" w:styleId="BGNumberedList">
    <w:name w:val="BG Numbered List"/>
    <w:basedOn w:val="ListParagraph"/>
    <w:qFormat/>
    <w:rsid w:val="0017577D"/>
    <w:pPr>
      <w:numPr>
        <w:numId w:val="6"/>
      </w:numPr>
    </w:pPr>
  </w:style>
  <w:style w:type="paragraph" w:customStyle="1" w:styleId="BGAcknowledgement">
    <w:name w:val="BG Acknowledgement"/>
    <w:basedOn w:val="BGNormal125"/>
    <w:next w:val="BGNormal125"/>
    <w:qFormat/>
    <w:rsid w:val="0017577D"/>
    <w:rPr>
      <w:szCs w:val="21"/>
    </w:rPr>
  </w:style>
  <w:style w:type="paragraph" w:customStyle="1" w:styleId="BGCopyright">
    <w:name w:val="BG Copyright"/>
    <w:basedOn w:val="Normal"/>
    <w:next w:val="BGNormal125"/>
    <w:qFormat/>
    <w:rsid w:val="0017577D"/>
    <w:pPr>
      <w:spacing w:line="420" w:lineRule="auto"/>
    </w:pPr>
    <w:rPr>
      <w:rFonts w:ascii="Century Gothic" w:hAnsi="Century Gothic"/>
      <w:sz w:val="15"/>
      <w:szCs w:val="15"/>
    </w:rPr>
  </w:style>
  <w:style w:type="paragraph" w:styleId="TOC4">
    <w:name w:val="toc 4"/>
    <w:aliases w:val="BG TOC 4"/>
    <w:basedOn w:val="Normal"/>
    <w:next w:val="Normal"/>
    <w:uiPriority w:val="39"/>
    <w:unhideWhenUsed/>
    <w:rsid w:val="0017577D"/>
    <w:pPr>
      <w:tabs>
        <w:tab w:val="left" w:pos="2160"/>
        <w:tab w:val="right" w:leader="dot" w:pos="9350"/>
      </w:tabs>
      <w:spacing w:before="60"/>
      <w:ind w:left="2174" w:hanging="547"/>
    </w:pPr>
  </w:style>
  <w:style w:type="paragraph" w:styleId="Footer">
    <w:name w:val="footer"/>
    <w:basedOn w:val="Normal"/>
    <w:link w:val="FooterChar"/>
    <w:uiPriority w:val="99"/>
    <w:unhideWhenUsed/>
    <w:rsid w:val="0017577D"/>
    <w:pPr>
      <w:tabs>
        <w:tab w:val="center" w:pos="4680"/>
        <w:tab w:val="right" w:pos="9360"/>
      </w:tabs>
    </w:pPr>
  </w:style>
  <w:style w:type="character" w:customStyle="1" w:styleId="FooterChar">
    <w:name w:val="Footer Char"/>
    <w:basedOn w:val="DefaultParagraphFont"/>
    <w:link w:val="Footer"/>
    <w:uiPriority w:val="99"/>
    <w:rsid w:val="0017577D"/>
  </w:style>
  <w:style w:type="character" w:styleId="FollowedHyperlink">
    <w:name w:val="FollowedHyperlink"/>
    <w:basedOn w:val="DefaultParagraphFont"/>
    <w:uiPriority w:val="99"/>
    <w:semiHidden/>
    <w:unhideWhenUsed/>
    <w:rsid w:val="0017577D"/>
    <w:rPr>
      <w:color w:val="00467F" w:themeColor="followedHyperlink"/>
      <w:u w:val="single"/>
    </w:rPr>
  </w:style>
  <w:style w:type="paragraph" w:customStyle="1" w:styleId="BGParaNumbered">
    <w:name w:val="BG Para Numbered"/>
    <w:basedOn w:val="ListParagraph"/>
    <w:qFormat/>
    <w:rsid w:val="0017577D"/>
    <w:pPr>
      <w:numPr>
        <w:numId w:val="7"/>
      </w:numPr>
      <w:contextualSpacing w:val="0"/>
    </w:pPr>
  </w:style>
  <w:style w:type="numbering" w:customStyle="1" w:styleId="BlueBullets">
    <w:name w:val="Blue Bullets"/>
    <w:uiPriority w:val="99"/>
    <w:rsid w:val="0017577D"/>
    <w:pPr>
      <w:numPr>
        <w:numId w:val="1"/>
      </w:numPr>
    </w:pPr>
  </w:style>
  <w:style w:type="paragraph" w:customStyle="1" w:styleId="BGNormal150">
    <w:name w:val="BG Normal 150"/>
    <w:basedOn w:val="Normal"/>
    <w:qFormat/>
    <w:rsid w:val="0017577D"/>
    <w:pPr>
      <w:spacing w:before="320" w:line="360" w:lineRule="auto"/>
    </w:pPr>
  </w:style>
  <w:style w:type="paragraph" w:customStyle="1" w:styleId="BGCoNameorLogo">
    <w:name w:val="BG Co Name or Logo"/>
    <w:basedOn w:val="Normal"/>
    <w:next w:val="Normal"/>
    <w:qFormat/>
    <w:rsid w:val="0017577D"/>
    <w:pPr>
      <w:spacing w:line="300" w:lineRule="auto"/>
    </w:pPr>
    <w:rPr>
      <w:rFonts w:ascii="Century Gothic" w:hAnsi="Century Gothic"/>
      <w:sz w:val="40"/>
      <w:szCs w:val="40"/>
    </w:rPr>
  </w:style>
  <w:style w:type="paragraph" w:customStyle="1" w:styleId="BGConsultantName">
    <w:name w:val="BG Consultant Name"/>
    <w:basedOn w:val="Normal"/>
    <w:next w:val="Normal"/>
    <w:qFormat/>
    <w:rsid w:val="0017577D"/>
    <w:pPr>
      <w:spacing w:before="120"/>
    </w:pPr>
    <w:rPr>
      <w:rFonts w:ascii="Century Gothic" w:hAnsi="Century Gothic"/>
    </w:rPr>
  </w:style>
  <w:style w:type="paragraph" w:customStyle="1" w:styleId="BGPreparedorDate">
    <w:name w:val="BG Prepared or Date"/>
    <w:basedOn w:val="Normal"/>
    <w:next w:val="Normal"/>
    <w:qFormat/>
    <w:rsid w:val="0017577D"/>
    <w:pPr>
      <w:spacing w:line="480" w:lineRule="auto"/>
    </w:pPr>
    <w:rPr>
      <w:rFonts w:ascii="Century Gothic" w:hAnsi="Century Gothic"/>
      <w:b/>
      <w:color w:val="7FB9C2"/>
      <w:spacing w:val="20"/>
    </w:rPr>
  </w:style>
  <w:style w:type="paragraph" w:customStyle="1" w:styleId="BGReportTitle">
    <w:name w:val="BG Report Title"/>
    <w:basedOn w:val="Normal"/>
    <w:qFormat/>
    <w:rsid w:val="0017577D"/>
    <w:pPr>
      <w:spacing w:line="300" w:lineRule="auto"/>
    </w:pPr>
    <w:rPr>
      <w:rFonts w:ascii="Century Gothic" w:hAnsi="Century Gothic"/>
      <w:b/>
      <w:color w:val="00467F"/>
      <w:sz w:val="48"/>
      <w:szCs w:val="48"/>
    </w:rPr>
  </w:style>
  <w:style w:type="paragraph" w:customStyle="1" w:styleId="BGRptSubtitle">
    <w:name w:val="BG Rpt Subtitle"/>
    <w:basedOn w:val="Normal"/>
    <w:next w:val="Normal"/>
    <w:qFormat/>
    <w:rsid w:val="0017577D"/>
    <w:pPr>
      <w:spacing w:line="300" w:lineRule="auto"/>
    </w:pPr>
    <w:rPr>
      <w:rFonts w:ascii="Century Gothic" w:hAnsi="Century Gothic"/>
      <w:color w:val="00467F"/>
      <w:sz w:val="42"/>
      <w:szCs w:val="42"/>
    </w:rPr>
  </w:style>
  <w:style w:type="numbering" w:customStyle="1" w:styleId="HeadingOutline">
    <w:name w:val="Heading Outline"/>
    <w:uiPriority w:val="99"/>
    <w:rsid w:val="0017577D"/>
    <w:pPr>
      <w:numPr>
        <w:numId w:val="2"/>
      </w:numPr>
    </w:pPr>
  </w:style>
  <w:style w:type="numbering" w:customStyle="1" w:styleId="OutlineOnly-NoHeadings">
    <w:name w:val="Outline Only - No Headings"/>
    <w:uiPriority w:val="99"/>
    <w:rsid w:val="0017577D"/>
    <w:pPr>
      <w:numPr>
        <w:numId w:val="3"/>
      </w:numPr>
    </w:pPr>
  </w:style>
  <w:style w:type="numbering" w:customStyle="1" w:styleId="UKHeadingOutline">
    <w:name w:val="UK Heading Outline"/>
    <w:uiPriority w:val="99"/>
    <w:rsid w:val="0017577D"/>
    <w:pPr>
      <w:numPr>
        <w:numId w:val="4"/>
      </w:numPr>
    </w:pPr>
  </w:style>
  <w:style w:type="paragraph" w:styleId="ListParagraph">
    <w:name w:val="List Paragraph"/>
    <w:basedOn w:val="Normal"/>
    <w:uiPriority w:val="34"/>
    <w:qFormat/>
    <w:rsid w:val="0017577D"/>
    <w:pPr>
      <w:ind w:left="720"/>
      <w:contextualSpacing/>
    </w:pPr>
  </w:style>
  <w:style w:type="paragraph" w:customStyle="1" w:styleId="BGBibliographyText">
    <w:name w:val="BG BibliographyText"/>
    <w:basedOn w:val="Normal"/>
    <w:qFormat/>
    <w:rsid w:val="0017577D"/>
    <w:pPr>
      <w:ind w:left="720" w:hanging="720"/>
    </w:pPr>
  </w:style>
  <w:style w:type="paragraph" w:customStyle="1" w:styleId="BGTOCHeading">
    <w:name w:val="BG TOC Heading"/>
    <w:basedOn w:val="Normal"/>
    <w:next w:val="Normal"/>
    <w:qFormat/>
    <w:rsid w:val="0017577D"/>
    <w:pPr>
      <w:spacing w:before="300" w:line="300" w:lineRule="auto"/>
    </w:pPr>
    <w:rPr>
      <w:rFonts w:ascii="Century Gothic" w:hAnsi="Century Gothic"/>
      <w:b/>
      <w:color w:val="00467F"/>
      <w:sz w:val="28"/>
      <w:szCs w:val="28"/>
    </w:rPr>
  </w:style>
  <w:style w:type="paragraph" w:customStyle="1" w:styleId="BGAcronymlist">
    <w:name w:val="BG Acronym list"/>
    <w:basedOn w:val="Normal"/>
    <w:qFormat/>
    <w:rsid w:val="0017577D"/>
    <w:pPr>
      <w:tabs>
        <w:tab w:val="left" w:pos="2160"/>
      </w:tabs>
      <w:spacing w:before="80"/>
    </w:pPr>
  </w:style>
  <w:style w:type="character" w:styleId="CommentReference">
    <w:name w:val="annotation reference"/>
    <w:basedOn w:val="DefaultParagraphFont"/>
    <w:uiPriority w:val="99"/>
    <w:semiHidden/>
    <w:unhideWhenUsed/>
    <w:rsid w:val="00A32EAC"/>
    <w:rPr>
      <w:sz w:val="16"/>
      <w:szCs w:val="16"/>
    </w:rPr>
  </w:style>
  <w:style w:type="paragraph" w:styleId="CommentText">
    <w:name w:val="annotation text"/>
    <w:basedOn w:val="Normal"/>
    <w:link w:val="CommentTextChar"/>
    <w:uiPriority w:val="99"/>
    <w:semiHidden/>
    <w:unhideWhenUsed/>
    <w:rsid w:val="00A32EAC"/>
    <w:rPr>
      <w:sz w:val="20"/>
      <w:szCs w:val="20"/>
    </w:rPr>
  </w:style>
  <w:style w:type="character" w:customStyle="1" w:styleId="CommentTextChar">
    <w:name w:val="Comment Text Char"/>
    <w:basedOn w:val="DefaultParagraphFont"/>
    <w:link w:val="CommentText"/>
    <w:uiPriority w:val="99"/>
    <w:semiHidden/>
    <w:rsid w:val="00A32EAC"/>
    <w:rPr>
      <w:sz w:val="20"/>
      <w:szCs w:val="20"/>
    </w:rPr>
  </w:style>
  <w:style w:type="paragraph" w:styleId="CommentSubject">
    <w:name w:val="annotation subject"/>
    <w:basedOn w:val="CommentText"/>
    <w:next w:val="CommentText"/>
    <w:link w:val="CommentSubjectChar"/>
    <w:uiPriority w:val="99"/>
    <w:semiHidden/>
    <w:unhideWhenUsed/>
    <w:rsid w:val="00A32EAC"/>
    <w:rPr>
      <w:b/>
      <w:bCs/>
    </w:rPr>
  </w:style>
  <w:style w:type="character" w:customStyle="1" w:styleId="CommentSubjectChar">
    <w:name w:val="Comment Subject Char"/>
    <w:basedOn w:val="CommentTextChar"/>
    <w:link w:val="CommentSubject"/>
    <w:uiPriority w:val="99"/>
    <w:semiHidden/>
    <w:rsid w:val="00A32EAC"/>
    <w:rPr>
      <w:b/>
      <w:bCs/>
      <w:sz w:val="20"/>
      <w:szCs w:val="20"/>
    </w:rPr>
  </w:style>
  <w:style w:type="paragraph" w:customStyle="1" w:styleId="Default">
    <w:name w:val="Default"/>
    <w:rsid w:val="00EB39AC"/>
    <w:pPr>
      <w:autoSpaceDE w:val="0"/>
      <w:autoSpaceDN w:val="0"/>
      <w:adjustRightInd w:val="0"/>
      <w:jc w:val="left"/>
    </w:pPr>
    <w:rPr>
      <w:rFonts w:ascii="Arial" w:hAnsi="Arial" w:cs="Arial"/>
      <w:sz w:val="24"/>
      <w:szCs w:val="24"/>
    </w:rPr>
  </w:style>
  <w:style w:type="table" w:styleId="TableGrid">
    <w:name w:val="Table Grid"/>
    <w:basedOn w:val="TableNormal"/>
    <w:uiPriority w:val="59"/>
    <w:rsid w:val="00EB3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3160">
      <w:bodyDiv w:val="1"/>
      <w:marLeft w:val="0"/>
      <w:marRight w:val="0"/>
      <w:marTop w:val="0"/>
      <w:marBottom w:val="0"/>
      <w:divBdr>
        <w:top w:val="none" w:sz="0" w:space="0" w:color="auto"/>
        <w:left w:val="none" w:sz="0" w:space="0" w:color="auto"/>
        <w:bottom w:val="none" w:sz="0" w:space="0" w:color="auto"/>
        <w:right w:val="none" w:sz="0" w:space="0" w:color="auto"/>
      </w:divBdr>
    </w:div>
    <w:div w:id="917176824">
      <w:bodyDiv w:val="1"/>
      <w:marLeft w:val="0"/>
      <w:marRight w:val="0"/>
      <w:marTop w:val="0"/>
      <w:marBottom w:val="0"/>
      <w:divBdr>
        <w:top w:val="none" w:sz="0" w:space="0" w:color="auto"/>
        <w:left w:val="none" w:sz="0" w:space="0" w:color="auto"/>
        <w:bottom w:val="none" w:sz="0" w:space="0" w:color="auto"/>
        <w:right w:val="none" w:sz="0" w:space="0" w:color="auto"/>
      </w:divBdr>
    </w:div>
    <w:div w:id="1533961051">
      <w:bodyDiv w:val="1"/>
      <w:marLeft w:val="0"/>
      <w:marRight w:val="0"/>
      <w:marTop w:val="0"/>
      <w:marBottom w:val="0"/>
      <w:divBdr>
        <w:top w:val="none" w:sz="0" w:space="0" w:color="auto"/>
        <w:left w:val="none" w:sz="0" w:space="0" w:color="auto"/>
        <w:bottom w:val="none" w:sz="0" w:space="0" w:color="auto"/>
        <w:right w:val="none" w:sz="0" w:space="0" w:color="auto"/>
      </w:divBdr>
    </w:div>
    <w:div w:id="21079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freeman@horizonutiliti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rattle Theme">
  <a:themeElements>
    <a:clrScheme name="Brattle 2015">
      <a:dk1>
        <a:srgbClr val="000000"/>
      </a:dk1>
      <a:lt1>
        <a:srgbClr val="FFFFFF"/>
      </a:lt1>
      <a:dk2>
        <a:srgbClr val="FFFFFF"/>
      </a:dk2>
      <a:lt2>
        <a:srgbClr val="00467F"/>
      </a:lt2>
      <a:accent1>
        <a:srgbClr val="002B54"/>
      </a:accent1>
      <a:accent2>
        <a:srgbClr val="7FB9C2"/>
      </a:accent2>
      <a:accent3>
        <a:srgbClr val="6A7277"/>
      </a:accent3>
      <a:accent4>
        <a:srgbClr val="EF4623"/>
      </a:accent4>
      <a:accent5>
        <a:srgbClr val="00467F"/>
      </a:accent5>
      <a:accent6>
        <a:srgbClr val="CCCDC3"/>
      </a:accent6>
      <a:hlink>
        <a:srgbClr val="7FB9C2"/>
      </a:hlink>
      <a:folHlink>
        <a:srgbClr val="00467F"/>
      </a:folHlink>
    </a:clrScheme>
    <a:fontScheme name="Brattle Theme">
      <a:majorFont>
        <a:latin typeface="Century Gothic"/>
        <a:ea typeface=""/>
        <a:cs typeface=""/>
      </a:majorFont>
      <a:minorFont>
        <a:latin typeface="Sylfae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8D1BD-3134-48A0-802A-07FCDC35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Brattle Group</Company>
  <LinksUpToDate>false</LinksUpToDate>
  <CharactersWithSpaces>13712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Navneet.Budhia@horizonutilities.com</dc:creator>
  <cp:lastModifiedBy>Freeman, Neil</cp:lastModifiedBy>
  <cp:revision>2</cp:revision>
  <cp:lastPrinted>2016-04-27T17:15:00Z</cp:lastPrinted>
  <dcterms:created xsi:type="dcterms:W3CDTF">2016-08-23T17:47:00Z</dcterms:created>
  <dcterms:modified xsi:type="dcterms:W3CDTF">2016-08-23T17:47:00Z</dcterms:modified>
</cp:coreProperties>
</file>