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259" w:rsidRPr="00AE5EE7" w:rsidRDefault="00855259" w:rsidP="00855259">
      <w:pPr>
        <w:spacing w:after="0"/>
        <w:jc w:val="center"/>
        <w:rPr>
          <w:rFonts w:ascii="Arial" w:hAnsi="Arial" w:cs="Arial"/>
          <w:b/>
          <w:sz w:val="24"/>
          <w:szCs w:val="24"/>
        </w:rPr>
      </w:pPr>
      <w:r>
        <w:rPr>
          <w:rFonts w:ascii="Arial" w:hAnsi="Arial" w:cs="Arial"/>
          <w:b/>
          <w:sz w:val="24"/>
          <w:szCs w:val="24"/>
        </w:rPr>
        <w:t>North Bay Hydro Distribution Ltd. -</w:t>
      </w:r>
      <w:r w:rsidRPr="00AE5EE7">
        <w:rPr>
          <w:rFonts w:ascii="Arial" w:hAnsi="Arial" w:cs="Arial"/>
          <w:b/>
          <w:sz w:val="24"/>
          <w:szCs w:val="24"/>
        </w:rPr>
        <w:t xml:space="preserve"> Price </w:t>
      </w:r>
      <w:r>
        <w:rPr>
          <w:rFonts w:ascii="Arial" w:hAnsi="Arial" w:cs="Arial"/>
          <w:b/>
          <w:sz w:val="24"/>
          <w:szCs w:val="24"/>
        </w:rPr>
        <w:t>Cap IR Application (EB-2017-0065</w:t>
      </w:r>
      <w:r w:rsidRPr="00AE5EE7">
        <w:rPr>
          <w:rFonts w:ascii="Arial" w:hAnsi="Arial" w:cs="Arial"/>
          <w:b/>
          <w:sz w:val="24"/>
          <w:szCs w:val="24"/>
        </w:rPr>
        <w:t>)</w:t>
      </w:r>
    </w:p>
    <w:p w:rsidR="00855259" w:rsidRDefault="00855259" w:rsidP="00855259">
      <w:pPr>
        <w:jc w:val="center"/>
        <w:rPr>
          <w:rFonts w:ascii="Arial" w:hAnsi="Arial" w:cs="Arial"/>
          <w:b/>
          <w:sz w:val="24"/>
          <w:szCs w:val="24"/>
        </w:rPr>
      </w:pPr>
      <w:r w:rsidRPr="00AE5EE7">
        <w:rPr>
          <w:rFonts w:ascii="Arial" w:hAnsi="Arial" w:cs="Arial"/>
          <w:b/>
          <w:sz w:val="24"/>
          <w:szCs w:val="24"/>
        </w:rPr>
        <w:t>OEB Staff Questions</w:t>
      </w:r>
    </w:p>
    <w:p w:rsidR="00855259" w:rsidRDefault="00855259" w:rsidP="008A6077">
      <w:pPr>
        <w:rPr>
          <w:rFonts w:ascii="Arial" w:hAnsi="Arial" w:cs="Arial"/>
          <w:b/>
          <w:sz w:val="24"/>
          <w:szCs w:val="24"/>
        </w:rPr>
      </w:pPr>
    </w:p>
    <w:p w:rsidR="008A6077" w:rsidRDefault="008A6077" w:rsidP="008A6077">
      <w:pPr>
        <w:rPr>
          <w:rFonts w:ascii="Arial" w:hAnsi="Arial" w:cs="Arial"/>
          <w:b/>
          <w:sz w:val="24"/>
          <w:szCs w:val="24"/>
        </w:rPr>
      </w:pPr>
      <w:r w:rsidRPr="00A87532">
        <w:rPr>
          <w:rFonts w:ascii="Arial" w:hAnsi="Arial" w:cs="Arial"/>
          <w:b/>
          <w:sz w:val="24"/>
          <w:szCs w:val="24"/>
        </w:rPr>
        <w:t>OEB Staff Question #</w:t>
      </w:r>
      <w:r>
        <w:rPr>
          <w:rFonts w:ascii="Arial" w:hAnsi="Arial" w:cs="Arial"/>
          <w:b/>
          <w:sz w:val="24"/>
          <w:szCs w:val="24"/>
        </w:rPr>
        <w:t>1</w:t>
      </w:r>
    </w:p>
    <w:p w:rsidR="008A6077" w:rsidRPr="00527C2D" w:rsidRDefault="008A6077" w:rsidP="008A6077">
      <w:pPr>
        <w:ind w:left="1440" w:hanging="1440"/>
        <w:rPr>
          <w:rFonts w:ascii="Arial" w:hAnsi="Arial" w:cs="Arial"/>
          <w:b/>
          <w:bCs/>
          <w:sz w:val="24"/>
          <w:szCs w:val="24"/>
        </w:rPr>
      </w:pPr>
      <w:r>
        <w:rPr>
          <w:rFonts w:ascii="Arial" w:hAnsi="Arial" w:cs="Arial"/>
          <w:b/>
          <w:bCs/>
          <w:sz w:val="24"/>
          <w:szCs w:val="24"/>
        </w:rPr>
        <w:t>References:</w:t>
      </w:r>
      <w:r>
        <w:rPr>
          <w:rFonts w:ascii="Arial" w:hAnsi="Arial" w:cs="Arial"/>
          <w:b/>
          <w:bCs/>
          <w:sz w:val="24"/>
          <w:szCs w:val="24"/>
        </w:rPr>
        <w:tab/>
        <w:t>2018 Rate Generator Model – Tab 3 Continuity Schedule</w:t>
      </w:r>
    </w:p>
    <w:p w:rsidR="008A6077" w:rsidRDefault="008A6077" w:rsidP="008A6077">
      <w:pPr>
        <w:rPr>
          <w:rFonts w:ascii="Arial" w:hAnsi="Arial" w:cs="Arial"/>
          <w:sz w:val="24"/>
          <w:szCs w:val="24"/>
        </w:rPr>
      </w:pPr>
      <w:r w:rsidRPr="00A87532">
        <w:rPr>
          <w:rFonts w:ascii="Arial" w:hAnsi="Arial" w:cs="Arial"/>
          <w:sz w:val="24"/>
          <w:szCs w:val="24"/>
        </w:rPr>
        <w:t>With regards to the</w:t>
      </w:r>
      <w:r>
        <w:rPr>
          <w:rFonts w:ascii="Arial" w:hAnsi="Arial" w:cs="Arial"/>
          <w:sz w:val="24"/>
          <w:szCs w:val="24"/>
        </w:rPr>
        <w:t xml:space="preserve"> </w:t>
      </w:r>
      <w:r w:rsidRPr="00A87532">
        <w:rPr>
          <w:rFonts w:ascii="Arial" w:hAnsi="Arial" w:cs="Arial"/>
          <w:sz w:val="24"/>
          <w:szCs w:val="24"/>
        </w:rPr>
        <w:t xml:space="preserve">amount </w:t>
      </w:r>
      <w:r>
        <w:rPr>
          <w:rFonts w:ascii="Arial" w:hAnsi="Arial" w:cs="Arial"/>
          <w:sz w:val="24"/>
          <w:szCs w:val="24"/>
        </w:rPr>
        <w:t xml:space="preserve">in </w:t>
      </w:r>
      <w:r w:rsidRPr="00A87532">
        <w:rPr>
          <w:rFonts w:ascii="Arial" w:hAnsi="Arial" w:cs="Arial"/>
          <w:sz w:val="24"/>
          <w:szCs w:val="24"/>
        </w:rPr>
        <w:t>USoA 158</w:t>
      </w:r>
      <w:r>
        <w:rPr>
          <w:rFonts w:ascii="Arial" w:hAnsi="Arial" w:cs="Arial"/>
          <w:sz w:val="24"/>
          <w:szCs w:val="24"/>
        </w:rPr>
        <w:t>8</w:t>
      </w:r>
      <w:r w:rsidR="00315680">
        <w:rPr>
          <w:rStyle w:val="FootnoteReference"/>
          <w:rFonts w:ascii="Arial" w:hAnsi="Arial" w:cs="Arial"/>
          <w:sz w:val="24"/>
          <w:szCs w:val="24"/>
        </w:rPr>
        <w:footnoteReference w:id="1"/>
      </w:r>
      <w:r w:rsidRPr="00A87532">
        <w:rPr>
          <w:rFonts w:ascii="Arial" w:hAnsi="Arial" w:cs="Arial"/>
          <w:sz w:val="24"/>
          <w:szCs w:val="24"/>
        </w:rPr>
        <w:t xml:space="preserve"> account balance as at Dec. 31, 2016, all components that flow into Account 158</w:t>
      </w:r>
      <w:r>
        <w:rPr>
          <w:rFonts w:ascii="Arial" w:hAnsi="Arial" w:cs="Arial"/>
          <w:sz w:val="24"/>
          <w:szCs w:val="24"/>
        </w:rPr>
        <w:t>8</w:t>
      </w:r>
      <w:r w:rsidRPr="00A87532">
        <w:rPr>
          <w:rFonts w:ascii="Arial" w:hAnsi="Arial" w:cs="Arial"/>
          <w:sz w:val="24"/>
          <w:szCs w:val="24"/>
        </w:rPr>
        <w:t xml:space="preserve">  (i to iv in table below) should be all based on actuals at year end. Please complete the following table</w:t>
      </w:r>
      <w:r>
        <w:rPr>
          <w:rFonts w:ascii="Arial" w:hAnsi="Arial" w:cs="Arial"/>
          <w:sz w:val="24"/>
          <w:szCs w:val="24"/>
        </w:rPr>
        <w:t>:</w:t>
      </w:r>
    </w:p>
    <w:p w:rsidR="008A6077" w:rsidRPr="00AD1178" w:rsidRDefault="008A6077" w:rsidP="008A6077">
      <w:pPr>
        <w:pStyle w:val="ListParagraph"/>
        <w:numPr>
          <w:ilvl w:val="0"/>
          <w:numId w:val="1"/>
        </w:numPr>
        <w:rPr>
          <w:rFonts w:ascii="Arial" w:hAnsi="Arial" w:cs="Arial"/>
          <w:sz w:val="24"/>
          <w:szCs w:val="24"/>
        </w:rPr>
      </w:pPr>
      <w:r w:rsidRPr="00AD1178">
        <w:rPr>
          <w:rFonts w:ascii="Arial" w:hAnsi="Arial" w:cs="Arial"/>
          <w:sz w:val="24"/>
          <w:szCs w:val="24"/>
        </w:rPr>
        <w:t xml:space="preserve">Indicate whether the component is based on estimates or actuals at year end, and </w:t>
      </w:r>
    </w:p>
    <w:p w:rsidR="008A6077" w:rsidRPr="00AD1178" w:rsidRDefault="008A6077" w:rsidP="008A6077">
      <w:pPr>
        <w:pStyle w:val="ListParagraph"/>
        <w:numPr>
          <w:ilvl w:val="0"/>
          <w:numId w:val="1"/>
        </w:numPr>
        <w:rPr>
          <w:rFonts w:ascii="Arial" w:hAnsi="Arial" w:cs="Arial"/>
          <w:sz w:val="24"/>
          <w:szCs w:val="24"/>
        </w:rPr>
      </w:pPr>
      <w:r w:rsidRPr="00AD1178">
        <w:rPr>
          <w:rFonts w:ascii="Arial" w:hAnsi="Arial" w:cs="Arial"/>
          <w:sz w:val="24"/>
          <w:szCs w:val="24"/>
        </w:rPr>
        <w:t>Quantify the adjustment pertaining to each component that is trued-up from estimate to actual</w:t>
      </w:r>
    </w:p>
    <w:tbl>
      <w:tblPr>
        <w:tblStyle w:val="TableGrid"/>
        <w:tblW w:w="10435" w:type="dxa"/>
        <w:tblLook w:val="04A0" w:firstRow="1" w:lastRow="0" w:firstColumn="1" w:lastColumn="0" w:noHBand="0" w:noVBand="1"/>
      </w:tblPr>
      <w:tblGrid>
        <w:gridCol w:w="389"/>
        <w:gridCol w:w="2486"/>
        <w:gridCol w:w="1350"/>
        <w:gridCol w:w="4230"/>
        <w:gridCol w:w="1980"/>
      </w:tblGrid>
      <w:tr w:rsidR="008A6077" w:rsidTr="00C313CD">
        <w:tc>
          <w:tcPr>
            <w:tcW w:w="389" w:type="dxa"/>
          </w:tcPr>
          <w:p w:rsidR="008A6077" w:rsidRPr="00FE126C" w:rsidRDefault="008A6077" w:rsidP="00C313CD">
            <w:pPr>
              <w:rPr>
                <w:rFonts w:ascii="Arial" w:hAnsi="Arial" w:cs="Arial"/>
                <w:sz w:val="20"/>
                <w:szCs w:val="20"/>
              </w:rPr>
            </w:pPr>
          </w:p>
        </w:tc>
        <w:tc>
          <w:tcPr>
            <w:tcW w:w="2486" w:type="dxa"/>
          </w:tcPr>
          <w:p w:rsidR="008A6077" w:rsidRPr="00FE126C" w:rsidRDefault="008A6077" w:rsidP="00C313CD">
            <w:pPr>
              <w:rPr>
                <w:rFonts w:ascii="Arial" w:hAnsi="Arial" w:cs="Arial"/>
                <w:b/>
                <w:sz w:val="20"/>
                <w:szCs w:val="20"/>
              </w:rPr>
            </w:pPr>
            <w:r w:rsidRPr="00FE126C">
              <w:rPr>
                <w:rFonts w:ascii="Arial" w:hAnsi="Arial" w:cs="Arial"/>
                <w:b/>
                <w:sz w:val="20"/>
                <w:szCs w:val="20"/>
              </w:rPr>
              <w:t>Component</w:t>
            </w:r>
          </w:p>
        </w:tc>
        <w:tc>
          <w:tcPr>
            <w:tcW w:w="1350" w:type="dxa"/>
          </w:tcPr>
          <w:p w:rsidR="008A6077" w:rsidRPr="00FE126C" w:rsidRDefault="008A6077" w:rsidP="00C313CD">
            <w:pPr>
              <w:rPr>
                <w:rFonts w:ascii="Arial" w:hAnsi="Arial" w:cs="Arial"/>
                <w:b/>
                <w:sz w:val="20"/>
                <w:szCs w:val="20"/>
              </w:rPr>
            </w:pPr>
            <w:r w:rsidRPr="00FE126C">
              <w:rPr>
                <w:rFonts w:ascii="Arial" w:hAnsi="Arial" w:cs="Arial"/>
                <w:b/>
                <w:sz w:val="20"/>
                <w:szCs w:val="20"/>
              </w:rPr>
              <w:t>Estimate or Actual</w:t>
            </w:r>
            <w:r>
              <w:rPr>
                <w:rFonts w:ascii="Arial" w:hAnsi="Arial" w:cs="Arial"/>
                <w:b/>
                <w:sz w:val="20"/>
                <w:szCs w:val="20"/>
              </w:rPr>
              <w:t>?</w:t>
            </w:r>
          </w:p>
        </w:tc>
        <w:tc>
          <w:tcPr>
            <w:tcW w:w="4230" w:type="dxa"/>
          </w:tcPr>
          <w:p w:rsidR="008A6077" w:rsidRPr="00FE126C" w:rsidRDefault="008A6077" w:rsidP="00C313CD">
            <w:pPr>
              <w:rPr>
                <w:rFonts w:ascii="Arial" w:hAnsi="Arial" w:cs="Arial"/>
                <w:b/>
                <w:sz w:val="20"/>
                <w:szCs w:val="20"/>
              </w:rPr>
            </w:pPr>
            <w:r w:rsidRPr="00FE126C">
              <w:rPr>
                <w:rFonts w:ascii="Arial" w:hAnsi="Arial" w:cs="Arial"/>
                <w:b/>
                <w:sz w:val="20"/>
                <w:szCs w:val="20"/>
              </w:rPr>
              <w:t>Notes/Comments</w:t>
            </w:r>
          </w:p>
        </w:tc>
        <w:tc>
          <w:tcPr>
            <w:tcW w:w="1980" w:type="dxa"/>
          </w:tcPr>
          <w:p w:rsidR="008A6077" w:rsidRPr="00FE126C" w:rsidRDefault="008A6077" w:rsidP="00C313CD">
            <w:pPr>
              <w:rPr>
                <w:rFonts w:ascii="Arial" w:hAnsi="Arial" w:cs="Arial"/>
                <w:b/>
                <w:sz w:val="20"/>
                <w:szCs w:val="20"/>
              </w:rPr>
            </w:pPr>
            <w:r w:rsidRPr="00FE126C">
              <w:rPr>
                <w:rFonts w:ascii="Arial" w:hAnsi="Arial" w:cs="Arial"/>
                <w:b/>
                <w:sz w:val="20"/>
                <w:szCs w:val="20"/>
              </w:rPr>
              <w:t>Quantify True Up  Adjustment</w:t>
            </w:r>
            <w:r>
              <w:rPr>
                <w:rFonts w:ascii="Arial" w:hAnsi="Arial" w:cs="Arial"/>
                <w:b/>
                <w:sz w:val="20"/>
                <w:szCs w:val="20"/>
              </w:rPr>
              <w:t xml:space="preserve"> $ Amount</w:t>
            </w:r>
          </w:p>
        </w:tc>
      </w:tr>
      <w:tr w:rsidR="008A6077" w:rsidTr="00C313CD">
        <w:trPr>
          <w:trHeight w:val="1385"/>
        </w:trPr>
        <w:tc>
          <w:tcPr>
            <w:tcW w:w="389" w:type="dxa"/>
          </w:tcPr>
          <w:p w:rsidR="008A6077" w:rsidRPr="00FE126C" w:rsidRDefault="008A6077" w:rsidP="00C313CD">
            <w:pPr>
              <w:rPr>
                <w:rFonts w:ascii="Arial" w:hAnsi="Arial" w:cs="Arial"/>
                <w:sz w:val="20"/>
                <w:szCs w:val="20"/>
              </w:rPr>
            </w:pPr>
            <w:r w:rsidRPr="00FE126C">
              <w:rPr>
                <w:rFonts w:ascii="Arial" w:hAnsi="Arial" w:cs="Arial"/>
                <w:sz w:val="20"/>
                <w:szCs w:val="20"/>
              </w:rPr>
              <w:t>i</w:t>
            </w:r>
          </w:p>
        </w:tc>
        <w:tc>
          <w:tcPr>
            <w:tcW w:w="2486" w:type="dxa"/>
          </w:tcPr>
          <w:p w:rsidR="008A6077" w:rsidRPr="00FE126C" w:rsidRDefault="008A6077" w:rsidP="00C313CD">
            <w:pPr>
              <w:rPr>
                <w:rFonts w:ascii="Arial" w:hAnsi="Arial" w:cs="Arial"/>
                <w:sz w:val="20"/>
                <w:szCs w:val="20"/>
              </w:rPr>
            </w:pPr>
            <w:r w:rsidRPr="00FE126C">
              <w:rPr>
                <w:rFonts w:ascii="Arial" w:hAnsi="Arial" w:cs="Arial"/>
                <w:sz w:val="20"/>
                <w:szCs w:val="20"/>
              </w:rPr>
              <w:t xml:space="preserve">Revenues (i.e. </w:t>
            </w:r>
            <w:r w:rsidRPr="00360DCD">
              <w:rPr>
                <w:rFonts w:ascii="Arial" w:hAnsi="Arial" w:cs="Arial"/>
                <w:sz w:val="20"/>
                <w:szCs w:val="20"/>
              </w:rPr>
              <w:t xml:space="preserve">is </w:t>
            </w:r>
            <w:r>
              <w:rPr>
                <w:rFonts w:ascii="Arial" w:hAnsi="Arial" w:cs="Arial"/>
                <w:sz w:val="20"/>
                <w:szCs w:val="20"/>
              </w:rPr>
              <w:t xml:space="preserve">an </w:t>
            </w:r>
            <w:r w:rsidRPr="00360DCD">
              <w:rPr>
                <w:rFonts w:ascii="Arial" w:hAnsi="Arial" w:cs="Arial"/>
                <w:sz w:val="20"/>
                <w:szCs w:val="20"/>
              </w:rPr>
              <w:t>unbilled revenue true</w:t>
            </w:r>
            <w:r>
              <w:rPr>
                <w:rFonts w:ascii="Arial" w:hAnsi="Arial" w:cs="Arial"/>
                <w:sz w:val="20"/>
                <w:szCs w:val="20"/>
              </w:rPr>
              <w:t>-</w:t>
            </w:r>
            <w:r w:rsidRPr="00360DCD">
              <w:rPr>
                <w:rFonts w:ascii="Arial" w:hAnsi="Arial" w:cs="Arial"/>
                <w:sz w:val="20"/>
                <w:szCs w:val="20"/>
              </w:rPr>
              <w:t>up</w:t>
            </w:r>
            <w:r>
              <w:rPr>
                <w:rFonts w:ascii="Arial" w:hAnsi="Arial" w:cs="Arial"/>
                <w:sz w:val="20"/>
                <w:szCs w:val="20"/>
              </w:rPr>
              <w:t xml:space="preserve"> adjustment reflected in the balances being requested for disposition?</w:t>
            </w:r>
            <w:r w:rsidRPr="00FE126C">
              <w:rPr>
                <w:rFonts w:ascii="Arial" w:hAnsi="Arial" w:cs="Arial"/>
                <w:sz w:val="20"/>
                <w:szCs w:val="20"/>
              </w:rPr>
              <w:t xml:space="preserve">) </w:t>
            </w:r>
          </w:p>
        </w:tc>
        <w:tc>
          <w:tcPr>
            <w:tcW w:w="1350" w:type="dxa"/>
          </w:tcPr>
          <w:p w:rsidR="008A6077" w:rsidRPr="00FE126C" w:rsidRDefault="008A6077" w:rsidP="00C313CD">
            <w:pPr>
              <w:rPr>
                <w:rFonts w:ascii="Arial" w:hAnsi="Arial" w:cs="Arial"/>
                <w:sz w:val="20"/>
                <w:szCs w:val="20"/>
              </w:rPr>
            </w:pPr>
          </w:p>
        </w:tc>
        <w:tc>
          <w:tcPr>
            <w:tcW w:w="4230" w:type="dxa"/>
          </w:tcPr>
          <w:p w:rsidR="008A6077" w:rsidRPr="00FE126C" w:rsidRDefault="008A6077" w:rsidP="00C313CD">
            <w:pPr>
              <w:rPr>
                <w:rFonts w:ascii="Arial" w:hAnsi="Arial" w:cs="Arial"/>
                <w:sz w:val="20"/>
                <w:szCs w:val="20"/>
              </w:rPr>
            </w:pPr>
          </w:p>
        </w:tc>
        <w:tc>
          <w:tcPr>
            <w:tcW w:w="1980" w:type="dxa"/>
          </w:tcPr>
          <w:p w:rsidR="008A6077" w:rsidRPr="00FE126C" w:rsidRDefault="008A6077" w:rsidP="00C313CD">
            <w:pPr>
              <w:rPr>
                <w:rFonts w:ascii="Arial" w:hAnsi="Arial" w:cs="Arial"/>
                <w:sz w:val="20"/>
                <w:szCs w:val="20"/>
              </w:rPr>
            </w:pPr>
          </w:p>
        </w:tc>
      </w:tr>
      <w:tr w:rsidR="008A6077" w:rsidTr="00C313CD">
        <w:tc>
          <w:tcPr>
            <w:tcW w:w="389" w:type="dxa"/>
          </w:tcPr>
          <w:p w:rsidR="008A6077" w:rsidRPr="00FE126C" w:rsidRDefault="008A6077" w:rsidP="00C313CD">
            <w:pPr>
              <w:rPr>
                <w:rFonts w:ascii="Arial" w:hAnsi="Arial" w:cs="Arial"/>
                <w:sz w:val="20"/>
                <w:szCs w:val="20"/>
              </w:rPr>
            </w:pPr>
            <w:r>
              <w:rPr>
                <w:rFonts w:ascii="Arial" w:hAnsi="Arial" w:cs="Arial"/>
                <w:sz w:val="20"/>
                <w:szCs w:val="20"/>
              </w:rPr>
              <w:t>ii</w:t>
            </w:r>
          </w:p>
        </w:tc>
        <w:tc>
          <w:tcPr>
            <w:tcW w:w="2486" w:type="dxa"/>
          </w:tcPr>
          <w:p w:rsidR="008A6077" w:rsidRDefault="008A6077" w:rsidP="00C313CD">
            <w:pPr>
              <w:rPr>
                <w:rFonts w:ascii="Arial" w:hAnsi="Arial" w:cs="Arial"/>
                <w:sz w:val="20"/>
                <w:szCs w:val="20"/>
              </w:rPr>
            </w:pPr>
            <w:r>
              <w:rPr>
                <w:rFonts w:ascii="Arial" w:hAnsi="Arial" w:cs="Arial"/>
                <w:sz w:val="20"/>
                <w:szCs w:val="20"/>
              </w:rPr>
              <w:t>Expenses – Commodity: Charge Type 101 (i.e. is expense based on IESO invoice at year end)</w:t>
            </w:r>
          </w:p>
        </w:tc>
        <w:tc>
          <w:tcPr>
            <w:tcW w:w="1350" w:type="dxa"/>
          </w:tcPr>
          <w:p w:rsidR="008A6077" w:rsidRPr="00FE126C" w:rsidRDefault="008A6077" w:rsidP="00C313CD">
            <w:pPr>
              <w:rPr>
                <w:rFonts w:ascii="Arial" w:hAnsi="Arial" w:cs="Arial"/>
                <w:sz w:val="20"/>
                <w:szCs w:val="20"/>
              </w:rPr>
            </w:pPr>
          </w:p>
        </w:tc>
        <w:tc>
          <w:tcPr>
            <w:tcW w:w="4230" w:type="dxa"/>
          </w:tcPr>
          <w:p w:rsidR="008A6077" w:rsidRPr="00FE126C" w:rsidRDefault="008A6077" w:rsidP="00C313CD">
            <w:pPr>
              <w:rPr>
                <w:rFonts w:ascii="Arial" w:hAnsi="Arial" w:cs="Arial"/>
                <w:sz w:val="20"/>
                <w:szCs w:val="20"/>
              </w:rPr>
            </w:pPr>
          </w:p>
        </w:tc>
        <w:tc>
          <w:tcPr>
            <w:tcW w:w="1980" w:type="dxa"/>
          </w:tcPr>
          <w:p w:rsidR="008A6077" w:rsidRPr="00FE126C" w:rsidRDefault="008A6077" w:rsidP="00C313CD">
            <w:pPr>
              <w:rPr>
                <w:rFonts w:ascii="Arial" w:hAnsi="Arial" w:cs="Arial"/>
                <w:sz w:val="20"/>
                <w:szCs w:val="20"/>
              </w:rPr>
            </w:pPr>
          </w:p>
        </w:tc>
      </w:tr>
      <w:tr w:rsidR="008A6077" w:rsidTr="00C313CD">
        <w:trPr>
          <w:trHeight w:val="1628"/>
        </w:trPr>
        <w:tc>
          <w:tcPr>
            <w:tcW w:w="389" w:type="dxa"/>
          </w:tcPr>
          <w:p w:rsidR="008A6077" w:rsidRPr="00FE126C" w:rsidRDefault="008A6077" w:rsidP="00C313CD">
            <w:pPr>
              <w:rPr>
                <w:rFonts w:ascii="Arial" w:hAnsi="Arial" w:cs="Arial"/>
                <w:sz w:val="20"/>
                <w:szCs w:val="20"/>
              </w:rPr>
            </w:pPr>
            <w:r>
              <w:rPr>
                <w:rFonts w:ascii="Arial" w:hAnsi="Arial" w:cs="Arial"/>
                <w:sz w:val="20"/>
                <w:szCs w:val="20"/>
              </w:rPr>
              <w:t>ijj</w:t>
            </w:r>
          </w:p>
        </w:tc>
        <w:tc>
          <w:tcPr>
            <w:tcW w:w="2486" w:type="dxa"/>
          </w:tcPr>
          <w:p w:rsidR="008A6077" w:rsidRPr="00FE126C" w:rsidRDefault="008A6077" w:rsidP="00C313CD">
            <w:pPr>
              <w:rPr>
                <w:rFonts w:ascii="Arial" w:hAnsi="Arial" w:cs="Arial"/>
                <w:sz w:val="20"/>
                <w:szCs w:val="20"/>
              </w:rPr>
            </w:pPr>
            <w:r>
              <w:rPr>
                <w:rFonts w:ascii="Arial" w:hAnsi="Arial" w:cs="Arial"/>
                <w:sz w:val="20"/>
                <w:szCs w:val="20"/>
              </w:rPr>
              <w:t xml:space="preserve">Expenses - GA </w:t>
            </w:r>
            <w:r w:rsidRPr="00FE126C">
              <w:rPr>
                <w:rFonts w:ascii="Arial" w:hAnsi="Arial" w:cs="Arial"/>
                <w:sz w:val="20"/>
                <w:szCs w:val="20"/>
              </w:rPr>
              <w:t>RPP</w:t>
            </w:r>
            <w:r>
              <w:rPr>
                <w:rFonts w:ascii="Arial" w:hAnsi="Arial" w:cs="Arial"/>
                <w:sz w:val="20"/>
                <w:szCs w:val="20"/>
              </w:rPr>
              <w:t>:</w:t>
            </w:r>
            <w:r w:rsidRPr="00FE126C">
              <w:rPr>
                <w:rFonts w:ascii="Arial" w:hAnsi="Arial" w:cs="Arial"/>
                <w:sz w:val="20"/>
                <w:szCs w:val="20"/>
              </w:rPr>
              <w:t xml:space="preserve"> Charge Type 148 with respect to the quantum dollar amount </w:t>
            </w:r>
            <w:r>
              <w:rPr>
                <w:rFonts w:ascii="Arial" w:hAnsi="Arial" w:cs="Arial"/>
                <w:sz w:val="20"/>
                <w:szCs w:val="20"/>
              </w:rPr>
              <w:t>(i.e. is expense based on IESO invoice at year end)</w:t>
            </w:r>
          </w:p>
        </w:tc>
        <w:tc>
          <w:tcPr>
            <w:tcW w:w="1350" w:type="dxa"/>
          </w:tcPr>
          <w:p w:rsidR="008A6077" w:rsidRPr="00FE126C" w:rsidRDefault="008A6077" w:rsidP="00C313CD">
            <w:pPr>
              <w:rPr>
                <w:rFonts w:ascii="Arial" w:hAnsi="Arial" w:cs="Arial"/>
                <w:sz w:val="20"/>
                <w:szCs w:val="20"/>
              </w:rPr>
            </w:pPr>
          </w:p>
        </w:tc>
        <w:tc>
          <w:tcPr>
            <w:tcW w:w="4230" w:type="dxa"/>
          </w:tcPr>
          <w:p w:rsidR="008A6077" w:rsidRPr="00FE126C" w:rsidRDefault="008A6077" w:rsidP="00C313CD">
            <w:pPr>
              <w:rPr>
                <w:rFonts w:ascii="Arial" w:hAnsi="Arial" w:cs="Arial"/>
                <w:sz w:val="20"/>
                <w:szCs w:val="20"/>
              </w:rPr>
            </w:pPr>
          </w:p>
        </w:tc>
        <w:tc>
          <w:tcPr>
            <w:tcW w:w="1980" w:type="dxa"/>
          </w:tcPr>
          <w:p w:rsidR="008A6077" w:rsidRPr="00FE126C" w:rsidRDefault="008A6077" w:rsidP="00C313CD">
            <w:pPr>
              <w:rPr>
                <w:rFonts w:ascii="Arial" w:hAnsi="Arial" w:cs="Arial"/>
                <w:sz w:val="20"/>
                <w:szCs w:val="20"/>
              </w:rPr>
            </w:pPr>
          </w:p>
        </w:tc>
      </w:tr>
      <w:tr w:rsidR="008A6077" w:rsidTr="00C313CD">
        <w:tc>
          <w:tcPr>
            <w:tcW w:w="389" w:type="dxa"/>
          </w:tcPr>
          <w:p w:rsidR="008A6077" w:rsidRPr="00FE126C" w:rsidRDefault="008A6077" w:rsidP="00C313CD">
            <w:pPr>
              <w:rPr>
                <w:rFonts w:ascii="Arial" w:hAnsi="Arial" w:cs="Arial"/>
                <w:sz w:val="20"/>
                <w:szCs w:val="20"/>
              </w:rPr>
            </w:pPr>
            <w:r>
              <w:rPr>
                <w:rFonts w:ascii="Arial" w:hAnsi="Arial" w:cs="Arial"/>
                <w:sz w:val="20"/>
                <w:szCs w:val="20"/>
              </w:rPr>
              <w:t>iv</w:t>
            </w:r>
          </w:p>
        </w:tc>
        <w:tc>
          <w:tcPr>
            <w:tcW w:w="2486" w:type="dxa"/>
          </w:tcPr>
          <w:p w:rsidR="008A6077" w:rsidRPr="00FE126C" w:rsidRDefault="008A6077" w:rsidP="00C313CD">
            <w:pPr>
              <w:rPr>
                <w:rFonts w:ascii="Arial" w:hAnsi="Arial" w:cs="Arial"/>
                <w:sz w:val="20"/>
                <w:szCs w:val="20"/>
              </w:rPr>
            </w:pPr>
            <w:r>
              <w:rPr>
                <w:rFonts w:ascii="Arial" w:hAnsi="Arial" w:cs="Arial"/>
                <w:sz w:val="20"/>
                <w:szCs w:val="20"/>
              </w:rPr>
              <w:t>Expenses - GA RPP: Charge Type 148</w:t>
            </w:r>
            <w:r w:rsidRPr="00360DCD">
              <w:rPr>
                <w:rFonts w:ascii="Arial" w:hAnsi="Arial" w:cs="Arial"/>
                <w:sz w:val="20"/>
                <w:szCs w:val="20"/>
              </w:rPr>
              <w:t xml:space="preserve"> with respect </w:t>
            </w:r>
            <w:r>
              <w:rPr>
                <w:rFonts w:ascii="Arial" w:hAnsi="Arial" w:cs="Arial"/>
                <w:sz w:val="20"/>
                <w:szCs w:val="20"/>
              </w:rPr>
              <w:t xml:space="preserve">to the </w:t>
            </w:r>
            <w:r w:rsidRPr="00360DCD">
              <w:rPr>
                <w:rFonts w:ascii="Arial" w:hAnsi="Arial" w:cs="Arial"/>
                <w:sz w:val="20"/>
                <w:szCs w:val="20"/>
              </w:rPr>
              <w:t xml:space="preserve">RPP/non-RPP </w:t>
            </w:r>
            <w:r>
              <w:rPr>
                <w:rFonts w:ascii="Arial" w:hAnsi="Arial" w:cs="Arial"/>
                <w:sz w:val="20"/>
                <w:szCs w:val="20"/>
              </w:rPr>
              <w:t xml:space="preserve">kWh volume </w:t>
            </w:r>
            <w:r w:rsidRPr="00360DCD">
              <w:rPr>
                <w:rFonts w:ascii="Arial" w:hAnsi="Arial" w:cs="Arial"/>
                <w:sz w:val="20"/>
                <w:szCs w:val="20"/>
              </w:rPr>
              <w:t>pro</w:t>
            </w:r>
            <w:r>
              <w:rPr>
                <w:rFonts w:ascii="Arial" w:hAnsi="Arial" w:cs="Arial"/>
                <w:sz w:val="20"/>
                <w:szCs w:val="20"/>
              </w:rPr>
              <w:t>portions.</w:t>
            </w:r>
          </w:p>
        </w:tc>
        <w:tc>
          <w:tcPr>
            <w:tcW w:w="1350" w:type="dxa"/>
          </w:tcPr>
          <w:p w:rsidR="008A6077" w:rsidRPr="00FE126C" w:rsidRDefault="008A6077" w:rsidP="00C313CD">
            <w:pPr>
              <w:rPr>
                <w:rFonts w:ascii="Arial" w:hAnsi="Arial" w:cs="Arial"/>
                <w:sz w:val="20"/>
                <w:szCs w:val="20"/>
              </w:rPr>
            </w:pPr>
          </w:p>
        </w:tc>
        <w:tc>
          <w:tcPr>
            <w:tcW w:w="4230" w:type="dxa"/>
          </w:tcPr>
          <w:p w:rsidR="008A6077" w:rsidRPr="00FE126C" w:rsidRDefault="008A6077" w:rsidP="00C313CD">
            <w:pPr>
              <w:rPr>
                <w:rFonts w:ascii="Arial" w:hAnsi="Arial" w:cs="Arial"/>
                <w:sz w:val="20"/>
                <w:szCs w:val="20"/>
              </w:rPr>
            </w:pPr>
          </w:p>
        </w:tc>
        <w:tc>
          <w:tcPr>
            <w:tcW w:w="1980" w:type="dxa"/>
          </w:tcPr>
          <w:p w:rsidR="008A6077" w:rsidRPr="00FE126C" w:rsidRDefault="008A6077" w:rsidP="00C313CD">
            <w:pPr>
              <w:rPr>
                <w:rFonts w:ascii="Arial" w:hAnsi="Arial" w:cs="Arial"/>
                <w:sz w:val="20"/>
                <w:szCs w:val="20"/>
              </w:rPr>
            </w:pPr>
          </w:p>
        </w:tc>
      </w:tr>
      <w:tr w:rsidR="008A6077" w:rsidTr="00C313CD">
        <w:tc>
          <w:tcPr>
            <w:tcW w:w="389" w:type="dxa"/>
          </w:tcPr>
          <w:p w:rsidR="008A6077" w:rsidRPr="00FE126C" w:rsidRDefault="008A6077" w:rsidP="00C313CD">
            <w:pPr>
              <w:rPr>
                <w:rFonts w:ascii="Arial" w:hAnsi="Arial" w:cs="Arial"/>
                <w:sz w:val="20"/>
                <w:szCs w:val="20"/>
              </w:rPr>
            </w:pPr>
            <w:r>
              <w:rPr>
                <w:rFonts w:ascii="Arial" w:hAnsi="Arial" w:cs="Arial"/>
                <w:sz w:val="20"/>
                <w:szCs w:val="20"/>
              </w:rPr>
              <w:t>v</w:t>
            </w:r>
          </w:p>
        </w:tc>
        <w:tc>
          <w:tcPr>
            <w:tcW w:w="2486" w:type="dxa"/>
          </w:tcPr>
          <w:p w:rsidR="008A6077" w:rsidRPr="00FE126C" w:rsidRDefault="008A6077" w:rsidP="00C313CD">
            <w:pPr>
              <w:rPr>
                <w:rFonts w:ascii="Arial" w:hAnsi="Arial" w:cs="Arial"/>
                <w:sz w:val="20"/>
                <w:szCs w:val="20"/>
              </w:rPr>
            </w:pPr>
            <w:r>
              <w:rPr>
                <w:rFonts w:ascii="Arial" w:hAnsi="Arial" w:cs="Arial"/>
                <w:sz w:val="20"/>
                <w:szCs w:val="20"/>
              </w:rPr>
              <w:t>RPP Settlement: Charge Type 142</w:t>
            </w:r>
            <w:r w:rsidRPr="00FE126C">
              <w:rPr>
                <w:rFonts w:ascii="Arial" w:hAnsi="Arial" w:cs="Arial"/>
                <w:sz w:val="20"/>
                <w:szCs w:val="20"/>
              </w:rPr>
              <w:t xml:space="preserve"> </w:t>
            </w:r>
            <w:r w:rsidRPr="007B4E89">
              <w:rPr>
                <w:rFonts w:ascii="Arial" w:hAnsi="Arial" w:cs="Arial"/>
                <w:sz w:val="20"/>
                <w:szCs w:val="20"/>
              </w:rPr>
              <w:t xml:space="preserve">including any data used for determining the RPP/HOEP/RPP GA </w:t>
            </w:r>
            <w:r w:rsidR="00855259">
              <w:rPr>
                <w:rFonts w:ascii="Arial" w:hAnsi="Arial" w:cs="Arial"/>
                <w:sz w:val="20"/>
                <w:szCs w:val="20"/>
              </w:rPr>
              <w:t>185,405</w:t>
            </w:r>
            <w:r w:rsidRPr="007B4E89">
              <w:rPr>
                <w:rFonts w:ascii="Arial" w:hAnsi="Arial" w:cs="Arial"/>
                <w:sz w:val="20"/>
                <w:szCs w:val="20"/>
              </w:rPr>
              <w:t>components of  the charge type</w:t>
            </w:r>
          </w:p>
        </w:tc>
        <w:tc>
          <w:tcPr>
            <w:tcW w:w="1350" w:type="dxa"/>
          </w:tcPr>
          <w:p w:rsidR="008A6077" w:rsidRPr="00FE126C" w:rsidRDefault="008A6077" w:rsidP="00C313CD">
            <w:pPr>
              <w:rPr>
                <w:rFonts w:ascii="Arial" w:hAnsi="Arial" w:cs="Arial"/>
                <w:sz w:val="20"/>
                <w:szCs w:val="20"/>
              </w:rPr>
            </w:pPr>
          </w:p>
        </w:tc>
        <w:tc>
          <w:tcPr>
            <w:tcW w:w="4230" w:type="dxa"/>
          </w:tcPr>
          <w:p w:rsidR="008A6077" w:rsidRPr="00FE126C" w:rsidRDefault="008A6077" w:rsidP="00C313CD">
            <w:pPr>
              <w:rPr>
                <w:rFonts w:ascii="Arial" w:hAnsi="Arial" w:cs="Arial"/>
                <w:sz w:val="20"/>
                <w:szCs w:val="20"/>
              </w:rPr>
            </w:pPr>
          </w:p>
        </w:tc>
        <w:tc>
          <w:tcPr>
            <w:tcW w:w="1980" w:type="dxa"/>
          </w:tcPr>
          <w:p w:rsidR="008A6077" w:rsidRPr="00FE126C" w:rsidRDefault="008A6077" w:rsidP="00C313CD">
            <w:pPr>
              <w:rPr>
                <w:rFonts w:ascii="Arial" w:hAnsi="Arial" w:cs="Arial"/>
                <w:sz w:val="20"/>
                <w:szCs w:val="20"/>
              </w:rPr>
            </w:pPr>
          </w:p>
        </w:tc>
      </w:tr>
    </w:tbl>
    <w:p w:rsidR="008A6077" w:rsidRDefault="008A6077" w:rsidP="008A6077">
      <w:pPr>
        <w:rPr>
          <w:rFonts w:ascii="Arial" w:hAnsi="Arial" w:cs="Arial"/>
          <w:b/>
          <w:bCs/>
          <w:i/>
          <w:sz w:val="24"/>
          <w:szCs w:val="24"/>
        </w:rPr>
      </w:pPr>
    </w:p>
    <w:p w:rsidR="008A6077" w:rsidRPr="00583F39" w:rsidRDefault="008A6077" w:rsidP="008A6077">
      <w:pPr>
        <w:pStyle w:val="ListParagraph"/>
        <w:numPr>
          <w:ilvl w:val="0"/>
          <w:numId w:val="1"/>
        </w:numPr>
        <w:rPr>
          <w:rFonts w:ascii="Arial" w:hAnsi="Arial" w:cs="Arial"/>
          <w:b/>
          <w:sz w:val="24"/>
          <w:szCs w:val="24"/>
        </w:rPr>
      </w:pPr>
      <w:r>
        <w:rPr>
          <w:rFonts w:ascii="Arial" w:hAnsi="Arial" w:cs="Arial"/>
          <w:sz w:val="24"/>
          <w:szCs w:val="24"/>
        </w:rPr>
        <w:lastRenderedPageBreak/>
        <w:t>For each item in the table above, p</w:t>
      </w:r>
      <w:r w:rsidRPr="00583F39">
        <w:rPr>
          <w:rFonts w:ascii="Arial" w:hAnsi="Arial" w:cs="Arial"/>
          <w:sz w:val="24"/>
          <w:szCs w:val="24"/>
        </w:rPr>
        <w:t>lease confirm that the 2018 Rate Generator Model Tab 3 Continuity Schedule for 2016 ha</w:t>
      </w:r>
      <w:r>
        <w:rPr>
          <w:rFonts w:ascii="Arial" w:hAnsi="Arial" w:cs="Arial"/>
          <w:sz w:val="24"/>
          <w:szCs w:val="24"/>
        </w:rPr>
        <w:t>ve</w:t>
      </w:r>
      <w:r w:rsidRPr="00583F39">
        <w:rPr>
          <w:rFonts w:ascii="Arial" w:hAnsi="Arial" w:cs="Arial"/>
          <w:sz w:val="24"/>
          <w:szCs w:val="24"/>
        </w:rPr>
        <w:t xml:space="preserve"> been adjusted for settlement true-ups where settlement was originally based on estimate and trued up to actuals subsequent to 2016</w:t>
      </w:r>
      <w:r>
        <w:rPr>
          <w:rFonts w:ascii="Arial" w:hAnsi="Arial" w:cs="Arial"/>
          <w:sz w:val="24"/>
          <w:szCs w:val="24"/>
        </w:rPr>
        <w:t>.</w:t>
      </w:r>
      <w:r w:rsidRPr="00583F39">
        <w:rPr>
          <w:rFonts w:ascii="Arial" w:hAnsi="Arial" w:cs="Arial"/>
          <w:sz w:val="24"/>
          <w:szCs w:val="24"/>
        </w:rPr>
        <w:t>.</w:t>
      </w:r>
    </w:p>
    <w:p w:rsidR="00451072" w:rsidRDefault="00BC612A"/>
    <w:p w:rsidR="00BB05E6" w:rsidRDefault="00BB05E6" w:rsidP="00BB05E6">
      <w:pPr>
        <w:rPr>
          <w:rFonts w:ascii="Arial" w:hAnsi="Arial" w:cs="Arial"/>
          <w:b/>
          <w:sz w:val="24"/>
          <w:szCs w:val="24"/>
        </w:rPr>
      </w:pPr>
      <w:r w:rsidRPr="00A87532">
        <w:rPr>
          <w:rFonts w:ascii="Arial" w:hAnsi="Arial" w:cs="Arial"/>
          <w:b/>
          <w:sz w:val="24"/>
          <w:szCs w:val="24"/>
        </w:rPr>
        <w:t>OEB Staff Question #</w:t>
      </w:r>
      <w:r>
        <w:rPr>
          <w:rFonts w:ascii="Arial" w:hAnsi="Arial" w:cs="Arial"/>
          <w:b/>
          <w:sz w:val="24"/>
          <w:szCs w:val="24"/>
        </w:rPr>
        <w:t>2</w:t>
      </w:r>
    </w:p>
    <w:p w:rsidR="00BB05E6" w:rsidRDefault="00BB05E6" w:rsidP="00BB05E6">
      <w:pPr>
        <w:ind w:left="1440" w:hanging="1440"/>
        <w:rPr>
          <w:rFonts w:ascii="Arial" w:hAnsi="Arial" w:cs="Arial"/>
          <w:b/>
          <w:bCs/>
          <w:sz w:val="24"/>
          <w:szCs w:val="24"/>
        </w:rPr>
      </w:pPr>
      <w:r>
        <w:rPr>
          <w:rFonts w:ascii="Arial" w:hAnsi="Arial" w:cs="Arial"/>
          <w:b/>
          <w:bCs/>
          <w:sz w:val="24"/>
          <w:szCs w:val="24"/>
        </w:rPr>
        <w:t>References:</w:t>
      </w:r>
      <w:r>
        <w:rPr>
          <w:rFonts w:ascii="Arial" w:hAnsi="Arial" w:cs="Arial"/>
          <w:b/>
          <w:bCs/>
          <w:sz w:val="24"/>
          <w:szCs w:val="24"/>
        </w:rPr>
        <w:tab/>
      </w:r>
      <w:r w:rsidR="009C634E">
        <w:rPr>
          <w:rFonts w:ascii="Arial" w:hAnsi="Arial" w:cs="Arial"/>
          <w:b/>
          <w:bCs/>
          <w:sz w:val="24"/>
          <w:szCs w:val="24"/>
        </w:rPr>
        <w:t>Deferral of Accounts 1588 and 1589</w:t>
      </w:r>
    </w:p>
    <w:p w:rsidR="000322A6" w:rsidRPr="009532C4" w:rsidRDefault="009C1E25" w:rsidP="009532C4">
      <w:pPr>
        <w:pStyle w:val="ListParagraph"/>
        <w:numPr>
          <w:ilvl w:val="0"/>
          <w:numId w:val="3"/>
        </w:numPr>
        <w:rPr>
          <w:rFonts w:ascii="Arial" w:hAnsi="Arial" w:cs="Arial"/>
          <w:bCs/>
          <w:sz w:val="24"/>
          <w:szCs w:val="24"/>
        </w:rPr>
      </w:pPr>
      <w:r w:rsidRPr="009532C4">
        <w:rPr>
          <w:rFonts w:ascii="Arial" w:hAnsi="Arial" w:cs="Arial"/>
          <w:sz w:val="24"/>
          <w:szCs w:val="24"/>
        </w:rPr>
        <w:t>North Bay Hydro</w:t>
      </w:r>
      <w:r w:rsidR="00BB05E6">
        <w:rPr>
          <w:rFonts w:ascii="Arial" w:hAnsi="Arial" w:cs="Arial"/>
          <w:bCs/>
          <w:sz w:val="24"/>
          <w:szCs w:val="24"/>
        </w:rPr>
        <w:t xml:space="preserve"> has requested to defer the disposition of USoA 1588 and 1589 an additional year</w:t>
      </w:r>
      <w:r w:rsidR="00855259">
        <w:rPr>
          <w:rFonts w:ascii="Arial" w:hAnsi="Arial" w:cs="Arial"/>
          <w:bCs/>
          <w:sz w:val="24"/>
          <w:szCs w:val="24"/>
        </w:rPr>
        <w:t>.</w:t>
      </w:r>
      <w:r>
        <w:rPr>
          <w:rFonts w:ascii="Arial" w:hAnsi="Arial" w:cs="Arial"/>
          <w:bCs/>
          <w:sz w:val="24"/>
          <w:szCs w:val="24"/>
        </w:rPr>
        <w:t xml:space="preserve"> Accounts 1588 and 1589 are a portion of the Group 1 accounts which are normally disposed contemporaneously in a rate proceeding.</w:t>
      </w:r>
      <w:ins w:id="0" w:author="Marc Abramovitz" w:date="2018-01-24T16:47:00Z">
        <w:r w:rsidR="00C715D9">
          <w:rPr>
            <w:rFonts w:ascii="Arial" w:hAnsi="Arial" w:cs="Arial"/>
            <w:bCs/>
            <w:sz w:val="24"/>
            <w:szCs w:val="24"/>
          </w:rPr>
          <w:t xml:space="preserve"> </w:t>
        </w:r>
      </w:ins>
      <w:r w:rsidR="00BB05E6" w:rsidRPr="009532C4">
        <w:rPr>
          <w:rFonts w:ascii="Arial" w:hAnsi="Arial" w:cs="Arial"/>
          <w:bCs/>
          <w:sz w:val="24"/>
          <w:szCs w:val="24"/>
        </w:rPr>
        <w:t xml:space="preserve">Please </w:t>
      </w:r>
      <w:r w:rsidR="007C58E5" w:rsidRPr="009532C4">
        <w:rPr>
          <w:rFonts w:ascii="Arial" w:hAnsi="Arial" w:cs="Arial"/>
          <w:bCs/>
          <w:sz w:val="24"/>
          <w:szCs w:val="24"/>
        </w:rPr>
        <w:t xml:space="preserve">calculate the </w:t>
      </w:r>
      <w:r w:rsidR="00BB05E6" w:rsidRPr="009532C4">
        <w:rPr>
          <w:rFonts w:ascii="Arial" w:hAnsi="Arial" w:cs="Arial"/>
          <w:bCs/>
          <w:sz w:val="24"/>
          <w:szCs w:val="24"/>
        </w:rPr>
        <w:t xml:space="preserve">effects on the total bill </w:t>
      </w:r>
      <w:r w:rsidR="007C58E5" w:rsidRPr="009532C4">
        <w:rPr>
          <w:rFonts w:ascii="Arial" w:hAnsi="Arial" w:cs="Arial"/>
          <w:bCs/>
          <w:sz w:val="24"/>
          <w:szCs w:val="24"/>
        </w:rPr>
        <w:t xml:space="preserve">by customer class </w:t>
      </w:r>
      <w:r w:rsidR="00BB05E6" w:rsidRPr="009532C4">
        <w:rPr>
          <w:rFonts w:ascii="Arial" w:hAnsi="Arial" w:cs="Arial"/>
          <w:bCs/>
          <w:sz w:val="24"/>
          <w:szCs w:val="24"/>
        </w:rPr>
        <w:t xml:space="preserve">of disposing </w:t>
      </w:r>
      <w:r w:rsidR="007C58E5" w:rsidRPr="009532C4">
        <w:rPr>
          <w:rFonts w:ascii="Arial" w:hAnsi="Arial" w:cs="Arial"/>
          <w:bCs/>
          <w:sz w:val="24"/>
          <w:szCs w:val="24"/>
        </w:rPr>
        <w:t>of Group 1 account balances as compared to not disposing of Group 1 account balances.</w:t>
      </w:r>
      <w:r w:rsidR="00E3440E" w:rsidRPr="009532C4">
        <w:rPr>
          <w:rFonts w:ascii="Arial" w:hAnsi="Arial" w:cs="Arial"/>
          <w:bCs/>
          <w:sz w:val="24"/>
          <w:szCs w:val="24"/>
        </w:rPr>
        <w:t xml:space="preserve"> </w:t>
      </w:r>
    </w:p>
    <w:p w:rsidR="00BB05E6" w:rsidRPr="009532C4" w:rsidRDefault="00E3440E" w:rsidP="009532C4">
      <w:pPr>
        <w:pStyle w:val="ListParagraph"/>
        <w:numPr>
          <w:ilvl w:val="0"/>
          <w:numId w:val="3"/>
        </w:numPr>
        <w:rPr>
          <w:rFonts w:ascii="Arial" w:hAnsi="Arial" w:cs="Arial"/>
          <w:bCs/>
          <w:sz w:val="24"/>
          <w:szCs w:val="24"/>
        </w:rPr>
      </w:pPr>
      <w:r w:rsidRPr="009532C4">
        <w:rPr>
          <w:rFonts w:ascii="Arial" w:hAnsi="Arial" w:cs="Arial"/>
          <w:bCs/>
          <w:sz w:val="24"/>
          <w:szCs w:val="24"/>
        </w:rPr>
        <w:t xml:space="preserve">In the customer impacts for the Residential and General Service </w:t>
      </w:r>
      <w:r w:rsidR="004D63D6" w:rsidRPr="009532C4">
        <w:rPr>
          <w:rFonts w:ascii="Arial" w:hAnsi="Arial" w:cs="Arial"/>
          <w:bCs/>
          <w:sz w:val="24"/>
          <w:szCs w:val="24"/>
        </w:rPr>
        <w:t xml:space="preserve">&lt; 50 kW </w:t>
      </w:r>
      <w:r w:rsidRPr="009532C4">
        <w:rPr>
          <w:rFonts w:ascii="Arial" w:hAnsi="Arial" w:cs="Arial"/>
          <w:bCs/>
          <w:sz w:val="24"/>
          <w:szCs w:val="24"/>
        </w:rPr>
        <w:t xml:space="preserve">Customer Classes, please perform the same calculations for customers with retailers. </w:t>
      </w:r>
    </w:p>
    <w:p w:rsidR="00BB05E6" w:rsidRDefault="00BB05E6" w:rsidP="00BB05E6">
      <w:pPr>
        <w:rPr>
          <w:rFonts w:ascii="Arial" w:hAnsi="Arial" w:cs="Arial"/>
          <w:bCs/>
          <w:sz w:val="24"/>
          <w:szCs w:val="24"/>
        </w:rPr>
      </w:pPr>
    </w:p>
    <w:p w:rsidR="00855259" w:rsidRDefault="00855259" w:rsidP="00855259">
      <w:pPr>
        <w:rPr>
          <w:rFonts w:ascii="Arial" w:hAnsi="Arial" w:cs="Arial"/>
          <w:b/>
          <w:sz w:val="24"/>
          <w:szCs w:val="24"/>
        </w:rPr>
      </w:pPr>
      <w:r w:rsidRPr="00A87532">
        <w:rPr>
          <w:rFonts w:ascii="Arial" w:hAnsi="Arial" w:cs="Arial"/>
          <w:b/>
          <w:sz w:val="24"/>
          <w:szCs w:val="24"/>
        </w:rPr>
        <w:t>OEB Staff Question #</w:t>
      </w:r>
      <w:r>
        <w:rPr>
          <w:rFonts w:ascii="Arial" w:hAnsi="Arial" w:cs="Arial"/>
          <w:b/>
          <w:sz w:val="24"/>
          <w:szCs w:val="24"/>
        </w:rPr>
        <w:t>3</w:t>
      </w:r>
    </w:p>
    <w:p w:rsidR="00855259" w:rsidRDefault="00855259" w:rsidP="00855259">
      <w:pPr>
        <w:ind w:left="1440" w:hanging="1440"/>
        <w:rPr>
          <w:rFonts w:ascii="Arial" w:hAnsi="Arial" w:cs="Arial"/>
          <w:b/>
          <w:bCs/>
          <w:sz w:val="24"/>
          <w:szCs w:val="24"/>
        </w:rPr>
      </w:pPr>
      <w:r>
        <w:rPr>
          <w:rFonts w:ascii="Arial" w:hAnsi="Arial" w:cs="Arial"/>
          <w:b/>
          <w:bCs/>
          <w:sz w:val="24"/>
          <w:szCs w:val="24"/>
        </w:rPr>
        <w:t>References:</w:t>
      </w:r>
      <w:r>
        <w:rPr>
          <w:rFonts w:ascii="Arial" w:hAnsi="Arial" w:cs="Arial"/>
          <w:b/>
          <w:bCs/>
          <w:sz w:val="24"/>
          <w:szCs w:val="24"/>
        </w:rPr>
        <w:tab/>
        <w:t>2018 IRM Model – Continuity Schedule (Sheet  #3)</w:t>
      </w:r>
    </w:p>
    <w:p w:rsidR="00855259" w:rsidRDefault="00855259" w:rsidP="00855259">
      <w:pPr>
        <w:rPr>
          <w:rFonts w:ascii="Arial" w:hAnsi="Arial" w:cs="Arial"/>
          <w:bCs/>
          <w:sz w:val="24"/>
          <w:szCs w:val="24"/>
        </w:rPr>
      </w:pPr>
      <w:r>
        <w:rPr>
          <w:rFonts w:ascii="Arial" w:hAnsi="Arial" w:cs="Arial"/>
          <w:bCs/>
          <w:sz w:val="24"/>
          <w:szCs w:val="24"/>
        </w:rPr>
        <w:t>In the 2018 continuity schedule, North Bay</w:t>
      </w:r>
      <w:r w:rsidR="009C1E25">
        <w:rPr>
          <w:rFonts w:ascii="Arial" w:hAnsi="Arial" w:cs="Arial"/>
          <w:bCs/>
          <w:sz w:val="24"/>
          <w:szCs w:val="24"/>
        </w:rPr>
        <w:t xml:space="preserve"> Hydro</w:t>
      </w:r>
      <w:r>
        <w:rPr>
          <w:rFonts w:ascii="Arial" w:hAnsi="Arial" w:cs="Arial"/>
          <w:bCs/>
          <w:sz w:val="24"/>
          <w:szCs w:val="24"/>
        </w:rPr>
        <w:t xml:space="preserve"> has recorded an LRAM</w:t>
      </w:r>
      <w:r w:rsidR="009C1E25">
        <w:rPr>
          <w:rFonts w:ascii="Arial" w:hAnsi="Arial" w:cs="Arial"/>
          <w:bCs/>
          <w:sz w:val="24"/>
          <w:szCs w:val="24"/>
        </w:rPr>
        <w:t>VA</w:t>
      </w:r>
      <w:r>
        <w:rPr>
          <w:rFonts w:ascii="Arial" w:hAnsi="Arial" w:cs="Arial"/>
          <w:bCs/>
          <w:sz w:val="24"/>
          <w:szCs w:val="24"/>
        </w:rPr>
        <w:t xml:space="preserve"> disposition amount of $190,949, consisting of a principal amount of $184,734 and an interest amount of $6,215.  In its 2017 IRM decision, the OEB approved a debit balance of $191,584, consisting of a principal amount of $185,405 and an interest amount of $6,179.</w:t>
      </w:r>
    </w:p>
    <w:p w:rsidR="00855259" w:rsidRDefault="00855259" w:rsidP="00855259">
      <w:pPr>
        <w:rPr>
          <w:rFonts w:ascii="Arial" w:hAnsi="Arial" w:cs="Arial"/>
          <w:bCs/>
          <w:sz w:val="24"/>
          <w:szCs w:val="24"/>
        </w:rPr>
      </w:pPr>
      <w:r>
        <w:rPr>
          <w:rFonts w:ascii="Arial" w:hAnsi="Arial" w:cs="Arial"/>
          <w:bCs/>
          <w:sz w:val="24"/>
          <w:szCs w:val="24"/>
        </w:rPr>
        <w:t>Please reconcile the differences and update the continuity schedule if necessary.</w:t>
      </w:r>
    </w:p>
    <w:p w:rsidR="004D63D6" w:rsidRDefault="004D63D6" w:rsidP="00855259">
      <w:pPr>
        <w:rPr>
          <w:rFonts w:ascii="Arial" w:hAnsi="Arial" w:cs="Arial"/>
          <w:b/>
          <w:bCs/>
          <w:sz w:val="24"/>
          <w:szCs w:val="24"/>
        </w:rPr>
      </w:pPr>
    </w:p>
    <w:p w:rsidR="00BD7D8C" w:rsidRPr="009532C4" w:rsidRDefault="00E72855" w:rsidP="00855259">
      <w:pPr>
        <w:rPr>
          <w:rFonts w:ascii="Arial" w:hAnsi="Arial" w:cs="Arial"/>
          <w:b/>
          <w:bCs/>
          <w:sz w:val="24"/>
          <w:szCs w:val="24"/>
        </w:rPr>
      </w:pPr>
      <w:r w:rsidRPr="009532C4">
        <w:rPr>
          <w:rFonts w:ascii="Arial" w:hAnsi="Arial" w:cs="Arial"/>
          <w:b/>
          <w:bCs/>
          <w:sz w:val="24"/>
          <w:szCs w:val="24"/>
        </w:rPr>
        <w:t>OEB Staff Question #4</w:t>
      </w:r>
    </w:p>
    <w:p w:rsidR="009C1E25" w:rsidRDefault="009C1E25" w:rsidP="006B30EA">
      <w:pPr>
        <w:rPr>
          <w:rFonts w:ascii="Arial" w:hAnsi="Arial" w:cs="Arial"/>
          <w:bCs/>
          <w:sz w:val="24"/>
          <w:szCs w:val="24"/>
        </w:rPr>
      </w:pPr>
      <w:r>
        <w:rPr>
          <w:rFonts w:ascii="Arial" w:hAnsi="Arial" w:cs="Arial"/>
          <w:bCs/>
          <w:sz w:val="24"/>
          <w:szCs w:val="24"/>
        </w:rPr>
        <w:t xml:space="preserve">As Per the OEBs Accounting Guidance on the Disposition of Accounts 1588 and 1589 issued May 23, 2017: </w:t>
      </w:r>
      <w:bookmarkStart w:id="1" w:name="_GoBack"/>
      <w:bookmarkEnd w:id="1"/>
    </w:p>
    <w:p w:rsidR="00670D22" w:rsidRDefault="00670D22" w:rsidP="00670D22">
      <w:pPr>
        <w:pStyle w:val="Default"/>
      </w:pPr>
    </w:p>
    <w:p w:rsidR="00670D22" w:rsidRDefault="00670D22" w:rsidP="009532C4">
      <w:pPr>
        <w:ind w:left="720"/>
        <w:rPr>
          <w:rFonts w:ascii="Arial" w:hAnsi="Arial" w:cs="Arial"/>
          <w:bCs/>
          <w:sz w:val="24"/>
          <w:szCs w:val="24"/>
        </w:rPr>
      </w:pPr>
      <w:r>
        <w:rPr>
          <w:rFonts w:ascii="Arial" w:hAnsi="Arial" w:cs="Arial"/>
          <w:bCs/>
          <w:sz w:val="24"/>
          <w:szCs w:val="24"/>
        </w:rPr>
        <w:t xml:space="preserve">The OEB requires distributors to </w:t>
      </w:r>
      <w:r w:rsidRPr="009532C4">
        <w:rPr>
          <w:rFonts w:ascii="Arial" w:hAnsi="Arial" w:cs="Arial"/>
          <w:bCs/>
          <w:sz w:val="24"/>
          <w:szCs w:val="24"/>
        </w:rPr>
        <w:t>complete RPP settlement true-up claims and to reflect these true-ups in the account balances being requested for disposition, before filing for disposition of the RSVA Power (1588) and Global Adjustment (1589) variance accounts.</w:t>
      </w:r>
    </w:p>
    <w:p w:rsidR="00670D22" w:rsidRDefault="00670D22" w:rsidP="009532C4">
      <w:pPr>
        <w:ind w:left="720"/>
        <w:rPr>
          <w:rFonts w:ascii="Arial" w:hAnsi="Arial" w:cs="Arial"/>
          <w:bCs/>
          <w:sz w:val="24"/>
          <w:szCs w:val="24"/>
        </w:rPr>
      </w:pPr>
      <w:r>
        <w:rPr>
          <w:rFonts w:ascii="Arial" w:hAnsi="Arial" w:cs="Arial"/>
          <w:bCs/>
          <w:sz w:val="24"/>
          <w:szCs w:val="24"/>
        </w:rPr>
        <w:t>…</w:t>
      </w:r>
    </w:p>
    <w:p w:rsidR="00670D22" w:rsidRDefault="00670D22" w:rsidP="00670D22">
      <w:pPr>
        <w:pStyle w:val="Default"/>
      </w:pPr>
    </w:p>
    <w:p w:rsidR="00670D22" w:rsidRPr="009532C4" w:rsidRDefault="00670D22" w:rsidP="009532C4">
      <w:pPr>
        <w:ind w:left="720"/>
        <w:rPr>
          <w:rFonts w:ascii="Arial" w:hAnsi="Arial" w:cs="Arial"/>
          <w:bCs/>
          <w:sz w:val="24"/>
          <w:szCs w:val="24"/>
        </w:rPr>
      </w:pPr>
      <w:r w:rsidRPr="009532C4">
        <w:rPr>
          <w:rFonts w:ascii="Arial" w:hAnsi="Arial" w:cs="Arial"/>
          <w:bCs/>
          <w:sz w:val="24"/>
          <w:szCs w:val="24"/>
        </w:rPr>
        <w:t xml:space="preserve">The balances in distributors’ RSVA Power (1588) and Global Adjustment (1589) variance accounts that are requested for disposition by distributors must reflect RPP settlement amounts pertaining to the period that is being requested for disposition. This means that RPP settlement true-up claims made with the IESO in the period subsequent to the fiscal year for which disposition is being requested must be reflected in the balances being requested for disposition. </w:t>
      </w:r>
    </w:p>
    <w:p w:rsidR="00670D22" w:rsidRDefault="00670D22" w:rsidP="009532C4">
      <w:pPr>
        <w:ind w:left="720"/>
        <w:rPr>
          <w:rFonts w:ascii="Arial" w:hAnsi="Arial" w:cs="Arial"/>
          <w:bCs/>
          <w:sz w:val="24"/>
          <w:szCs w:val="24"/>
        </w:rPr>
      </w:pPr>
    </w:p>
    <w:p w:rsidR="006B30EA" w:rsidRDefault="009C1E25" w:rsidP="00EA7295">
      <w:pPr>
        <w:rPr>
          <w:rFonts w:ascii="Arial" w:hAnsi="Arial" w:cs="Arial"/>
          <w:sz w:val="24"/>
          <w:szCs w:val="24"/>
        </w:rPr>
      </w:pPr>
      <w:r w:rsidRPr="009532C4">
        <w:rPr>
          <w:rFonts w:ascii="Arial" w:hAnsi="Arial" w:cs="Arial"/>
          <w:sz w:val="24"/>
          <w:szCs w:val="24"/>
        </w:rPr>
        <w:t>North Bay Hydro</w:t>
      </w:r>
      <w:r>
        <w:rPr>
          <w:rFonts w:ascii="Arial" w:hAnsi="Arial" w:cs="Arial"/>
          <w:sz w:val="24"/>
          <w:szCs w:val="24"/>
        </w:rPr>
        <w:t xml:space="preserve"> stated in its Managers Summary that</w:t>
      </w:r>
      <w:r w:rsidR="006B30EA">
        <w:rPr>
          <w:rFonts w:ascii="Arial" w:hAnsi="Arial" w:cs="Arial"/>
          <w:sz w:val="24"/>
          <w:szCs w:val="24"/>
        </w:rPr>
        <w:t xml:space="preserve"> it will be revising its year-end settlement procedures to address this new guidance, The applicant however would like to ensure that balances requested for disposition agree with the audited financial statements and requests not to make such adjustments for 2016, but rather defer the disposal of accounts 1588 and 1589 until it has updated i</w:t>
      </w:r>
      <w:r w:rsidR="004D63D6">
        <w:rPr>
          <w:rFonts w:ascii="Arial" w:hAnsi="Arial" w:cs="Arial"/>
          <w:sz w:val="24"/>
          <w:szCs w:val="24"/>
        </w:rPr>
        <w:t>t</w:t>
      </w:r>
      <w:r w:rsidR="006B30EA">
        <w:rPr>
          <w:rFonts w:ascii="Arial" w:hAnsi="Arial" w:cs="Arial"/>
          <w:sz w:val="24"/>
          <w:szCs w:val="24"/>
        </w:rPr>
        <w:t xml:space="preserve">s settlement procedures so that the amounts requested for disposition align with the audited financial statements. </w:t>
      </w:r>
    </w:p>
    <w:p w:rsidR="009532C4" w:rsidRPr="009532C4" w:rsidRDefault="006B30EA" w:rsidP="00C715D9">
      <w:pPr>
        <w:pStyle w:val="ListParagraph"/>
        <w:numPr>
          <w:ilvl w:val="0"/>
          <w:numId w:val="4"/>
        </w:numPr>
        <w:rPr>
          <w:rFonts w:ascii="Arial" w:hAnsi="Arial" w:cs="Arial"/>
          <w:bCs/>
          <w:sz w:val="24"/>
          <w:szCs w:val="24"/>
        </w:rPr>
      </w:pPr>
      <w:r w:rsidRPr="00C715D9">
        <w:rPr>
          <w:rFonts w:ascii="Arial" w:hAnsi="Arial" w:cs="Arial"/>
          <w:sz w:val="24"/>
          <w:szCs w:val="24"/>
        </w:rPr>
        <w:t xml:space="preserve">Please </w:t>
      </w:r>
      <w:r w:rsidR="00E3440E" w:rsidRPr="00C715D9">
        <w:rPr>
          <w:rFonts w:ascii="Arial" w:hAnsi="Arial" w:cs="Arial"/>
          <w:sz w:val="24"/>
          <w:szCs w:val="24"/>
        </w:rPr>
        <w:t xml:space="preserve">confirm that North Bay Hydro performs RPP settlement true-ups with the IESO. If not, please explain. </w:t>
      </w:r>
    </w:p>
    <w:p w:rsidR="00315680" w:rsidRPr="00C715D9" w:rsidRDefault="00E3440E" w:rsidP="00C715D9">
      <w:pPr>
        <w:pStyle w:val="ListParagraph"/>
        <w:numPr>
          <w:ilvl w:val="0"/>
          <w:numId w:val="4"/>
        </w:numPr>
        <w:rPr>
          <w:rFonts w:ascii="Arial" w:hAnsi="Arial" w:cs="Arial"/>
          <w:bCs/>
          <w:sz w:val="24"/>
          <w:szCs w:val="24"/>
        </w:rPr>
      </w:pPr>
      <w:r w:rsidRPr="00C715D9">
        <w:rPr>
          <w:rFonts w:ascii="Arial" w:hAnsi="Arial" w:cs="Arial"/>
          <w:sz w:val="24"/>
          <w:szCs w:val="24"/>
        </w:rPr>
        <w:t xml:space="preserve">If North Bay Hydro does perform RPP settlement true-ups please </w:t>
      </w:r>
      <w:r w:rsidR="006B30EA" w:rsidRPr="00C715D9">
        <w:rPr>
          <w:rFonts w:ascii="Arial" w:hAnsi="Arial" w:cs="Arial"/>
          <w:sz w:val="24"/>
          <w:szCs w:val="24"/>
        </w:rPr>
        <w:t xml:space="preserve">provide an itemized list of </w:t>
      </w:r>
      <w:r w:rsidRPr="00C715D9">
        <w:rPr>
          <w:rFonts w:ascii="Arial" w:hAnsi="Arial" w:cs="Arial"/>
          <w:sz w:val="24"/>
          <w:szCs w:val="24"/>
        </w:rPr>
        <w:t xml:space="preserve">each of the elements of the </w:t>
      </w:r>
      <w:r w:rsidR="006B30EA" w:rsidRPr="00C715D9">
        <w:rPr>
          <w:rFonts w:ascii="Arial" w:hAnsi="Arial" w:cs="Arial"/>
          <w:sz w:val="24"/>
          <w:szCs w:val="24"/>
        </w:rPr>
        <w:t>RPP Settlement true-up amounts that were recorded in 2017 that relate to 2016</w:t>
      </w:r>
      <w:r w:rsidRPr="00C715D9">
        <w:rPr>
          <w:rFonts w:ascii="Arial" w:hAnsi="Arial" w:cs="Arial"/>
          <w:sz w:val="24"/>
          <w:szCs w:val="24"/>
        </w:rPr>
        <w:t xml:space="preserve"> for both accounts 1588 and 1589 and explain how the true-ups are calculated. </w:t>
      </w:r>
      <w:r w:rsidR="006B30EA" w:rsidRPr="00C715D9">
        <w:rPr>
          <w:rFonts w:ascii="Arial" w:hAnsi="Arial" w:cs="Arial"/>
          <w:sz w:val="24"/>
          <w:szCs w:val="24"/>
        </w:rPr>
        <w:t xml:space="preserve"> </w:t>
      </w:r>
    </w:p>
    <w:p w:rsidR="009532C4" w:rsidRDefault="009532C4" w:rsidP="004D63D6">
      <w:pPr>
        <w:rPr>
          <w:rFonts w:ascii="Arial" w:hAnsi="Arial" w:cs="Arial"/>
          <w:b/>
          <w:bCs/>
          <w:sz w:val="24"/>
          <w:szCs w:val="24"/>
        </w:rPr>
      </w:pPr>
    </w:p>
    <w:p w:rsidR="009532C4" w:rsidRDefault="009532C4" w:rsidP="004D63D6">
      <w:pPr>
        <w:rPr>
          <w:rFonts w:ascii="Arial" w:hAnsi="Arial" w:cs="Arial"/>
          <w:b/>
          <w:bCs/>
          <w:sz w:val="24"/>
          <w:szCs w:val="24"/>
        </w:rPr>
      </w:pPr>
    </w:p>
    <w:p w:rsidR="00315680" w:rsidRPr="00BB05E6" w:rsidRDefault="00315680" w:rsidP="004D63D6">
      <w:pPr>
        <w:rPr>
          <w:rFonts w:ascii="Arial" w:hAnsi="Arial" w:cs="Arial"/>
          <w:bCs/>
          <w:sz w:val="24"/>
          <w:szCs w:val="24"/>
        </w:rPr>
      </w:pPr>
      <w:r w:rsidRPr="009532C4">
        <w:rPr>
          <w:rFonts w:ascii="Arial" w:hAnsi="Arial" w:cs="Arial"/>
          <w:b/>
          <w:bCs/>
          <w:sz w:val="24"/>
          <w:szCs w:val="24"/>
        </w:rPr>
        <w:t>OEB Staff Question #4</w:t>
      </w:r>
      <w:r>
        <w:rPr>
          <w:rFonts w:ascii="Arial" w:hAnsi="Arial" w:cs="Arial"/>
          <w:b/>
          <w:sz w:val="24"/>
          <w:szCs w:val="24"/>
        </w:rPr>
        <w:br/>
        <w:t xml:space="preserve">Reference: </w:t>
      </w:r>
      <w:r>
        <w:rPr>
          <w:rFonts w:ascii="Arial" w:hAnsi="Arial" w:cs="Arial"/>
          <w:b/>
          <w:sz w:val="24"/>
          <w:szCs w:val="24"/>
        </w:rPr>
        <w:tab/>
        <w:t>Tab 3 “Continuity Schedule”</w:t>
      </w:r>
      <w:r>
        <w:rPr>
          <w:rFonts w:ascii="Arial" w:hAnsi="Arial" w:cs="Arial"/>
          <w:b/>
          <w:sz w:val="24"/>
          <w:szCs w:val="24"/>
        </w:rPr>
        <w:br/>
        <w:t xml:space="preserve">                      Account 1595 (2014)</w:t>
      </w:r>
    </w:p>
    <w:p w:rsidR="00C715D9" w:rsidRDefault="00315680" w:rsidP="009532C4">
      <w:pPr>
        <w:spacing w:after="0" w:line="240" w:lineRule="auto"/>
        <w:rPr>
          <w:rFonts w:ascii="Arial" w:hAnsi="Arial" w:cs="Arial"/>
          <w:sz w:val="24"/>
          <w:szCs w:val="24"/>
        </w:rPr>
      </w:pPr>
      <w:r>
        <w:rPr>
          <w:rFonts w:ascii="Arial" w:hAnsi="Arial" w:cs="Arial"/>
          <w:sz w:val="24"/>
          <w:szCs w:val="24"/>
        </w:rPr>
        <w:t xml:space="preserve">In its DVA Continuity Schedule North Bay Hydro recorded a disposition of $807,284 in 2014 and recoveries of $831,396 during 2014 and 2015. </w:t>
      </w:r>
    </w:p>
    <w:p w:rsidR="00C715D9" w:rsidRDefault="00315680" w:rsidP="00C715D9">
      <w:pPr>
        <w:pStyle w:val="ListParagraph"/>
        <w:numPr>
          <w:ilvl w:val="0"/>
          <w:numId w:val="5"/>
        </w:numPr>
        <w:spacing w:after="0" w:line="240" w:lineRule="auto"/>
        <w:rPr>
          <w:rFonts w:ascii="Arial" w:hAnsi="Arial" w:cs="Arial"/>
          <w:sz w:val="24"/>
          <w:szCs w:val="24"/>
        </w:rPr>
      </w:pPr>
      <w:r w:rsidRPr="00C715D9">
        <w:rPr>
          <w:rFonts w:ascii="Arial" w:hAnsi="Arial" w:cs="Arial"/>
          <w:sz w:val="24"/>
          <w:szCs w:val="24"/>
        </w:rPr>
        <w:t xml:space="preserve">Please confirm that North Bay Hydro complied with the Accounting Guidance from October 2009 related to the over recoveries for sub-account 1595 (2014). </w:t>
      </w:r>
    </w:p>
    <w:p w:rsidR="00C715D9" w:rsidRDefault="00315680" w:rsidP="00C715D9">
      <w:pPr>
        <w:pStyle w:val="ListParagraph"/>
        <w:numPr>
          <w:ilvl w:val="0"/>
          <w:numId w:val="5"/>
        </w:numPr>
        <w:spacing w:after="0" w:line="240" w:lineRule="auto"/>
        <w:rPr>
          <w:rFonts w:ascii="Arial" w:hAnsi="Arial" w:cs="Arial"/>
          <w:sz w:val="24"/>
          <w:szCs w:val="24"/>
        </w:rPr>
      </w:pPr>
      <w:r w:rsidRPr="00C715D9">
        <w:rPr>
          <w:rFonts w:ascii="Arial" w:hAnsi="Arial" w:cs="Arial"/>
          <w:sz w:val="24"/>
          <w:szCs w:val="24"/>
        </w:rPr>
        <w:t>If the Accounting Guidance was not followed, please provide a worksheet calculating the correct monthly balances for each Principal and Interest component of sub-account 1595 (2014)</w:t>
      </w:r>
      <w:r w:rsidR="00C715D9">
        <w:rPr>
          <w:rFonts w:ascii="Arial" w:hAnsi="Arial" w:cs="Arial"/>
          <w:sz w:val="24"/>
          <w:szCs w:val="24"/>
        </w:rPr>
        <w:t xml:space="preserve">.  </w:t>
      </w:r>
    </w:p>
    <w:p w:rsidR="00315680" w:rsidRPr="00C715D9" w:rsidRDefault="00C715D9" w:rsidP="00C715D9">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Adjust the </w:t>
      </w:r>
      <w:r w:rsidR="00315680" w:rsidRPr="00C715D9">
        <w:rPr>
          <w:rFonts w:ascii="Arial" w:hAnsi="Arial" w:cs="Arial"/>
          <w:sz w:val="24"/>
          <w:szCs w:val="24"/>
        </w:rPr>
        <w:t>DVA Continuity Schedule as required.</w:t>
      </w:r>
    </w:p>
    <w:p w:rsidR="00BB05E6" w:rsidRDefault="00BB05E6"/>
    <w:sectPr w:rsidR="00BB05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935" w:rsidRDefault="005A4935" w:rsidP="00315680">
      <w:pPr>
        <w:spacing w:after="0" w:line="240" w:lineRule="auto"/>
      </w:pPr>
      <w:r>
        <w:separator/>
      </w:r>
    </w:p>
  </w:endnote>
  <w:endnote w:type="continuationSeparator" w:id="0">
    <w:p w:rsidR="005A4935" w:rsidRDefault="005A4935" w:rsidP="00315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935" w:rsidRDefault="005A4935" w:rsidP="00315680">
      <w:pPr>
        <w:spacing w:after="0" w:line="240" w:lineRule="auto"/>
      </w:pPr>
      <w:r>
        <w:separator/>
      </w:r>
    </w:p>
  </w:footnote>
  <w:footnote w:type="continuationSeparator" w:id="0">
    <w:p w:rsidR="005A4935" w:rsidRDefault="005A4935" w:rsidP="00315680">
      <w:pPr>
        <w:spacing w:after="0" w:line="240" w:lineRule="auto"/>
      </w:pPr>
      <w:r>
        <w:continuationSeparator/>
      </w:r>
    </w:p>
  </w:footnote>
  <w:footnote w:id="1">
    <w:p w:rsidR="00315680" w:rsidRPr="009532C4" w:rsidRDefault="00315680">
      <w:pPr>
        <w:pStyle w:val="FootnoteText"/>
        <w:rPr>
          <w:lang w:val="en-US"/>
        </w:rPr>
      </w:pPr>
      <w:r>
        <w:rPr>
          <w:rStyle w:val="FootnoteReference"/>
        </w:rPr>
        <w:footnoteRef/>
      </w:r>
      <w:r>
        <w:t xml:space="preserve"> </w:t>
      </w:r>
      <w:r w:rsidRPr="00315680">
        <w:t>Note</w:t>
      </w:r>
      <w:r w:rsidR="004D63D6">
        <w:t xml:space="preserve"> the following in relation to </w:t>
      </w:r>
      <w:r w:rsidRPr="00315680">
        <w:t>all references in OEB Staff questions relating to amounts booked to account 1588. Amounts are not booked directly to account USoA 1588 relating to power purchase and sale transactions, but are rather booked to the cost of power USoA 4705 Power Purchased and the respective Energy Sales USoA accounts. However, account 1588 is impacted the same way as accounts 4705 is for cost of power transactions, and the same way as the Energy Sales accounts are for revenue transactions.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44713"/>
    <w:multiLevelType w:val="hybridMultilevel"/>
    <w:tmpl w:val="0B10DF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7A3A85"/>
    <w:multiLevelType w:val="hybridMultilevel"/>
    <w:tmpl w:val="C9929B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977026"/>
    <w:multiLevelType w:val="hybridMultilevel"/>
    <w:tmpl w:val="67E419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0F626A"/>
    <w:multiLevelType w:val="hybridMultilevel"/>
    <w:tmpl w:val="4A643D9A"/>
    <w:lvl w:ilvl="0" w:tplc="B770D6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2929D4"/>
    <w:multiLevelType w:val="hybridMultilevel"/>
    <w:tmpl w:val="A1886A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 Abramovitz">
    <w15:presenceInfo w15:providerId="AD" w15:userId="S-1-5-21-3113496004-1099079906-3526658640-1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77"/>
    <w:rsid w:val="000322A6"/>
    <w:rsid w:val="00107923"/>
    <w:rsid w:val="002E61AF"/>
    <w:rsid w:val="00315680"/>
    <w:rsid w:val="004D63D6"/>
    <w:rsid w:val="00585A36"/>
    <w:rsid w:val="005A4935"/>
    <w:rsid w:val="00606EDD"/>
    <w:rsid w:val="00670D22"/>
    <w:rsid w:val="006B30EA"/>
    <w:rsid w:val="007C58E5"/>
    <w:rsid w:val="00855259"/>
    <w:rsid w:val="008A6077"/>
    <w:rsid w:val="009532C4"/>
    <w:rsid w:val="009C1E25"/>
    <w:rsid w:val="009C634E"/>
    <w:rsid w:val="00A2744A"/>
    <w:rsid w:val="00B45CEC"/>
    <w:rsid w:val="00BB05E6"/>
    <w:rsid w:val="00BC612A"/>
    <w:rsid w:val="00BD7D8C"/>
    <w:rsid w:val="00C17C1E"/>
    <w:rsid w:val="00C715D9"/>
    <w:rsid w:val="00E3440E"/>
    <w:rsid w:val="00E72855"/>
    <w:rsid w:val="00EA7295"/>
    <w:rsid w:val="00F43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628C"/>
  <w15:chartTrackingRefBased/>
  <w15:docId w15:val="{FFA4EDE7-B4F9-4842-85A2-3BCF7D80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077"/>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077"/>
    <w:pPr>
      <w:ind w:left="720"/>
      <w:contextualSpacing/>
    </w:pPr>
  </w:style>
  <w:style w:type="table" w:styleId="TableGrid">
    <w:name w:val="Table Grid"/>
    <w:basedOn w:val="TableNormal"/>
    <w:uiPriority w:val="59"/>
    <w:rsid w:val="008A607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7D8C"/>
    <w:rPr>
      <w:sz w:val="16"/>
      <w:szCs w:val="16"/>
    </w:rPr>
  </w:style>
  <w:style w:type="paragraph" w:styleId="CommentText">
    <w:name w:val="annotation text"/>
    <w:basedOn w:val="Normal"/>
    <w:link w:val="CommentTextChar"/>
    <w:uiPriority w:val="99"/>
    <w:semiHidden/>
    <w:unhideWhenUsed/>
    <w:rsid w:val="00BD7D8C"/>
    <w:pPr>
      <w:spacing w:line="240" w:lineRule="auto"/>
    </w:pPr>
    <w:rPr>
      <w:sz w:val="20"/>
      <w:szCs w:val="20"/>
    </w:rPr>
  </w:style>
  <w:style w:type="character" w:customStyle="1" w:styleId="CommentTextChar">
    <w:name w:val="Comment Text Char"/>
    <w:basedOn w:val="DefaultParagraphFont"/>
    <w:link w:val="CommentText"/>
    <w:uiPriority w:val="99"/>
    <w:semiHidden/>
    <w:rsid w:val="00BD7D8C"/>
    <w:rPr>
      <w:sz w:val="20"/>
      <w:szCs w:val="20"/>
      <w:lang w:val="en-CA"/>
    </w:rPr>
  </w:style>
  <w:style w:type="paragraph" w:styleId="CommentSubject">
    <w:name w:val="annotation subject"/>
    <w:basedOn w:val="CommentText"/>
    <w:next w:val="CommentText"/>
    <w:link w:val="CommentSubjectChar"/>
    <w:uiPriority w:val="99"/>
    <w:semiHidden/>
    <w:unhideWhenUsed/>
    <w:rsid w:val="00BD7D8C"/>
    <w:rPr>
      <w:b/>
      <w:bCs/>
    </w:rPr>
  </w:style>
  <w:style w:type="character" w:customStyle="1" w:styleId="CommentSubjectChar">
    <w:name w:val="Comment Subject Char"/>
    <w:basedOn w:val="CommentTextChar"/>
    <w:link w:val="CommentSubject"/>
    <w:uiPriority w:val="99"/>
    <w:semiHidden/>
    <w:rsid w:val="00BD7D8C"/>
    <w:rPr>
      <w:b/>
      <w:bCs/>
      <w:sz w:val="20"/>
      <w:szCs w:val="20"/>
      <w:lang w:val="en-CA"/>
    </w:rPr>
  </w:style>
  <w:style w:type="paragraph" w:styleId="BalloonText">
    <w:name w:val="Balloon Text"/>
    <w:basedOn w:val="Normal"/>
    <w:link w:val="BalloonTextChar"/>
    <w:uiPriority w:val="99"/>
    <w:semiHidden/>
    <w:unhideWhenUsed/>
    <w:rsid w:val="00BD7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D8C"/>
    <w:rPr>
      <w:rFonts w:ascii="Segoe UI" w:hAnsi="Segoe UI" w:cs="Segoe UI"/>
      <w:sz w:val="18"/>
      <w:szCs w:val="18"/>
      <w:lang w:val="en-CA"/>
    </w:rPr>
  </w:style>
  <w:style w:type="paragraph" w:styleId="FootnoteText">
    <w:name w:val="footnote text"/>
    <w:basedOn w:val="Normal"/>
    <w:link w:val="FootnoteTextChar"/>
    <w:uiPriority w:val="99"/>
    <w:semiHidden/>
    <w:unhideWhenUsed/>
    <w:rsid w:val="003156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5680"/>
    <w:rPr>
      <w:sz w:val="20"/>
      <w:szCs w:val="20"/>
      <w:lang w:val="en-CA"/>
    </w:rPr>
  </w:style>
  <w:style w:type="character" w:styleId="FootnoteReference">
    <w:name w:val="footnote reference"/>
    <w:basedOn w:val="DefaultParagraphFont"/>
    <w:uiPriority w:val="99"/>
    <w:semiHidden/>
    <w:unhideWhenUsed/>
    <w:rsid w:val="00315680"/>
    <w:rPr>
      <w:vertAlign w:val="superscript"/>
    </w:rPr>
  </w:style>
  <w:style w:type="paragraph" w:customStyle="1" w:styleId="Default">
    <w:name w:val="Default"/>
    <w:rsid w:val="00670D2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14034-BA91-4FCB-9488-D427F2B9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751</Words>
  <Characters>4281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Abramovitz</dc:creator>
  <cp:keywords/>
  <dc:description/>
  <cp:lastModifiedBy>Marc Abramovitz</cp:lastModifiedBy>
  <cp:revision>2</cp:revision>
  <dcterms:created xsi:type="dcterms:W3CDTF">2018-01-24T22:05:00Z</dcterms:created>
  <dcterms:modified xsi:type="dcterms:W3CDTF">2018-01-24T22:05:00Z</dcterms:modified>
</cp:coreProperties>
</file>