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604A" w14:textId="77777777" w:rsidR="007631D7" w:rsidRDefault="00B575BC">
      <w:pPr>
        <w:spacing w:before="165"/>
        <w:ind w:left="2034"/>
        <w:rPr>
          <w:rFonts w:ascii="Arial"/>
          <w:b/>
          <w:sz w:val="40"/>
        </w:rPr>
      </w:pPr>
      <w:r>
        <w:rPr>
          <w:noProof/>
        </w:rPr>
        <w:drawing>
          <wp:anchor distT="0" distB="0" distL="0" distR="0" simplePos="0" relativeHeight="251633664" behindDoc="0" locked="0" layoutInCell="1" allowOverlap="1" wp14:anchorId="2168AF0F" wp14:editId="481094D6">
            <wp:simplePos x="0" y="0"/>
            <wp:positionH relativeFrom="page">
              <wp:posOffset>1097280</wp:posOffset>
            </wp:positionH>
            <wp:positionV relativeFrom="paragraph">
              <wp:posOffset>124</wp:posOffset>
            </wp:positionV>
            <wp:extent cx="909953" cy="9329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9953" cy="932992"/>
                    </a:xfrm>
                    <a:prstGeom prst="rect">
                      <a:avLst/>
                    </a:prstGeom>
                  </pic:spPr>
                </pic:pic>
              </a:graphicData>
            </a:graphic>
          </wp:anchor>
        </w:drawing>
      </w:r>
      <w:bookmarkStart w:id="0" w:name="Draft_Decision_PRICE_CAP_Guelph_Hydro_20"/>
      <w:bookmarkEnd w:id="0"/>
      <w:r>
        <w:rPr>
          <w:rFonts w:ascii="Arial"/>
          <w:b/>
          <w:sz w:val="40"/>
        </w:rPr>
        <w:t>Ontario Energy Board</w:t>
      </w:r>
    </w:p>
    <w:p w14:paraId="117DCA22" w14:textId="77777777" w:rsidR="007631D7" w:rsidRDefault="00B575BC">
      <w:pPr>
        <w:spacing w:before="8"/>
        <w:ind w:left="2034"/>
        <w:rPr>
          <w:rFonts w:ascii="Arial" w:hAnsi="Arial"/>
          <w:b/>
          <w:sz w:val="40"/>
        </w:rPr>
      </w:pPr>
      <w:r>
        <w:rPr>
          <w:rFonts w:ascii="Arial" w:hAnsi="Arial"/>
          <w:b/>
          <w:sz w:val="40"/>
        </w:rPr>
        <w:t>Commission de l’énergie de l’Ontario</w:t>
      </w:r>
    </w:p>
    <w:p w14:paraId="21C02643" w14:textId="77777777" w:rsidR="007631D7" w:rsidRDefault="007631D7">
      <w:pPr>
        <w:pStyle w:val="BodyText"/>
        <w:rPr>
          <w:b/>
          <w:sz w:val="20"/>
        </w:rPr>
      </w:pPr>
    </w:p>
    <w:p w14:paraId="63889CBF" w14:textId="77777777" w:rsidR="007631D7" w:rsidRDefault="007631D7">
      <w:pPr>
        <w:pStyle w:val="BodyText"/>
        <w:rPr>
          <w:b/>
          <w:sz w:val="20"/>
        </w:rPr>
      </w:pPr>
    </w:p>
    <w:p w14:paraId="0AF24560" w14:textId="77777777" w:rsidR="007631D7" w:rsidRDefault="007631D7">
      <w:pPr>
        <w:pStyle w:val="BodyText"/>
        <w:rPr>
          <w:b/>
          <w:sz w:val="20"/>
        </w:rPr>
      </w:pPr>
    </w:p>
    <w:p w14:paraId="0B5C1C44" w14:textId="77777777" w:rsidR="007631D7" w:rsidRDefault="007631D7">
      <w:pPr>
        <w:pStyle w:val="BodyText"/>
        <w:rPr>
          <w:b/>
          <w:sz w:val="20"/>
        </w:rPr>
      </w:pPr>
    </w:p>
    <w:p w14:paraId="67B50C81" w14:textId="77777777" w:rsidR="007631D7" w:rsidRDefault="004E4534">
      <w:pPr>
        <w:pStyle w:val="BodyText"/>
        <w:spacing w:before="7"/>
        <w:rPr>
          <w:b/>
          <w:sz w:val="14"/>
        </w:rPr>
      </w:pPr>
      <w:r>
        <w:pict w14:anchorId="3F2AAD09">
          <v:line id="_x0000_s1086" style="position:absolute;z-index:251634688;mso-wrap-distance-left:0;mso-wrap-distance-right:0;mso-position-horizontal-relative:page" from="86.25pt,12.15pt" to="536.5pt,12.15pt" strokecolor="#a7a8a7" strokeweight="3.55pt">
            <w10:wrap type="topAndBottom" anchorx="page"/>
          </v:line>
        </w:pict>
      </w:r>
    </w:p>
    <w:p w14:paraId="27ADACB9" w14:textId="77777777" w:rsidR="007631D7" w:rsidRDefault="007631D7">
      <w:pPr>
        <w:pStyle w:val="BodyText"/>
        <w:rPr>
          <w:b/>
          <w:sz w:val="44"/>
        </w:rPr>
      </w:pPr>
    </w:p>
    <w:p w14:paraId="4CC7F259" w14:textId="77777777" w:rsidR="007631D7" w:rsidRDefault="007631D7">
      <w:pPr>
        <w:pStyle w:val="BodyText"/>
        <w:spacing w:before="10"/>
        <w:rPr>
          <w:b/>
          <w:sz w:val="39"/>
        </w:rPr>
      </w:pPr>
    </w:p>
    <w:p w14:paraId="2DA92291" w14:textId="77777777" w:rsidR="007631D7" w:rsidRDefault="00B575BC">
      <w:pPr>
        <w:ind w:left="148"/>
        <w:rPr>
          <w:rFonts w:ascii="Arial"/>
          <w:b/>
          <w:sz w:val="40"/>
        </w:rPr>
      </w:pPr>
      <w:r>
        <w:rPr>
          <w:rFonts w:ascii="Arial"/>
          <w:b/>
          <w:sz w:val="40"/>
        </w:rPr>
        <w:t>DECISION AND RATE ORDER</w:t>
      </w:r>
    </w:p>
    <w:p w14:paraId="4C9FCD2C" w14:textId="77777777" w:rsidR="007631D7" w:rsidRDefault="00B575BC">
      <w:pPr>
        <w:spacing w:before="266"/>
        <w:ind w:left="148"/>
        <w:rPr>
          <w:rFonts w:ascii="Arial"/>
          <w:b/>
          <w:sz w:val="36"/>
        </w:rPr>
      </w:pPr>
      <w:r>
        <w:rPr>
          <w:rFonts w:ascii="Arial"/>
          <w:b/>
          <w:sz w:val="36"/>
        </w:rPr>
        <w:t>EB-2018-0036</w:t>
      </w:r>
    </w:p>
    <w:p w14:paraId="298EE92D" w14:textId="77777777" w:rsidR="007631D7" w:rsidRDefault="007631D7">
      <w:pPr>
        <w:pStyle w:val="BodyText"/>
        <w:rPr>
          <w:b/>
          <w:sz w:val="40"/>
        </w:rPr>
      </w:pPr>
    </w:p>
    <w:p w14:paraId="6A94352B" w14:textId="77777777" w:rsidR="007631D7" w:rsidRDefault="007631D7">
      <w:pPr>
        <w:pStyle w:val="BodyText"/>
        <w:spacing w:before="3"/>
        <w:rPr>
          <w:b/>
          <w:sz w:val="46"/>
        </w:rPr>
      </w:pPr>
    </w:p>
    <w:p w14:paraId="52C899F2" w14:textId="77777777" w:rsidR="007631D7" w:rsidRDefault="00B575BC">
      <w:pPr>
        <w:ind w:left="148"/>
        <w:rPr>
          <w:rFonts w:ascii="Arial"/>
          <w:b/>
          <w:sz w:val="36"/>
        </w:rPr>
      </w:pPr>
      <w:r>
        <w:rPr>
          <w:rFonts w:ascii="Arial"/>
          <w:b/>
          <w:sz w:val="36"/>
        </w:rPr>
        <w:t>Guelph Hydro Electric Systems Inc.</w:t>
      </w:r>
    </w:p>
    <w:p w14:paraId="74C6C542" w14:textId="77777777" w:rsidR="007631D7" w:rsidRDefault="007631D7">
      <w:pPr>
        <w:pStyle w:val="BodyText"/>
        <w:rPr>
          <w:b/>
          <w:sz w:val="40"/>
        </w:rPr>
      </w:pPr>
    </w:p>
    <w:p w14:paraId="088A67D8" w14:textId="77777777" w:rsidR="007631D7" w:rsidRDefault="007631D7">
      <w:pPr>
        <w:pStyle w:val="BodyText"/>
        <w:spacing w:before="5"/>
        <w:rPr>
          <w:b/>
          <w:sz w:val="46"/>
        </w:rPr>
      </w:pPr>
    </w:p>
    <w:p w14:paraId="40BE8E7A" w14:textId="77777777" w:rsidR="007631D7" w:rsidRDefault="00B575BC">
      <w:pPr>
        <w:pStyle w:val="Heading4"/>
        <w:ind w:left="148"/>
      </w:pPr>
      <w:r>
        <w:t>Application for rates and other charges to be effective January 1, 2019</w:t>
      </w:r>
    </w:p>
    <w:p w14:paraId="696CC352" w14:textId="77777777" w:rsidR="007631D7" w:rsidRDefault="007631D7">
      <w:pPr>
        <w:pStyle w:val="BodyText"/>
        <w:rPr>
          <w:b/>
          <w:sz w:val="26"/>
        </w:rPr>
      </w:pPr>
    </w:p>
    <w:p w14:paraId="0C8E1B4D" w14:textId="77777777" w:rsidR="007631D7" w:rsidRDefault="007631D7">
      <w:pPr>
        <w:pStyle w:val="BodyText"/>
        <w:rPr>
          <w:b/>
          <w:sz w:val="26"/>
        </w:rPr>
      </w:pPr>
    </w:p>
    <w:p w14:paraId="42BA0BC6" w14:textId="77777777" w:rsidR="007631D7" w:rsidRDefault="00B575BC">
      <w:pPr>
        <w:spacing w:before="157"/>
        <w:ind w:left="147"/>
        <w:rPr>
          <w:rFonts w:ascii="Arial"/>
          <w:b/>
          <w:sz w:val="24"/>
        </w:rPr>
      </w:pPr>
      <w:r>
        <w:rPr>
          <w:rFonts w:ascii="Arial"/>
          <w:b/>
          <w:sz w:val="24"/>
        </w:rPr>
        <w:t>By Delegation, Before: Jane Scott</w:t>
      </w:r>
    </w:p>
    <w:p w14:paraId="76628A9C" w14:textId="77777777" w:rsidR="007631D7" w:rsidRDefault="007631D7">
      <w:pPr>
        <w:pStyle w:val="BodyText"/>
        <w:rPr>
          <w:b/>
          <w:sz w:val="20"/>
        </w:rPr>
      </w:pPr>
    </w:p>
    <w:p w14:paraId="3D6C8127" w14:textId="77777777" w:rsidR="007631D7" w:rsidRDefault="007631D7">
      <w:pPr>
        <w:pStyle w:val="BodyText"/>
        <w:rPr>
          <w:b/>
          <w:sz w:val="20"/>
        </w:rPr>
      </w:pPr>
    </w:p>
    <w:p w14:paraId="06A38006" w14:textId="77777777" w:rsidR="007631D7" w:rsidRDefault="007631D7">
      <w:pPr>
        <w:pStyle w:val="BodyText"/>
        <w:rPr>
          <w:b/>
          <w:sz w:val="20"/>
        </w:rPr>
      </w:pPr>
    </w:p>
    <w:p w14:paraId="49732B43" w14:textId="77777777" w:rsidR="007631D7" w:rsidRDefault="004E4534">
      <w:pPr>
        <w:pStyle w:val="BodyText"/>
        <w:spacing w:before="6"/>
        <w:rPr>
          <w:b/>
          <w:sz w:val="13"/>
        </w:rPr>
      </w:pPr>
      <w:r>
        <w:pict w14:anchorId="633CFD32">
          <v:line id="_x0000_s1085" style="position:absolute;z-index:251635712;mso-wrap-distance-left:0;mso-wrap-distance-right:0;mso-position-horizontal-relative:page" from="86.25pt,11.5pt" to="535pt,11.5pt" strokecolor="#a7a8a7" strokeweight="3.55pt">
            <w10:wrap type="topAndBottom" anchorx="page"/>
          </v:line>
        </w:pict>
      </w:r>
    </w:p>
    <w:p w14:paraId="624F954F" w14:textId="77777777" w:rsidR="007631D7" w:rsidRDefault="007631D7">
      <w:pPr>
        <w:pStyle w:val="BodyText"/>
        <w:rPr>
          <w:b/>
          <w:sz w:val="26"/>
        </w:rPr>
      </w:pPr>
    </w:p>
    <w:p w14:paraId="221FEE17" w14:textId="77777777" w:rsidR="007631D7" w:rsidRDefault="007631D7">
      <w:pPr>
        <w:pStyle w:val="BodyText"/>
        <w:spacing w:before="8"/>
        <w:rPr>
          <w:b/>
          <w:sz w:val="22"/>
        </w:rPr>
      </w:pPr>
    </w:p>
    <w:p w14:paraId="3DFD9B88" w14:textId="77777777" w:rsidR="007631D7" w:rsidRDefault="00B575BC">
      <w:pPr>
        <w:ind w:left="147"/>
        <w:rPr>
          <w:rFonts w:ascii="Arial"/>
          <w:b/>
          <w:sz w:val="24"/>
        </w:rPr>
      </w:pPr>
      <w:r>
        <w:rPr>
          <w:rFonts w:ascii="Arial"/>
          <w:b/>
          <w:sz w:val="24"/>
        </w:rPr>
        <w:t>[date]</w:t>
      </w:r>
    </w:p>
    <w:p w14:paraId="45448C91" w14:textId="77777777" w:rsidR="007631D7" w:rsidRDefault="007631D7">
      <w:pPr>
        <w:rPr>
          <w:rFonts w:ascii="Arial"/>
          <w:sz w:val="24"/>
        </w:rPr>
        <w:sectPr w:rsidR="007631D7">
          <w:type w:val="continuous"/>
          <w:pgSz w:w="12240" w:h="15840"/>
          <w:pgMar w:top="1440" w:right="1360" w:bottom="280" w:left="1580" w:header="720" w:footer="720" w:gutter="0"/>
          <w:cols w:space="720"/>
        </w:sectPr>
      </w:pPr>
    </w:p>
    <w:p w14:paraId="71D1808C" w14:textId="77777777" w:rsidR="007631D7" w:rsidRDefault="007631D7">
      <w:pPr>
        <w:pStyle w:val="BodyText"/>
        <w:rPr>
          <w:b/>
          <w:sz w:val="20"/>
        </w:rPr>
      </w:pPr>
    </w:p>
    <w:p w14:paraId="0D3D6DF4" w14:textId="77777777" w:rsidR="007631D7" w:rsidRDefault="007631D7">
      <w:pPr>
        <w:pStyle w:val="BodyText"/>
        <w:rPr>
          <w:b/>
          <w:sz w:val="20"/>
        </w:rPr>
      </w:pPr>
    </w:p>
    <w:p w14:paraId="08AFDD1F" w14:textId="77777777" w:rsidR="007631D7" w:rsidRDefault="007631D7">
      <w:pPr>
        <w:pStyle w:val="BodyText"/>
        <w:spacing w:before="1"/>
        <w:rPr>
          <w:b/>
          <w:sz w:val="21"/>
        </w:rPr>
      </w:pPr>
    </w:p>
    <w:p w14:paraId="5DC29992" w14:textId="77777777" w:rsidR="007631D7" w:rsidRDefault="00B575BC">
      <w:pPr>
        <w:pStyle w:val="Heading2"/>
        <w:numPr>
          <w:ilvl w:val="0"/>
          <w:numId w:val="2"/>
        </w:numPr>
        <w:tabs>
          <w:tab w:val="left" w:pos="501"/>
        </w:tabs>
        <w:spacing w:before="89"/>
        <w:ind w:hanging="360"/>
        <w:jc w:val="left"/>
      </w:pPr>
      <w:r>
        <w:t xml:space="preserve">INTRODUCTION </w:t>
      </w:r>
      <w:r>
        <w:rPr>
          <w:spacing w:val="-2"/>
        </w:rPr>
        <w:t>AND</w:t>
      </w:r>
      <w:r>
        <w:rPr>
          <w:spacing w:val="-4"/>
        </w:rPr>
        <w:t xml:space="preserve"> </w:t>
      </w:r>
      <w:r>
        <w:t>SUMMARY</w:t>
      </w:r>
    </w:p>
    <w:p w14:paraId="0D8A4F6F" w14:textId="77777777" w:rsidR="007631D7" w:rsidRDefault="00B575BC">
      <w:pPr>
        <w:pStyle w:val="BodyText"/>
        <w:spacing w:before="254" w:line="276" w:lineRule="auto"/>
        <w:ind w:left="140" w:right="341"/>
      </w:pPr>
      <w:r>
        <w:t>Through this Decision and Order, the Ontario Energy Board (OEB) approves the incentive rate-setting mechanism (IRM) application filed by Guelph Hydro Electric Systems Inc. (Guelph Hydro) on August 9, 2018, as amended during the course of the proceeding.</w:t>
      </w:r>
    </w:p>
    <w:p w14:paraId="0E15FD30" w14:textId="77777777" w:rsidR="007631D7" w:rsidRDefault="004E4534">
      <w:pPr>
        <w:pStyle w:val="BodyText"/>
        <w:spacing w:before="200" w:line="276" w:lineRule="auto"/>
        <w:ind w:left="140" w:right="209"/>
      </w:pPr>
      <w:r>
        <w:pict w14:anchorId="35CA5995">
          <v:shape id="_x0000_s1084" style="position:absolute;left:0;text-align:left;margin-left:101.65pt;margin-top:8.15pt;width:367.75pt;height:388.5pt;z-index:-251663360;mso-position-horizontal-relative:page" coordorigin="2033,163" coordsize="7355,7770" o:spt="100" adj="0,,0" path="m4817,6999r-8,-88l4792,6821r-18,-66l4751,6688r-27,-68l4693,6550r-37,-71l4615,6407r-46,-74l4530,6275r-25,-35l4505,6939r-3,77l4489,7089r-24,72l4429,7230r-48,68l4320,7364r-187,188l2412,5832r186,-186l2669,5582r73,-50l2817,5497r77,-20l2972,5469r80,1l3135,5481r84,22l3288,5528r70,30l3429,5594r71,42l3572,5684r61,44l3693,5775r61,50l3814,5877r60,56l3934,5991r63,64l4055,6117r56,61l4162,6238r48,59l4254,6354r40,56l4345,6488r43,75l4425,6636r29,71l4478,6776r19,84l4505,6939r,-699l4489,6217r-45,-60l4396,6097r-50,-60l4292,5975r-56,-62l4176,5850r-62,-63l4052,5726r-62,-58l3928,5613r-61,-52l3806,5512r-57,-43l3745,5465r-61,-43l3624,5382r-79,-49l3466,5290r-78,-38l3311,5219r-76,-27l3160,5170r-88,-18l2986,5142r-85,-1l2819,5148r-80,15l2674,5182r-64,28l2547,5244r-62,42l2424,5335r-60,56l2053,5702r-10,13l2036,5732r-3,19l2033,5773r7,26l2054,5827r22,30l2105,5889,4077,7861r32,29l4138,7912r28,13l4191,7931r23,1l4234,7930r16,-7l4264,7913r291,-291l4610,7562r9,-10l4659,7502r43,-62l4737,7377r29,-64l4788,7248r19,-80l4816,7085r1,-86m6431,5729r-1,-10l6420,5701r-7,-9l6405,5683r-8,-7l6387,5668r-12,-10l6361,5648r-17,-11l6256,5582,5732,5270r-53,-32l5595,5187r-49,-27l5454,5110r-43,-22l5369,5069r-39,-17l5291,5037r-37,-13l5219,5014r-35,-7l5159,5002r-9,-2l5119,4997r-31,-1l5058,4998r-29,4l5041,4954r8,-48l5053,4858r2,-49l5053,4759r-7,-50l5036,4659r-15,-52l5002,4556r-22,-52l4952,4451r-33,-54l4882,4345r-43,-54l4792,4236r-11,-11l4781,4824r-4,41l4767,4905r-15,40l4731,4985r-27,38l4671,5059r-179,179l3748,4493r154,-154l3928,4313r24,-22l3974,4272r21,-16l4014,4243r19,-12l4052,4222r19,-8l4133,4197r62,-4l4258,4200r62,21l4384,4253r63,41l4512,4345r65,60l4615,4445r35,41l4681,4527r28,43l4733,4613r19,42l4766,4698r9,42l4781,4782r,42l4781,4225r-31,-32l4739,4181r-57,-55l4624,4076r-58,-45l4509,3991r-58,-34l4394,3929r-58,-24l4279,3886r-57,-13l4166,3866r-56,-2l4056,3867r-55,9l3948,3892r-52,20l3844,3938r-16,12l3810,3962r-37,27l3753,4007r-22,19l3708,4048r-26,25l3390,4365r-10,13l3373,4395r-3,19l3371,4436r6,26l3391,4490r22,30l3442,4552,5497,6608r10,7l5527,6622r9,1l5547,6619r10,-2l5567,6613r10,-5l5588,6602r10,-7l5610,6585r12,-10l5635,6562r12,-13l5658,6537r10,-12l5676,6514r5,-10l5686,6494r3,-10l5691,6475r3,-10l5695,6455r-4,-10l5687,6435r-7,-10l4730,5475r122,-122l4884,5325r33,-23l4952,5286r36,-11l5026,5270r40,l5107,5273r42,8l5194,5293r45,16l5287,5329r48,23l5385,5379r51,28l5490,5438r55,32l6204,5873r12,6l6227,5885r10,4l6248,5894r12,1l6273,5893r10,-1l6294,5889r10,-6l6314,5877r10,-8l6336,5859r12,-11l6362,5836r14,-16l6389,5806r11,-13l6409,5781r7,-10l6422,5760r4,-9l6429,5741r2,-12m7735,4436r-1,-11l7730,4415r-5,-11l7717,4393r-10,-12l7693,4370r-16,-12l7659,4345r-22,-14l7366,4158r-68,-43l6575,3658r,313l6098,4449,5909,4158r-28,-43l5319,3244r-86,-134l5234,3109r1341,862l6575,3658,5707,3109,5123,2738r-11,-7l5101,2726r-11,-5l5079,2717r-10,-1l5059,2715r-9,2l5039,2720r-11,4l5017,2729r-12,7l4993,2746r-13,10l4966,2769r-15,15l4920,2815r-14,14l4894,2842r-9,12l4876,2865r-7,11l4864,2887r-3,11l4858,2908r-1,10l4857,2927r2,10l4863,2947r4,11l4872,2968r7,11l5008,3183r590,932l5626,4158r845,1335l6486,5515r13,18l6511,5549r12,13l6534,5572r11,9l6556,5586r10,4l6576,5591r11,-1l6598,5586r13,-7l6622,5570r13,-10l6649,5547r15,-14l6678,5518r12,-13l6701,5492r8,-11l6716,5471r5,-10l6725,5451r1,-11l6727,5429r1,-11l6722,5407r-3,-10l6713,5385r-8,-13l6328,4793r-42,-64l6566,4449r291,-291l7513,4578r13,7l7538,4590r20,8l7568,4599r10,-4l7587,4593r10,-4l7607,4583r11,-8l7630,4566r12,-12l7656,4541r16,-16l7688,4509r13,-15l7712,4481r10,-12l7729,4458r4,-11l7735,4436t398,-410l8132,4017r-5,-12l8123,3995r-6,-8l7188,3058r244,-244l7669,2577r1,-7l7670,2559r-1,-9l7666,2539r-7,-13l7654,2516r-7,-11l7639,2493r-10,-13l7618,2468r-12,-14l7592,2440r-16,-16l7559,2407r-16,-16l7528,2378r-13,-12l7502,2356r-11,-8l7481,2342r-10,-4l7460,2332r-12,-2l7439,2329r-9,2l7424,2333r-480,481l6192,2062r508,-508l6703,1548r,-10l6702,1528r-2,-11l6692,1504r-5,-10l6681,1483r-9,-12l6662,1459r-11,-13l6638,1431r-14,-15l6608,1400r-16,-16l6576,1370r-14,-13l6548,1344r-12,-10l6523,1325r-11,-7l6501,1312r-13,-7l6477,1303r-10,-1l6457,1302r-6,2l5828,1927r-10,14l5811,1957r-4,20l5808,1999r7,26l5829,2053r21,30l5880,2115,7935,4170r8,6l7953,4179r11,6l7974,4186r11,-4l7994,4179r10,-3l8014,4171r11,-6l8036,4157r11,-9l8060,4137r12,-12l8085,4112r11,-13l8105,4088r8,-11l8119,4066r4,-10l8127,4047r2,-10l8133,4026m9387,2772r,-9l9379,2743r-7,-10l7629,990,7446,808,7838,416r4,-7l7842,399r-1,-9l7838,378r-7,-13l7826,355r-7,-10l7810,333r-10,-12l7789,308r-13,-14l7761,279r-15,-17l7729,247r-15,-15l7699,219r-13,-12l7673,196r-12,-9l7650,180r-10,-6l7626,166r-11,-2l7606,163r-11,l7589,167r-966,966l6619,1139r1,10l6620,1159r3,10l6631,1183r6,10l6644,1204r9,12l6664,1228r11,15l6688,1258r15,15l6718,1290r17,15l6750,1320r14,12l6778,1343r12,10l6802,1362r10,7l6835,1381r10,4l6856,1385r9,1l6872,1382,7264,990,9189,2916r10,7l9209,2927r10,4l9228,2931r11,-4l9248,2925r10,-4l9269,2916r11,-5l9290,2903r12,-10l9314,2883r13,-12l9339,2857r11,-12l9360,2833r8,-10l9373,2812r5,-10l9381,2792r2,-9l9387,2772e" fillcolor="#c1c1c1" stroked="f">
            <v:fill opacity="32896f"/>
            <v:stroke joinstyle="round"/>
            <v:formulas/>
            <v:path arrowok="t" o:connecttype="segments"/>
            <w10:wrap anchorx="page"/>
          </v:shape>
        </w:pict>
      </w:r>
      <w:r w:rsidR="00B575BC">
        <w:t>Guelph Hydro serves about 56,000 mostly residential and commercial electricity customers in the City of Guelph and the Village of Rockwood. The company is seeking the OEB’s approval for the rates it charges to distribute electricity to its customers, as is required of licenced and rate-regulated distributors in Ontario.</w:t>
      </w:r>
    </w:p>
    <w:p w14:paraId="7C9EE630" w14:textId="77777777" w:rsidR="007631D7" w:rsidRDefault="00B575BC">
      <w:pPr>
        <w:spacing w:before="200" w:line="276" w:lineRule="auto"/>
        <w:ind w:left="140" w:right="184"/>
        <w:rPr>
          <w:rFonts w:ascii="Arial" w:hAnsi="Arial"/>
          <w:sz w:val="24"/>
        </w:rPr>
      </w:pPr>
      <w:r>
        <w:rPr>
          <w:rFonts w:ascii="Arial" w:hAnsi="Arial"/>
          <w:sz w:val="24"/>
        </w:rPr>
        <w:t xml:space="preserve">A distributor may choose one of three rate-setting methodologies approved by the OEB. Each of these is explained in the OEB’s </w:t>
      </w:r>
      <w:hyperlink r:id="rId8">
        <w:r>
          <w:rPr>
            <w:rFonts w:ascii="Arial" w:hAnsi="Arial"/>
            <w:i/>
            <w:color w:val="0000FF"/>
            <w:sz w:val="24"/>
            <w:u w:val="single" w:color="0000FF"/>
          </w:rPr>
          <w:t>Chapter 3 Filing Requirements for Incentive</w:t>
        </w:r>
      </w:hyperlink>
      <w:r>
        <w:rPr>
          <w:rFonts w:ascii="Arial" w:hAnsi="Arial"/>
          <w:i/>
          <w:color w:val="0000FF"/>
          <w:sz w:val="24"/>
          <w:u w:val="single" w:color="0000FF"/>
        </w:rPr>
        <w:t xml:space="preserve"> </w:t>
      </w:r>
      <w:hyperlink r:id="rId9">
        <w:r>
          <w:rPr>
            <w:rFonts w:ascii="Arial" w:hAnsi="Arial"/>
            <w:i/>
            <w:color w:val="0000FF"/>
            <w:sz w:val="24"/>
            <w:u w:val="single" w:color="0000FF"/>
          </w:rPr>
          <w:t xml:space="preserve">Rate-Setting Applications </w:t>
        </w:r>
      </w:hyperlink>
      <w:r>
        <w:rPr>
          <w:rFonts w:ascii="Arial" w:hAnsi="Arial"/>
          <w:sz w:val="24"/>
        </w:rPr>
        <w:t>(the Filing Requirements).</w:t>
      </w:r>
    </w:p>
    <w:p w14:paraId="76F1B1C6" w14:textId="77777777" w:rsidR="007631D7" w:rsidRDefault="00B575BC">
      <w:pPr>
        <w:pStyle w:val="BodyText"/>
        <w:spacing w:before="202" w:line="276" w:lineRule="auto"/>
        <w:ind w:left="140" w:right="142"/>
      </w:pPr>
      <w:r>
        <w:t>Guelph Hydro’s application is based on a Price Cap Incentive Rate-setting option (Price Cap IR) with a five-year term. The Price Cap IR option involves the setting of rates through a cost of service application in the first year. Mechanistic price cap adjustments, based on inflation and the OEB’s assessment of the distributor’s efficiency, are then approved through IRM applications in each of the ensuing four (adjustment) years.</w:t>
      </w:r>
    </w:p>
    <w:p w14:paraId="313E0054" w14:textId="77777777" w:rsidR="007631D7" w:rsidRDefault="00B575BC">
      <w:pPr>
        <w:pStyle w:val="BodyText"/>
        <w:spacing w:before="199" w:line="276" w:lineRule="auto"/>
        <w:ind w:left="140" w:right="221"/>
      </w:pPr>
      <w:r>
        <w:t>As a result of the OEB’s findings in this Decision, there will be a monthly total bill increase before taxes of $2.</w:t>
      </w:r>
      <w:del w:id="1" w:author="Cristina Birceanu" w:date="2018-12-10T12:13:00Z">
        <w:r w:rsidDel="00D8649A">
          <w:delText>5</w:delText>
        </w:r>
      </w:del>
      <w:ins w:id="2" w:author="Cristina Birceanu" w:date="2018-12-10T12:13:00Z">
        <w:r w:rsidR="00D8649A">
          <w:t>8</w:t>
        </w:r>
      </w:ins>
      <w:r>
        <w:t>8 for a residential customer consuming 750 kWh, effective January 1, 2019.</w:t>
      </w:r>
    </w:p>
    <w:p w14:paraId="329F52AF" w14:textId="77777777" w:rsidR="007631D7" w:rsidRDefault="00B575BC">
      <w:pPr>
        <w:pStyle w:val="BodyText"/>
        <w:spacing w:before="199" w:line="276" w:lineRule="auto"/>
        <w:ind w:left="139" w:right="128"/>
      </w:pPr>
      <w:r>
        <w:t>Guelph Hydro has also applied to change the composition of its distribution service rates. Residential distribution service rates currently include a fixed monthly charge and a variable usage charge. In 2015, the OEB issued a policy to transition these rates to a fully fixed structure over a four-year period beginning in 2016.</w:t>
      </w:r>
      <w:hyperlink w:anchor="_bookmark0" w:history="1">
        <w:r>
          <w:rPr>
            <w:position w:val="8"/>
            <w:sz w:val="16"/>
          </w:rPr>
          <w:t>1</w:t>
        </w:r>
      </w:hyperlink>
      <w:r>
        <w:rPr>
          <w:position w:val="8"/>
          <w:sz w:val="16"/>
        </w:rPr>
        <w:t xml:space="preserve"> </w:t>
      </w:r>
      <w:r>
        <w:t>Accordingly, in 2019 the final upward adjustment, exceeding the mechanistic adjustment alone, in this decision has been made and now the distribution rates have transitioned to a fully fixed structure. There is no longer a variable usage rate for this class of customer. This policy change does not affect the total revenue that distributors collect from residential customers.</w:t>
      </w:r>
    </w:p>
    <w:p w14:paraId="2533D7F2" w14:textId="77777777" w:rsidR="007631D7" w:rsidRDefault="007631D7">
      <w:pPr>
        <w:pStyle w:val="BodyText"/>
        <w:rPr>
          <w:sz w:val="20"/>
        </w:rPr>
      </w:pPr>
    </w:p>
    <w:p w14:paraId="50F0269F" w14:textId="77777777" w:rsidR="007631D7" w:rsidRDefault="007631D7">
      <w:pPr>
        <w:pStyle w:val="BodyText"/>
        <w:rPr>
          <w:sz w:val="20"/>
        </w:rPr>
      </w:pPr>
    </w:p>
    <w:p w14:paraId="28067515" w14:textId="77777777" w:rsidR="007631D7" w:rsidRDefault="007631D7">
      <w:pPr>
        <w:pStyle w:val="BodyText"/>
        <w:rPr>
          <w:sz w:val="20"/>
        </w:rPr>
      </w:pPr>
    </w:p>
    <w:p w14:paraId="1AC67FDF" w14:textId="77777777" w:rsidR="007631D7" w:rsidRDefault="007631D7">
      <w:pPr>
        <w:pStyle w:val="BodyText"/>
        <w:rPr>
          <w:sz w:val="20"/>
        </w:rPr>
      </w:pPr>
    </w:p>
    <w:p w14:paraId="4C244E4D" w14:textId="77777777" w:rsidR="007631D7" w:rsidRDefault="007631D7">
      <w:pPr>
        <w:pStyle w:val="BodyText"/>
        <w:rPr>
          <w:sz w:val="20"/>
        </w:rPr>
      </w:pPr>
    </w:p>
    <w:p w14:paraId="27DCB3F8" w14:textId="77777777" w:rsidR="007631D7" w:rsidRDefault="007631D7">
      <w:pPr>
        <w:pStyle w:val="BodyText"/>
        <w:rPr>
          <w:sz w:val="20"/>
        </w:rPr>
      </w:pPr>
    </w:p>
    <w:p w14:paraId="58F0FC52" w14:textId="77777777" w:rsidR="007631D7" w:rsidRDefault="004E4534">
      <w:pPr>
        <w:pStyle w:val="BodyText"/>
        <w:spacing w:before="3"/>
        <w:rPr>
          <w:sz w:val="18"/>
        </w:rPr>
      </w:pPr>
      <w:r>
        <w:pict w14:anchorId="2EDB6A9E">
          <v:line id="_x0000_s1083" style="position:absolute;z-index:251636736;mso-wrap-distance-left:0;mso-wrap-distance-right:0;mso-position-horizontal-relative:page" from="1in,12.85pt" to="3in,12.85pt" strokeweight=".72pt">
            <w10:wrap type="topAndBottom" anchorx="page"/>
          </v:line>
        </w:pict>
      </w:r>
    </w:p>
    <w:p w14:paraId="300CBDB7" w14:textId="77777777" w:rsidR="007631D7" w:rsidRDefault="00B575BC">
      <w:pPr>
        <w:spacing w:before="71"/>
        <w:ind w:left="139" w:right="480"/>
        <w:rPr>
          <w:rFonts w:ascii="Arial" w:hAnsi="Arial"/>
          <w:sz w:val="20"/>
        </w:rPr>
      </w:pPr>
      <w:bookmarkStart w:id="3" w:name="_bookmark0"/>
      <w:bookmarkEnd w:id="3"/>
      <w:r>
        <w:rPr>
          <w:rFonts w:ascii="Arial" w:hAnsi="Arial"/>
          <w:position w:val="6"/>
          <w:sz w:val="13"/>
        </w:rPr>
        <w:t xml:space="preserve">1 </w:t>
      </w:r>
      <w:r>
        <w:rPr>
          <w:rFonts w:ascii="Arial" w:hAnsi="Arial"/>
          <w:sz w:val="20"/>
        </w:rPr>
        <w:t>OEB Policy – “A New Distribution Rate Design for Residential Electricity Customers.” EB-2012-0410, April 2, 2015</w:t>
      </w:r>
    </w:p>
    <w:p w14:paraId="73D6ECD8" w14:textId="77777777" w:rsidR="007631D7" w:rsidRDefault="007631D7">
      <w:pPr>
        <w:rPr>
          <w:rFonts w:ascii="Arial" w:hAnsi="Arial"/>
          <w:sz w:val="20"/>
        </w:rPr>
        <w:sectPr w:rsidR="007631D7">
          <w:headerReference w:type="default" r:id="rId10"/>
          <w:footerReference w:type="default" r:id="rId11"/>
          <w:pgSz w:w="12240" w:h="15840"/>
          <w:pgMar w:top="1200" w:right="1300" w:bottom="1340" w:left="1300" w:header="724" w:footer="1149" w:gutter="0"/>
          <w:pgNumType w:start="1"/>
          <w:cols w:space="720"/>
        </w:sectPr>
      </w:pPr>
    </w:p>
    <w:p w14:paraId="174912BB" w14:textId="77777777" w:rsidR="007631D7" w:rsidRDefault="007631D7">
      <w:pPr>
        <w:pStyle w:val="BodyText"/>
        <w:rPr>
          <w:sz w:val="16"/>
        </w:rPr>
      </w:pPr>
    </w:p>
    <w:p w14:paraId="696057F0" w14:textId="77777777" w:rsidR="007631D7" w:rsidRDefault="00B575BC">
      <w:pPr>
        <w:pStyle w:val="Heading2"/>
        <w:numPr>
          <w:ilvl w:val="0"/>
          <w:numId w:val="2"/>
        </w:numPr>
        <w:tabs>
          <w:tab w:val="left" w:pos="501"/>
        </w:tabs>
        <w:spacing w:before="89"/>
        <w:ind w:hanging="360"/>
        <w:jc w:val="left"/>
      </w:pPr>
      <w:r>
        <w:t>THE</w:t>
      </w:r>
      <w:r>
        <w:rPr>
          <w:spacing w:val="-9"/>
        </w:rPr>
        <w:t xml:space="preserve"> </w:t>
      </w:r>
      <w:r>
        <w:t>PROCESS</w:t>
      </w:r>
    </w:p>
    <w:p w14:paraId="301A8162" w14:textId="77777777" w:rsidR="007631D7" w:rsidRDefault="00B575BC">
      <w:pPr>
        <w:spacing w:before="256" w:line="276" w:lineRule="auto"/>
        <w:ind w:left="140" w:right="221"/>
        <w:rPr>
          <w:rFonts w:ascii="Arial"/>
          <w:sz w:val="24"/>
        </w:rPr>
      </w:pPr>
      <w:r>
        <w:rPr>
          <w:rFonts w:ascii="Arial"/>
          <w:sz w:val="24"/>
        </w:rPr>
        <w:t xml:space="preserve">This Decision is being issued by delegated authority, without a hearing, under section 6 of the </w:t>
      </w:r>
      <w:r>
        <w:rPr>
          <w:rFonts w:ascii="Arial"/>
          <w:i/>
          <w:sz w:val="24"/>
        </w:rPr>
        <w:t xml:space="preserve">Ontario Energy Board Act, 1998 </w:t>
      </w:r>
      <w:r>
        <w:rPr>
          <w:rFonts w:ascii="Arial"/>
          <w:sz w:val="24"/>
        </w:rPr>
        <w:t>(the OEB Act).</w:t>
      </w:r>
    </w:p>
    <w:p w14:paraId="03E2555C" w14:textId="77777777" w:rsidR="007631D7" w:rsidRDefault="004E4534">
      <w:pPr>
        <w:pStyle w:val="BodyText"/>
        <w:spacing w:before="202" w:line="276" w:lineRule="auto"/>
        <w:ind w:left="139" w:right="250"/>
      </w:pPr>
      <w:r>
        <w:pict w14:anchorId="3295FFCC">
          <v:shape id="_x0000_s1082" style="position:absolute;left:0;text-align:left;margin-left:101.65pt;margin-top:65.85pt;width:367.75pt;height:388.5pt;z-index:-251662336;mso-position-horizontal-relative:page" coordorigin="2033,1317" coordsize="7355,7770" o:spt="100" adj="0,,0" path="m4817,8153r-8,-88l4792,7975r-18,-66l4751,7842r-27,-68l4693,7704r-37,-71l4615,7561r-46,-74l4530,7429r-25,-35l4505,8093r-3,77l4489,8243r-24,72l4429,8384r-48,68l4320,8518r-187,188l2412,6986r186,-186l2669,6736r73,-50l2817,6651r77,-20l2972,6623r80,1l3135,6635r84,22l3288,6682r70,30l3429,6748r71,42l3572,6838r61,44l3693,6929r61,50l3814,7031r60,56l3934,7145r63,64l4055,7271r56,61l4162,7392r48,59l4254,7508r40,56l4345,7642r43,75l4425,7790r29,71l4478,7930r19,84l4505,8093r,-699l4489,7371r-45,-60l4396,7251r-50,-60l4292,7129r-56,-62l4176,7004r-62,-63l4052,6880r-62,-58l3928,6767r-61,-52l3806,6666r-57,-43l3745,6619r-61,-43l3624,6536r-79,-49l3466,6444r-78,-38l3311,6373r-76,-27l3160,6324r-88,-18l2986,6296r-85,-1l2819,6302r-80,15l2674,6336r-64,28l2547,6398r-62,42l2424,6489r-60,56l2053,6856r-10,13l2036,6886r-3,19l2033,6927r7,26l2054,6981r22,30l2105,7043,4077,9015r32,29l4138,9066r28,13l4191,9085r23,1l4234,9084r16,-7l4264,9067r291,-291l4610,8716r9,-10l4659,8656r43,-62l4737,8531r29,-64l4788,8402r19,-80l4816,8239r1,-86m6431,6883r-1,-10l6420,6855r-7,-9l6405,6837r-8,-7l6387,6822r-12,-10l6361,6802r-17,-11l6256,6736,5732,6424r-53,-32l5595,6341r-49,-27l5454,6264r-43,-22l5369,6223r-39,-17l5291,6191r-37,-13l5219,6168r-35,-7l5159,6156r-9,-2l5119,6151r-31,-1l5058,6152r-29,4l5041,6108r8,-48l5053,6012r2,-49l5053,5913r-7,-50l5036,5813r-15,-52l5002,5710r-22,-52l4952,5605r-33,-54l4882,5499r-43,-54l4792,5390r-11,-11l4781,5978r-4,41l4767,6059r-15,40l4731,6139r-27,38l4671,6213r-179,179l3748,5647r154,-154l3928,5467r24,-22l3974,5426r21,-16l4014,5397r19,-12l4052,5376r19,-8l4133,5351r62,-4l4258,5354r62,21l4384,5407r63,41l4512,5499r65,60l4615,5599r35,41l4681,5681r28,43l4733,5767r19,42l4766,5852r9,42l4781,5936r,42l4781,5379r-31,-32l4739,5335r-57,-55l4624,5230r-58,-45l4509,5145r-58,-34l4394,5083r-58,-24l4279,5040r-57,-13l4166,5020r-56,-2l4056,5021r-55,9l3948,5046r-52,20l3844,5092r-16,12l3810,5116r-37,27l3753,5161r-22,19l3708,5202r-26,25l3390,5519r-10,13l3373,5549r-3,19l3371,5590r6,26l3391,5644r22,30l3442,5706,5497,7762r10,7l5527,7776r9,1l5547,7773r10,-2l5567,7767r10,-5l5588,7756r10,-7l5610,7739r12,-10l5635,7716r12,-13l5658,7691r10,-12l5676,7668r5,-10l5686,7648r3,-10l5691,7629r3,-10l5695,7609r-4,-10l5687,7589r-7,-10l4730,6629r122,-122l4884,6479r33,-23l4952,6440r36,-11l5026,6424r40,l5107,6427r42,8l5194,6447r45,16l5287,6483r48,23l5385,6533r51,28l5490,6592r55,32l6204,7027r12,6l6227,7039r10,4l6248,7048r12,1l6273,7047r10,-1l6294,7043r10,-6l6314,7031r10,-8l6336,7013r12,-11l6362,6990r14,-16l6389,6960r11,-13l6409,6935r7,-10l6422,6914r4,-9l6429,6895r2,-12m7735,5590r-1,-11l7730,5569r-5,-11l7717,5547r-10,-12l7693,5524r-16,-12l7659,5499r-22,-14l7366,5312r-68,-43l6575,4812r,313l6098,5603,5909,5312r-28,-43l5319,4398r-86,-134l5234,4263r1341,862l6575,4812,5707,4263,5123,3892r-11,-7l5101,3880r-11,-5l5079,3871r-10,-1l5059,3869r-9,2l5039,3874r-11,4l5017,3883r-12,7l4993,3900r-13,10l4966,3923r-15,15l4920,3969r-14,14l4894,3996r-9,12l4876,4019r-7,11l4864,4041r-3,11l4858,4062r-1,10l4857,4081r2,10l4863,4101r4,11l4872,4122r7,11l5008,4337r590,932l5626,5312r845,1335l6486,6669r13,18l6511,6703r12,13l6534,6726r11,9l6556,6740r10,4l6576,6745r11,-1l6598,6740r13,-7l6622,6724r13,-10l6649,6701r15,-14l6678,6672r12,-13l6701,6646r8,-11l6716,6625r5,-10l6725,6605r1,-11l6727,6583r1,-11l6722,6561r-3,-10l6713,6539r-8,-13l6328,5947r-42,-64l6566,5603r291,-291l7513,5732r13,7l7538,5744r20,8l7568,5753r10,-4l7587,5747r10,-4l7607,5737r11,-8l7630,5720r12,-12l7656,5695r16,-16l7688,5663r13,-15l7712,5635r10,-12l7729,5612r4,-11l7735,5590t398,-410l8132,5171r-5,-12l8123,5149r-6,-8l7188,4212r244,-244l7669,3731r1,-7l7670,3713r-1,-9l7666,3693r-7,-13l7654,3670r-7,-11l7639,3647r-10,-13l7618,3622r-12,-14l7592,3594r-16,-16l7559,3561r-16,-16l7528,3532r-13,-12l7502,3510r-11,-8l7481,3496r-10,-4l7460,3486r-12,-2l7439,3483r-9,2l7424,3487r-480,481l6192,3216r508,-508l6703,2702r,-10l6702,2682r-2,-11l6692,2658r-5,-10l6681,2637r-9,-12l6662,2613r-11,-13l6638,2585r-14,-15l6608,2554r-16,-16l6576,2524r-14,-13l6548,2498r-12,-10l6523,2479r-11,-7l6501,2466r-13,-7l6477,2457r-10,-1l6457,2456r-6,2l5828,3081r-10,14l5811,3111r-4,20l5808,3153r7,26l5829,3207r21,30l5880,3269,7935,5324r8,6l7953,5333r11,6l7974,5340r11,-4l7994,5333r10,-3l8014,5325r11,-6l8036,5311r11,-9l8060,5291r12,-12l8085,5266r11,-13l8105,5242r8,-11l8119,5220r4,-10l8127,5201r2,-10l8133,5180m9387,3926r,-9l9379,3897r-7,-10l7629,2144,7446,1962r392,-392l7842,1563r,-10l7841,1544r-3,-12l7831,1519r-5,-10l7819,1499r-9,-12l7800,1475r-11,-13l7776,1448r-15,-15l7746,1416r-17,-15l7714,1386r-15,-13l7686,1361r-13,-11l7661,1341r-11,-7l7640,1328r-14,-8l7615,1318r-9,-1l7595,1317r-6,4l6623,2287r-4,6l6620,2303r,10l6623,2323r8,14l6637,2347r7,11l6653,2370r11,12l6675,2397r13,15l6703,2427r15,17l6735,2459r15,15l6764,2486r14,11l6790,2507r12,9l6812,2523r23,12l6845,2539r11,l6865,2540r7,-4l7264,2144,9189,4070r10,7l9209,4081r10,4l9228,4085r11,-4l9248,4079r10,-4l9269,4070r11,-5l9290,4057r12,-10l9314,4037r13,-12l9339,4011r11,-12l9360,3987r8,-10l9373,3966r5,-10l9381,3946r2,-9l9387,3926e" fillcolor="#c1c1c1" stroked="f">
            <v:fill opacity="32896f"/>
            <v:stroke joinstyle="round"/>
            <v:formulas/>
            <v:path arrowok="t" o:connecttype="segments"/>
            <w10:wrap anchorx="page"/>
          </v:shape>
        </w:pict>
      </w:r>
      <w:r w:rsidR="00B575BC">
        <w:t>The OEB follows a standardized and streamlined process for IRM applications filed under Price Cap IR. In each adjustment year of a Price Cap IR term, the OEB prepares a Rate Generator Model that includes information from the distributor’s past proceedings and annual reporting requirements. A distributor will then review and complete the Rate Generator Model and include it with its application.</w:t>
      </w:r>
    </w:p>
    <w:p w14:paraId="1CF16C36" w14:textId="77777777" w:rsidR="007631D7" w:rsidRDefault="00B575BC">
      <w:pPr>
        <w:pStyle w:val="BodyText"/>
        <w:spacing w:before="197" w:line="276" w:lineRule="auto"/>
        <w:ind w:left="140" w:right="301"/>
      </w:pPr>
      <w:r>
        <w:t>During the course of the proceeding, the Rate Generator Model will also be updated or corrected, as required. The Rate Generator Model updates base rates, retail transmission service rates and, if applicable, shared tax saving adjustments. It also calculates rate riders for the disposition of deferral and variance account balances.</w:t>
      </w:r>
    </w:p>
    <w:p w14:paraId="74D11986" w14:textId="77777777" w:rsidR="007631D7" w:rsidRDefault="00B575BC">
      <w:pPr>
        <w:pStyle w:val="BodyText"/>
        <w:spacing w:before="197" w:line="276" w:lineRule="auto"/>
        <w:ind w:left="139" w:right="129"/>
      </w:pPr>
      <w:r>
        <w:t>Guelph Hydro filed its application on August 9, 2018, under section 78 of the OEB Act and in accordance with the Filing Requirements. Guelph Hydro supported its application with written evidence and a completed Rate Generator Model. Questions were asked of, and answers were provided by, Guelph Hydro through emails and phone calls with the OEB. Based on this information, a draft decision was prepared and provided to Guelph Hydro on December 7, 2018. Guelph Hydro was given the opportunity to provide its comments on the draft for consideration prior to the OEB issuing this Decision.</w:t>
      </w:r>
    </w:p>
    <w:p w14:paraId="14CD1594" w14:textId="77777777" w:rsidR="007631D7" w:rsidRDefault="007631D7">
      <w:pPr>
        <w:pStyle w:val="BodyText"/>
        <w:rPr>
          <w:sz w:val="26"/>
        </w:rPr>
      </w:pPr>
    </w:p>
    <w:p w14:paraId="1AC197D3" w14:textId="77777777" w:rsidR="007631D7" w:rsidRDefault="007631D7">
      <w:pPr>
        <w:pStyle w:val="BodyText"/>
        <w:spacing w:before="2"/>
        <w:rPr>
          <w:sz w:val="36"/>
        </w:rPr>
      </w:pPr>
    </w:p>
    <w:p w14:paraId="0FEA30F4" w14:textId="77777777" w:rsidR="007631D7" w:rsidRDefault="00B575BC">
      <w:pPr>
        <w:pStyle w:val="Heading2"/>
        <w:numPr>
          <w:ilvl w:val="0"/>
          <w:numId w:val="2"/>
        </w:numPr>
        <w:tabs>
          <w:tab w:val="left" w:pos="501"/>
        </w:tabs>
        <w:ind w:hanging="360"/>
        <w:jc w:val="left"/>
      </w:pPr>
      <w:r>
        <w:t>ORGANIZATION OF THE</w:t>
      </w:r>
      <w:r>
        <w:rPr>
          <w:spacing w:val="-12"/>
        </w:rPr>
        <w:t xml:space="preserve"> </w:t>
      </w:r>
      <w:r>
        <w:t>DECISION</w:t>
      </w:r>
    </w:p>
    <w:p w14:paraId="2664B611" w14:textId="77777777" w:rsidR="007631D7" w:rsidRDefault="00B575BC">
      <w:pPr>
        <w:pStyle w:val="BodyText"/>
        <w:spacing w:before="256" w:line="278" w:lineRule="auto"/>
        <w:ind w:left="140" w:right="715"/>
      </w:pPr>
      <w:r>
        <w:t>In this Decision, the OEB addresses the following issues, and provides reasons for approving or denying Guelph Hydro’s proposals relating to each of them:</w:t>
      </w:r>
    </w:p>
    <w:p w14:paraId="00A97136" w14:textId="77777777" w:rsidR="007631D7" w:rsidRDefault="00B575BC">
      <w:pPr>
        <w:pStyle w:val="ListParagraph"/>
        <w:numPr>
          <w:ilvl w:val="1"/>
          <w:numId w:val="2"/>
        </w:numPr>
        <w:tabs>
          <w:tab w:val="left" w:pos="859"/>
          <w:tab w:val="left" w:pos="860"/>
        </w:tabs>
        <w:spacing w:before="195"/>
        <w:rPr>
          <w:sz w:val="24"/>
        </w:rPr>
      </w:pPr>
      <w:r>
        <w:rPr>
          <w:sz w:val="24"/>
        </w:rPr>
        <w:t>Price Cap</w:t>
      </w:r>
      <w:r>
        <w:rPr>
          <w:spacing w:val="-8"/>
          <w:sz w:val="24"/>
        </w:rPr>
        <w:t xml:space="preserve"> </w:t>
      </w:r>
      <w:r>
        <w:rPr>
          <w:sz w:val="24"/>
        </w:rPr>
        <w:t>Adjustment</w:t>
      </w:r>
    </w:p>
    <w:p w14:paraId="7F68DF95" w14:textId="77777777" w:rsidR="007631D7" w:rsidRDefault="00B575BC">
      <w:pPr>
        <w:pStyle w:val="ListParagraph"/>
        <w:numPr>
          <w:ilvl w:val="1"/>
          <w:numId w:val="2"/>
        </w:numPr>
        <w:tabs>
          <w:tab w:val="left" w:pos="859"/>
          <w:tab w:val="left" w:pos="860"/>
        </w:tabs>
        <w:spacing w:before="39"/>
        <w:rPr>
          <w:sz w:val="24"/>
        </w:rPr>
      </w:pPr>
      <w:r>
        <w:rPr>
          <w:sz w:val="24"/>
        </w:rPr>
        <w:t>Retail Transmission Service</w:t>
      </w:r>
      <w:r>
        <w:rPr>
          <w:spacing w:val="-15"/>
          <w:sz w:val="24"/>
        </w:rPr>
        <w:t xml:space="preserve"> </w:t>
      </w:r>
      <w:r>
        <w:rPr>
          <w:sz w:val="24"/>
        </w:rPr>
        <w:t>Rates</w:t>
      </w:r>
    </w:p>
    <w:p w14:paraId="75565575" w14:textId="77777777" w:rsidR="007631D7" w:rsidRDefault="00B575BC">
      <w:pPr>
        <w:pStyle w:val="ListParagraph"/>
        <w:numPr>
          <w:ilvl w:val="1"/>
          <w:numId w:val="2"/>
        </w:numPr>
        <w:tabs>
          <w:tab w:val="left" w:pos="859"/>
          <w:tab w:val="left" w:pos="860"/>
        </w:tabs>
        <w:spacing w:before="39"/>
        <w:rPr>
          <w:sz w:val="24"/>
        </w:rPr>
      </w:pPr>
      <w:r>
        <w:rPr>
          <w:sz w:val="24"/>
        </w:rPr>
        <w:t>Group 1 Deferral and Variance</w:t>
      </w:r>
      <w:r>
        <w:rPr>
          <w:spacing w:val="-15"/>
          <w:sz w:val="24"/>
        </w:rPr>
        <w:t xml:space="preserve"> </w:t>
      </w:r>
      <w:r>
        <w:rPr>
          <w:sz w:val="24"/>
        </w:rPr>
        <w:t>Accounts</w:t>
      </w:r>
    </w:p>
    <w:p w14:paraId="0C195854" w14:textId="77777777" w:rsidR="007631D7" w:rsidRDefault="00B575BC">
      <w:pPr>
        <w:pStyle w:val="ListParagraph"/>
        <w:numPr>
          <w:ilvl w:val="1"/>
          <w:numId w:val="2"/>
        </w:numPr>
        <w:tabs>
          <w:tab w:val="left" w:pos="859"/>
          <w:tab w:val="left" w:pos="860"/>
        </w:tabs>
        <w:spacing w:before="39"/>
        <w:rPr>
          <w:sz w:val="24"/>
        </w:rPr>
      </w:pPr>
      <w:r>
        <w:rPr>
          <w:sz w:val="24"/>
        </w:rPr>
        <w:t>Lost Revenue Adjustment Mechanism Variance Account</w:t>
      </w:r>
      <w:r>
        <w:rPr>
          <w:spacing w:val="-28"/>
          <w:sz w:val="24"/>
        </w:rPr>
        <w:t xml:space="preserve"> </w:t>
      </w:r>
      <w:r>
        <w:rPr>
          <w:sz w:val="24"/>
        </w:rPr>
        <w:t>Balance</w:t>
      </w:r>
    </w:p>
    <w:p w14:paraId="435E3481" w14:textId="77777777" w:rsidR="007631D7" w:rsidRDefault="00B575BC">
      <w:pPr>
        <w:pStyle w:val="ListParagraph"/>
        <w:numPr>
          <w:ilvl w:val="1"/>
          <w:numId w:val="2"/>
        </w:numPr>
        <w:tabs>
          <w:tab w:val="left" w:pos="859"/>
          <w:tab w:val="left" w:pos="860"/>
        </w:tabs>
        <w:spacing w:before="39"/>
        <w:rPr>
          <w:sz w:val="24"/>
        </w:rPr>
      </w:pPr>
      <w:r>
        <w:rPr>
          <w:sz w:val="24"/>
        </w:rPr>
        <w:t>Residential Rate</w:t>
      </w:r>
      <w:r>
        <w:rPr>
          <w:spacing w:val="-12"/>
          <w:sz w:val="24"/>
        </w:rPr>
        <w:t xml:space="preserve"> </w:t>
      </w:r>
      <w:r>
        <w:rPr>
          <w:sz w:val="24"/>
        </w:rPr>
        <w:t>Design</w:t>
      </w:r>
    </w:p>
    <w:p w14:paraId="1011163A" w14:textId="77777777" w:rsidR="007631D7" w:rsidRDefault="00B575BC">
      <w:pPr>
        <w:pStyle w:val="BodyText"/>
        <w:spacing w:before="240" w:line="278" w:lineRule="auto"/>
        <w:ind w:left="140" w:right="341"/>
      </w:pPr>
      <w:r>
        <w:t>In the final section, the OEB addresses the steps to implement the final rates that flow from this Decision.</w:t>
      </w:r>
    </w:p>
    <w:p w14:paraId="7A8E6EFB" w14:textId="77777777" w:rsidR="007631D7" w:rsidRDefault="00B575BC">
      <w:pPr>
        <w:pStyle w:val="BodyText"/>
        <w:spacing w:before="194" w:line="278" w:lineRule="auto"/>
        <w:ind w:left="140" w:right="555"/>
      </w:pPr>
      <w:r>
        <w:t>This Decision does not address rates and charges approved by the OEB in previous proceedings which are not part of the scope of an IRM proceeding (such as specific</w:t>
      </w:r>
    </w:p>
    <w:p w14:paraId="45449110" w14:textId="77777777" w:rsidR="007631D7" w:rsidRDefault="007631D7">
      <w:pPr>
        <w:spacing w:line="278" w:lineRule="auto"/>
        <w:sectPr w:rsidR="007631D7">
          <w:pgSz w:w="12240" w:h="15840"/>
          <w:pgMar w:top="1200" w:right="1300" w:bottom="1340" w:left="1300" w:header="724" w:footer="1149" w:gutter="0"/>
          <w:cols w:space="720"/>
        </w:sectPr>
      </w:pPr>
    </w:p>
    <w:p w14:paraId="727DF2A5" w14:textId="77777777" w:rsidR="007631D7" w:rsidRDefault="007631D7">
      <w:pPr>
        <w:pStyle w:val="BodyText"/>
        <w:spacing w:before="9"/>
        <w:rPr>
          <w:sz w:val="15"/>
        </w:rPr>
      </w:pPr>
    </w:p>
    <w:p w14:paraId="64D289FE" w14:textId="77777777" w:rsidR="007631D7" w:rsidRDefault="00B575BC">
      <w:pPr>
        <w:pStyle w:val="BodyText"/>
        <w:spacing w:before="92" w:line="278" w:lineRule="auto"/>
        <w:ind w:left="140" w:right="2095"/>
      </w:pPr>
      <w:bookmarkStart w:id="4" w:name="_bookmark4"/>
      <w:bookmarkStart w:id="5" w:name="_bookmark3"/>
      <w:bookmarkStart w:id="6" w:name="_bookmark2"/>
      <w:bookmarkEnd w:id="4"/>
      <w:bookmarkEnd w:id="5"/>
      <w:bookmarkEnd w:id="6"/>
      <w:r>
        <w:t>service charges and loss factors). No further approvals are required to continue to include these items on a distributor’s Tariff of Rates and Charges.</w:t>
      </w:r>
    </w:p>
    <w:p w14:paraId="7C04BE65" w14:textId="77777777" w:rsidR="007631D7" w:rsidRDefault="007631D7">
      <w:pPr>
        <w:pStyle w:val="BodyText"/>
        <w:rPr>
          <w:sz w:val="26"/>
        </w:rPr>
      </w:pPr>
    </w:p>
    <w:p w14:paraId="5D0922D3" w14:textId="77777777" w:rsidR="007631D7" w:rsidRDefault="007631D7">
      <w:pPr>
        <w:pStyle w:val="BodyText"/>
        <w:spacing w:before="2"/>
        <w:rPr>
          <w:sz w:val="23"/>
        </w:rPr>
      </w:pPr>
    </w:p>
    <w:p w14:paraId="4289D57D" w14:textId="77777777" w:rsidR="007631D7" w:rsidRDefault="00B575BC">
      <w:pPr>
        <w:pStyle w:val="Heading2"/>
        <w:numPr>
          <w:ilvl w:val="0"/>
          <w:numId w:val="2"/>
        </w:numPr>
        <w:tabs>
          <w:tab w:val="left" w:pos="567"/>
          <w:tab w:val="left" w:pos="568"/>
        </w:tabs>
        <w:ind w:left="567" w:hanging="427"/>
        <w:jc w:val="left"/>
      </w:pPr>
      <w:r>
        <w:t>PRICE CAP</w:t>
      </w:r>
      <w:r>
        <w:rPr>
          <w:spacing w:val="-7"/>
        </w:rPr>
        <w:t xml:space="preserve"> </w:t>
      </w:r>
      <w:r>
        <w:t>ADJUSTMENT</w:t>
      </w:r>
    </w:p>
    <w:p w14:paraId="3CCFF846" w14:textId="77777777" w:rsidR="007631D7" w:rsidRDefault="004E4534">
      <w:pPr>
        <w:pStyle w:val="BodyText"/>
        <w:spacing w:before="256" w:line="276" w:lineRule="auto"/>
        <w:ind w:left="140" w:right="1483"/>
      </w:pPr>
      <w:r>
        <w:pict w14:anchorId="3F830B21">
          <v:group id="_x0000_s1079" style="position:absolute;left:0;text-align:left;margin-left:72.25pt;margin-top:50.05pt;width:540.05pt;height:388.5pt;z-index:-251661312;mso-position-horizontal-relative:page" coordorigin="1445,1001" coordsize="10801,7770">
            <v:shape id="_x0000_s1081" style="position:absolute;left:2033;top:1001;width:7355;height:7770" coordorigin="2033,1001" coordsize="7355,7770" o:spt="100" adj="0,,0" path="m4817,7838r-8,-88l4792,7659r-18,-65l4751,7527r-27,-69l4693,7389r-37,-71l4615,7245r-46,-74l4530,7114r-25,-36l4505,7778r-3,76l4489,7928r-24,71l4429,8068r-48,68l4320,8203r-187,187l2412,6670r186,-186l2669,6420r73,-49l2817,6335r77,-20l2972,6307r80,1l3135,6319r84,22l3288,6366r70,31l3429,6432r71,42l3572,6522r61,45l3693,6614r61,49l3814,6716r60,55l3934,6829r63,64l4055,6956r56,61l4162,7077r48,58l4254,7193r40,56l4345,7326r43,75l4425,7475r29,71l4478,7615r19,83l4505,7778r,-700l4489,7055r-45,-59l4396,6936r-50,-61l4292,6814r-56,-63l4176,6689r-62,-64l4052,6564r-62,-57l3928,6452r-61,-53l3806,6350r-57,-43l3745,6304r-61,-44l3624,6220r-79,-49l3466,6128r-78,-38l3311,6058r-76,-27l3160,6008r-88,-18l2986,5981r-85,-1l2819,5987r-80,14l2674,6021r-64,27l2547,6082r-62,42l2424,6173r-60,56l2053,6540r-10,14l2036,6570r-3,20l2033,6612r7,26l2054,6666r22,30l2105,6728,4077,8699r32,30l4138,8750r28,14l4191,8769r23,2l4234,8768r16,-7l4264,8751r291,-291l4610,8401r9,-11l4659,8340r43,-61l4737,8216r29,-64l4788,8087r19,-81l4816,7923r1,-85m6431,6567r-1,-9l6420,6540r-7,-10l6405,6522r-8,-8l6387,6506r-12,-9l6361,6487r-17,-12l6256,6420,5732,6108r-53,-32l5595,6026r-49,-28l5454,5949r-43,-22l5369,5907r-39,-17l5291,5875r-37,-12l5219,5853r-35,-8l5159,5840r-9,-2l5119,5835r-31,-1l5058,5836r-29,4l5041,5793r8,-48l5053,5696r2,-49l5053,5598r-7,-50l5036,5497r-15,-52l5002,5394r-22,-52l4952,5290r-33,-54l4882,5183r-43,-54l4792,5075r-11,-11l4781,5662r-4,41l4767,5744r-15,40l4731,5823r-27,38l4671,5898r-179,178l3748,5331r154,-154l3928,5152r24,-23l3974,5110r21,-16l4014,5081r19,-11l4052,5060r19,-8l4133,5035r62,-4l4258,5039r62,20l4384,5091r63,41l4512,5183r65,61l4615,5284r35,40l4681,5366r28,42l4733,5451r19,43l4766,5536r9,42l4781,5620r,42l4781,5064r-31,-33l4739,5020r-57,-55l4624,4914r-58,-44l4509,4830r-58,-34l4394,4767r-58,-23l4279,4725r-57,-14l4166,4704r-56,-2l4056,4705r-55,10l3948,4730r-52,21l3844,4776r-16,12l3810,4801r-37,27l3753,4845r-22,20l3708,4887r-26,24l3390,5203r-10,14l3373,5233r-3,20l3371,5274r6,27l3391,5329r22,30l3442,5391,5497,7446r10,7l5527,7461r9,l5547,7458r10,-3l5567,7451r10,-4l5588,7441r10,-8l5610,7424r12,-11l5635,7401r12,-13l5658,7375r10,-12l5676,7353r5,-11l5686,7332r3,-9l5691,7313r3,-10l5695,7293r-4,-10l5687,7273r-7,-10l4730,6314r122,-122l4884,6163r33,-22l4952,6124r36,-11l5026,6109r40,-1l5107,6111r42,9l5194,6132r45,16l5287,6167r48,23l5385,6217r51,28l5490,6276r55,33l6204,6711r12,7l6227,6723r10,4l6248,6733r12,1l6273,6732r10,-2l6294,6727r10,-5l6314,6715r10,-8l6336,6698r12,-11l6362,6674r14,-15l6389,6644r11,-13l6409,6620r7,-11l6422,6599r4,-10l6429,6580r2,-13m7735,5274r-1,-10l7730,5253r-5,-11l7717,5231r-10,-11l7693,5209r-16,-12l7659,5184r-22,-15l7366,4996r-68,-43l6575,4496r,314l6098,5287,5909,4996r-28,-43l5319,4082r-86,-133l5234,3948r1341,862l6575,4496,5707,3948,5123,3576r-11,-6l5101,3564r-11,-5l5079,3556r-10,-2l5059,3554r-9,1l5039,3558r-11,4l5017,3568r-12,7l4993,3584r-13,11l4966,3608r-15,14l4920,3654r-14,13l4894,3680r-9,12l4876,3704r-7,11l4864,3726r-3,10l4858,3747r-1,9l4857,3766r2,9l4863,3786r4,10l4872,3807r7,11l5008,4021r590,932l5626,4996r845,1336l6486,6353r13,19l6511,6387r12,13l6534,6411r11,8l6556,6425r10,3l6576,6430r11,-2l6598,6424r13,-6l6622,6409r13,-11l6649,6386r15,-14l6678,6357r12,-14l6701,6331r8,-12l6716,6309r5,-10l6725,6289r1,-10l6727,6267r1,-10l6722,6245r-3,-10l6713,6223r-8,-12l6328,5631r-42,-64l6566,5287r291,-291l7513,5417r13,7l7538,5429r20,7l7568,5437r10,-4l7587,5431r10,-4l7607,5422r11,-8l7630,5404r12,-11l7656,5379r16,-16l7688,5347r13,-14l7712,5319r10,-12l7729,5296r4,-11l7735,5274t398,-409l8132,4856r-5,-12l8123,4834r-6,-8l7188,3897r244,-245l7669,3416r1,-8l7670,3398r-1,-10l7666,3377r-7,-13l7654,3354r-7,-11l7639,3331r-10,-12l7618,3306r-12,-13l7592,3278r-16,-16l7559,3245r-16,-15l7528,3216r-13,-12l7502,3195r-11,-8l7481,3181r-10,-5l7460,3171r-12,-3l7439,3167r-9,2l7424,3172r-480,480l6192,2901r508,-509l6703,2386r,-10l6702,2367r-2,-12l6692,2342r-5,-10l6681,2321r-9,-12l6662,2297r-11,-13l6638,2270r-14,-15l6608,2238r-16,-15l6576,2208r-14,-13l6548,2183r-12,-11l6523,2164r-11,-7l6501,2151r-13,-7l6477,2141r-10,-1l6457,2140r-6,3l5828,2766r-10,13l5811,2796r-4,19l5808,2837r7,26l5829,2891r21,30l5880,2953,7935,5008r8,6l7953,5018r11,5l7974,5024r11,-4l7994,5018r10,-4l8014,5009r11,-6l8036,4995r11,-9l8060,4975r12,-12l8085,4950r11,-12l8105,4926r8,-11l8119,4904r4,-9l8127,4885r2,-9l8133,4865m9387,3611r,-10l9379,3581r-7,-9l7629,1829,7446,1646r392,-391l7842,1248r,-11l7841,1228r-3,-11l7831,1203r-5,-9l7819,1183r-9,-11l7800,1159r-11,-13l7776,1132r-15,-15l7746,1101r-17,-16l7714,1071r-15,-14l7686,1045r-13,-10l7661,1026r-11,-8l7640,1012r-14,-7l7615,1002r-9,-1l7595,1002r-6,3l6623,1971r-4,7l6620,1987r,11l6623,2008r8,13l6637,2032r7,11l6653,2055r11,12l6675,2081r13,15l6703,2112r15,16l6735,2144r15,14l6764,2171r14,10l6790,2191r12,9l6812,2207r23,13l6845,2223r11,l6865,2224r7,-4l7264,1829,9189,3754r10,8l9209,3765r10,4l9228,3770r11,-4l9248,3763r10,-3l9269,3755r11,-6l9290,3741r12,-9l9314,3721r13,-12l9339,3696r11,-13l9360,3672r8,-11l9373,3650r5,-10l9381,3631r2,-10l9387,3611e" fillcolor="#c1c1c1" stroked="f">
              <v:fill opacity="32896f"/>
              <v:stroke joinstyle="round"/>
              <v:formulas/>
              <v:path arrowok="t" o:connecttype="segments"/>
            </v:shape>
            <v:shape id="_x0000_s1080" style="position:absolute;left:1450;top:2567;width:10791;height:2" coordorigin="1450,2567" coordsize="10791,0" o:spt="100" adj="0,,0" path="m1450,2567r9597,m11047,2567r10,m11057,2567r1183,e" filled="f" strokeweight=".16969mm">
              <v:stroke joinstyle="round"/>
              <v:formulas/>
              <v:path arrowok="t" o:connecttype="segments"/>
            </v:shape>
            <w10:wrap anchorx="page"/>
          </v:group>
        </w:pict>
      </w:r>
      <w:r w:rsidR="00B575BC">
        <w:t xml:space="preserve">Guelph Hydro seeks to increase its rates, effective January 1, 2019, based on a mechanistic rate adjustment using the OEB-approved </w:t>
      </w:r>
      <w:r w:rsidR="00B575BC">
        <w:rPr>
          <w:b/>
          <w:i/>
        </w:rPr>
        <w:t xml:space="preserve">inflation minus X-factor </w:t>
      </w:r>
      <w:r w:rsidR="00B575BC">
        <w:t>formula applicable to Price Cap IR applications.</w:t>
      </w:r>
    </w:p>
    <w:p w14:paraId="1174636F" w14:textId="77777777" w:rsidR="007631D7" w:rsidRDefault="00B575BC">
      <w:pPr>
        <w:pStyle w:val="BodyText"/>
        <w:spacing w:before="199" w:line="276" w:lineRule="auto"/>
        <w:ind w:left="140" w:right="1615"/>
      </w:pPr>
      <w:r>
        <w:t xml:space="preserve">The components of the Price Cap IR formula applicable to Guelph Hydro are set out in Table 4.1, below. Inserting these components into the formula results in a 1.20% increase to Guelph Hydro’s rates: </w:t>
      </w:r>
      <w:r>
        <w:rPr>
          <w:b/>
          <w:i/>
        </w:rPr>
        <w:t>1.20% = 1.50% - (0.00% + 0.30%)</w:t>
      </w:r>
      <w:r>
        <w:t>.</w:t>
      </w:r>
    </w:p>
    <w:p w14:paraId="3917502C" w14:textId="77777777" w:rsidR="007631D7" w:rsidRDefault="007631D7">
      <w:pPr>
        <w:pStyle w:val="BodyText"/>
        <w:spacing w:before="9"/>
        <w:rPr>
          <w:sz w:val="28"/>
        </w:rPr>
      </w:pPr>
    </w:p>
    <w:p w14:paraId="4E6B8053" w14:textId="77777777" w:rsidR="007631D7" w:rsidRDefault="00B575BC">
      <w:pPr>
        <w:pStyle w:val="Heading4"/>
        <w:ind w:left="2432"/>
      </w:pPr>
      <w:r>
        <w:t>Table 4.1: Annual Index IR Adjustment Formula</w:t>
      </w:r>
    </w:p>
    <w:p w14:paraId="0D26CFEA" w14:textId="77777777" w:rsidR="007631D7" w:rsidRDefault="007631D7">
      <w:pPr>
        <w:pStyle w:val="BodyText"/>
        <w:spacing w:before="9"/>
        <w:rPr>
          <w:b/>
          <w:sz w:val="21"/>
        </w:rPr>
      </w:pPr>
    </w:p>
    <w:tbl>
      <w:tblPr>
        <w:tblW w:w="0" w:type="auto"/>
        <w:tblInd w:w="262" w:type="dxa"/>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CellMar>
          <w:left w:w="0" w:type="dxa"/>
          <w:right w:w="0" w:type="dxa"/>
        </w:tblCellMar>
        <w:tblLook w:val="01E0" w:firstRow="1" w:lastRow="1" w:firstColumn="1" w:lastColumn="1" w:noHBand="0" w:noVBand="0"/>
      </w:tblPr>
      <w:tblGrid>
        <w:gridCol w:w="2926"/>
        <w:gridCol w:w="5088"/>
        <w:gridCol w:w="1346"/>
      </w:tblGrid>
      <w:tr w:rsidR="007631D7" w14:paraId="4EA45D94" w14:textId="77777777">
        <w:trPr>
          <w:trHeight w:hRule="exact" w:val="425"/>
        </w:trPr>
        <w:tc>
          <w:tcPr>
            <w:tcW w:w="8014" w:type="dxa"/>
            <w:gridSpan w:val="2"/>
            <w:tcBorders>
              <w:top w:val="nil"/>
              <w:left w:val="nil"/>
              <w:bottom w:val="nil"/>
            </w:tcBorders>
            <w:shd w:val="clear" w:color="auto" w:fill="000000"/>
          </w:tcPr>
          <w:p w14:paraId="2502FCBB" w14:textId="77777777" w:rsidR="007631D7" w:rsidRDefault="00B575BC">
            <w:pPr>
              <w:pStyle w:val="TableParagraph"/>
              <w:spacing w:before="77"/>
              <w:ind w:left="3252" w:right="3244"/>
              <w:jc w:val="center"/>
              <w:rPr>
                <w:rFonts w:ascii="Arial"/>
                <w:b/>
                <w:sz w:val="24"/>
              </w:rPr>
            </w:pPr>
            <w:r>
              <w:rPr>
                <w:rFonts w:ascii="Arial"/>
                <w:b/>
                <w:color w:val="FFFFFF"/>
                <w:sz w:val="24"/>
              </w:rPr>
              <w:t>Components</w:t>
            </w:r>
          </w:p>
        </w:tc>
        <w:tc>
          <w:tcPr>
            <w:tcW w:w="1346" w:type="dxa"/>
            <w:tcBorders>
              <w:top w:val="nil"/>
              <w:bottom w:val="nil"/>
              <w:right w:val="nil"/>
            </w:tcBorders>
            <w:shd w:val="clear" w:color="auto" w:fill="000000"/>
          </w:tcPr>
          <w:p w14:paraId="7EA658AA" w14:textId="77777777" w:rsidR="007631D7" w:rsidRDefault="00B575BC">
            <w:pPr>
              <w:pStyle w:val="TableParagraph"/>
              <w:spacing w:before="77"/>
              <w:ind w:left="189" w:right="200"/>
              <w:jc w:val="center"/>
              <w:rPr>
                <w:rFonts w:ascii="Arial"/>
                <w:b/>
                <w:sz w:val="24"/>
              </w:rPr>
            </w:pPr>
            <w:r>
              <w:rPr>
                <w:rFonts w:ascii="Arial"/>
                <w:b/>
                <w:color w:val="FFFFFF"/>
                <w:sz w:val="24"/>
              </w:rPr>
              <w:t>Amount</w:t>
            </w:r>
          </w:p>
        </w:tc>
      </w:tr>
      <w:tr w:rsidR="007631D7" w14:paraId="3B5ED825" w14:textId="77777777">
        <w:trPr>
          <w:trHeight w:hRule="exact" w:val="521"/>
        </w:trPr>
        <w:tc>
          <w:tcPr>
            <w:tcW w:w="8014" w:type="dxa"/>
            <w:gridSpan w:val="2"/>
            <w:tcBorders>
              <w:top w:val="nil"/>
              <w:left w:val="single" w:sz="4" w:space="0" w:color="000000"/>
              <w:bottom w:val="single" w:sz="4" w:space="0" w:color="000000"/>
              <w:right w:val="single" w:sz="4" w:space="0" w:color="000000"/>
            </w:tcBorders>
          </w:tcPr>
          <w:p w14:paraId="12A6DF4B" w14:textId="77777777" w:rsidR="007631D7" w:rsidRDefault="00B575BC">
            <w:pPr>
              <w:pStyle w:val="TableParagraph"/>
              <w:spacing w:before="118"/>
              <w:ind w:left="112"/>
              <w:rPr>
                <w:rFonts w:ascii="Arial"/>
                <w:sz w:val="16"/>
              </w:rPr>
            </w:pPr>
            <w:r>
              <w:rPr>
                <w:rFonts w:ascii="Arial"/>
                <w:sz w:val="24"/>
              </w:rPr>
              <w:t>Inflation Factor</w:t>
            </w:r>
            <w:hyperlink w:anchor="_bookmark1" w:history="1">
              <w:r>
                <w:rPr>
                  <w:rFonts w:ascii="Arial"/>
                  <w:position w:val="8"/>
                  <w:sz w:val="16"/>
                </w:rPr>
                <w:t>2</w:t>
              </w:r>
            </w:hyperlink>
          </w:p>
        </w:tc>
        <w:tc>
          <w:tcPr>
            <w:tcW w:w="1346" w:type="dxa"/>
            <w:tcBorders>
              <w:top w:val="nil"/>
              <w:left w:val="single" w:sz="4" w:space="0" w:color="000000"/>
              <w:bottom w:val="single" w:sz="4" w:space="0" w:color="000000"/>
              <w:right w:val="single" w:sz="4" w:space="0" w:color="000000"/>
            </w:tcBorders>
          </w:tcPr>
          <w:p w14:paraId="26D102A2" w14:textId="77777777" w:rsidR="007631D7" w:rsidRDefault="00B575BC">
            <w:pPr>
              <w:pStyle w:val="TableParagraph"/>
              <w:spacing w:before="123"/>
              <w:ind w:left="189" w:right="120"/>
              <w:jc w:val="center"/>
              <w:rPr>
                <w:rFonts w:ascii="Arial"/>
                <w:sz w:val="24"/>
              </w:rPr>
            </w:pPr>
            <w:r>
              <w:rPr>
                <w:rFonts w:ascii="Arial"/>
                <w:sz w:val="24"/>
              </w:rPr>
              <w:t>1.50%</w:t>
            </w:r>
          </w:p>
        </w:tc>
      </w:tr>
      <w:tr w:rsidR="007631D7" w14:paraId="748543CA" w14:textId="77777777">
        <w:trPr>
          <w:trHeight w:hRule="exact" w:val="518"/>
        </w:trPr>
        <w:tc>
          <w:tcPr>
            <w:tcW w:w="2926" w:type="dxa"/>
            <w:vMerge w:val="restart"/>
            <w:tcBorders>
              <w:top w:val="single" w:sz="4" w:space="0" w:color="000000"/>
              <w:left w:val="single" w:sz="4" w:space="0" w:color="000000"/>
              <w:right w:val="single" w:sz="4" w:space="0" w:color="000000"/>
            </w:tcBorders>
          </w:tcPr>
          <w:p w14:paraId="4096CE5F" w14:textId="77777777" w:rsidR="007631D7" w:rsidRDefault="007631D7">
            <w:pPr>
              <w:pStyle w:val="TableParagraph"/>
              <w:spacing w:before="6"/>
              <w:rPr>
                <w:rFonts w:ascii="Arial"/>
                <w:b/>
                <w:sz w:val="32"/>
              </w:rPr>
            </w:pPr>
          </w:p>
          <w:p w14:paraId="7477DE90" w14:textId="77777777" w:rsidR="007631D7" w:rsidRDefault="00B575BC">
            <w:pPr>
              <w:pStyle w:val="TableParagraph"/>
              <w:spacing w:before="1"/>
              <w:ind w:left="103"/>
              <w:rPr>
                <w:rFonts w:ascii="Arial"/>
                <w:sz w:val="24"/>
              </w:rPr>
            </w:pPr>
            <w:r>
              <w:rPr>
                <w:rFonts w:ascii="Arial"/>
                <w:sz w:val="24"/>
              </w:rPr>
              <w:t>X-Factor</w:t>
            </w:r>
          </w:p>
        </w:tc>
        <w:tc>
          <w:tcPr>
            <w:tcW w:w="5088" w:type="dxa"/>
            <w:tcBorders>
              <w:top w:val="single" w:sz="4" w:space="0" w:color="000000"/>
              <w:left w:val="single" w:sz="4" w:space="0" w:color="000000"/>
              <w:bottom w:val="single" w:sz="4" w:space="0" w:color="000000"/>
              <w:right w:val="single" w:sz="4" w:space="0" w:color="000000"/>
            </w:tcBorders>
          </w:tcPr>
          <w:p w14:paraId="35A2222A" w14:textId="77777777" w:rsidR="007631D7" w:rsidRDefault="00B575BC">
            <w:pPr>
              <w:pStyle w:val="TableParagraph"/>
              <w:spacing w:before="110"/>
              <w:ind w:left="112"/>
              <w:rPr>
                <w:rFonts w:ascii="Arial"/>
                <w:sz w:val="16"/>
              </w:rPr>
            </w:pPr>
            <w:r>
              <w:rPr>
                <w:rFonts w:ascii="Arial"/>
                <w:sz w:val="24"/>
              </w:rPr>
              <w:t>Productivity</w:t>
            </w:r>
            <w:hyperlink w:anchor="_bookmark4" w:history="1">
              <w:r>
                <w:rPr>
                  <w:rFonts w:ascii="Arial"/>
                  <w:position w:val="8"/>
                  <w:sz w:val="16"/>
                </w:rPr>
                <w:t>3</w:t>
              </w:r>
            </w:hyperlink>
          </w:p>
        </w:tc>
        <w:tc>
          <w:tcPr>
            <w:tcW w:w="1346" w:type="dxa"/>
            <w:tcBorders>
              <w:top w:val="single" w:sz="4" w:space="0" w:color="000000"/>
              <w:left w:val="single" w:sz="4" w:space="0" w:color="000000"/>
              <w:bottom w:val="single" w:sz="4" w:space="0" w:color="000000"/>
              <w:right w:val="single" w:sz="4" w:space="0" w:color="000000"/>
            </w:tcBorders>
          </w:tcPr>
          <w:p w14:paraId="280575CF" w14:textId="77777777" w:rsidR="007631D7" w:rsidRDefault="00B575BC">
            <w:pPr>
              <w:pStyle w:val="TableParagraph"/>
              <w:spacing w:before="115"/>
              <w:ind w:left="189" w:right="189"/>
              <w:jc w:val="center"/>
              <w:rPr>
                <w:rFonts w:ascii="Arial"/>
                <w:sz w:val="24"/>
              </w:rPr>
            </w:pPr>
            <w:r>
              <w:rPr>
                <w:rFonts w:ascii="Arial"/>
                <w:sz w:val="24"/>
              </w:rPr>
              <w:t>0.00%</w:t>
            </w:r>
          </w:p>
        </w:tc>
      </w:tr>
      <w:tr w:rsidR="007631D7" w14:paraId="0C84FCA5" w14:textId="77777777">
        <w:trPr>
          <w:trHeight w:hRule="exact" w:val="518"/>
        </w:trPr>
        <w:tc>
          <w:tcPr>
            <w:tcW w:w="2926" w:type="dxa"/>
            <w:vMerge/>
            <w:tcBorders>
              <w:left w:val="single" w:sz="4" w:space="0" w:color="000000"/>
              <w:bottom w:val="single" w:sz="4" w:space="0" w:color="000000"/>
              <w:right w:val="single" w:sz="4" w:space="0" w:color="000000"/>
            </w:tcBorders>
          </w:tcPr>
          <w:p w14:paraId="37868210" w14:textId="77777777" w:rsidR="007631D7" w:rsidRDefault="007631D7"/>
        </w:tc>
        <w:tc>
          <w:tcPr>
            <w:tcW w:w="5088" w:type="dxa"/>
            <w:tcBorders>
              <w:top w:val="single" w:sz="4" w:space="0" w:color="000000"/>
              <w:left w:val="single" w:sz="4" w:space="0" w:color="000000"/>
              <w:bottom w:val="single" w:sz="4" w:space="0" w:color="000000"/>
              <w:right w:val="single" w:sz="4" w:space="0" w:color="000000"/>
            </w:tcBorders>
          </w:tcPr>
          <w:p w14:paraId="3E386605" w14:textId="77777777" w:rsidR="007631D7" w:rsidRDefault="00B575BC">
            <w:pPr>
              <w:pStyle w:val="TableParagraph"/>
              <w:spacing w:before="110"/>
              <w:ind w:left="112"/>
              <w:rPr>
                <w:rFonts w:ascii="Arial" w:hAnsi="Arial"/>
                <w:sz w:val="16"/>
              </w:rPr>
            </w:pPr>
            <w:r>
              <w:rPr>
                <w:rFonts w:ascii="Arial" w:hAnsi="Arial"/>
                <w:sz w:val="24"/>
              </w:rPr>
              <w:t xml:space="preserve">Stretch (0.00% </w:t>
            </w:r>
            <w:hyperlink w:anchor="_bookmark3" w:history="1">
              <w:r>
                <w:rPr>
                  <w:rFonts w:ascii="Arial" w:hAnsi="Arial"/>
                  <w:sz w:val="24"/>
                </w:rPr>
                <w:t>– 0.60%)</w:t>
              </w:r>
            </w:hyperlink>
            <w:hyperlink w:anchor="_bookmark2" w:history="1">
              <w:r>
                <w:rPr>
                  <w:rFonts w:ascii="Arial" w:hAnsi="Arial"/>
                  <w:position w:val="8"/>
                  <w:sz w:val="16"/>
                </w:rPr>
                <w:t>4</w:t>
              </w:r>
            </w:hyperlink>
          </w:p>
        </w:tc>
        <w:tc>
          <w:tcPr>
            <w:tcW w:w="1346" w:type="dxa"/>
            <w:tcBorders>
              <w:top w:val="single" w:sz="4" w:space="0" w:color="000000"/>
              <w:left w:val="single" w:sz="4" w:space="0" w:color="000000"/>
              <w:bottom w:val="single" w:sz="4" w:space="0" w:color="000000"/>
              <w:right w:val="single" w:sz="4" w:space="0" w:color="000000"/>
            </w:tcBorders>
          </w:tcPr>
          <w:p w14:paraId="14AEAF3A" w14:textId="77777777" w:rsidR="007631D7" w:rsidRDefault="00B575BC">
            <w:pPr>
              <w:pStyle w:val="TableParagraph"/>
              <w:spacing w:before="115"/>
              <w:ind w:left="189" w:right="189"/>
              <w:jc w:val="center"/>
              <w:rPr>
                <w:rFonts w:ascii="Arial"/>
                <w:sz w:val="24"/>
              </w:rPr>
            </w:pPr>
            <w:r>
              <w:rPr>
                <w:rFonts w:ascii="Arial"/>
                <w:sz w:val="24"/>
              </w:rPr>
              <w:t>0.30%</w:t>
            </w:r>
          </w:p>
        </w:tc>
      </w:tr>
    </w:tbl>
    <w:p w14:paraId="64DCFEBC" w14:textId="77777777" w:rsidR="007631D7" w:rsidRDefault="007631D7">
      <w:pPr>
        <w:pStyle w:val="BodyText"/>
        <w:rPr>
          <w:b/>
          <w:sz w:val="26"/>
        </w:rPr>
      </w:pPr>
    </w:p>
    <w:p w14:paraId="0D25665D" w14:textId="77777777" w:rsidR="007631D7" w:rsidRDefault="00B575BC">
      <w:pPr>
        <w:pStyle w:val="BodyText"/>
        <w:spacing w:before="176" w:line="278" w:lineRule="auto"/>
        <w:ind w:left="140" w:right="1801"/>
      </w:pPr>
      <w:r>
        <w:t>The inflation factor of 1.50% applies to all Price Cap IR applications for the 2019 rate year.</w:t>
      </w:r>
    </w:p>
    <w:p w14:paraId="6ED4BF1F" w14:textId="77777777" w:rsidR="007631D7" w:rsidRDefault="00B575BC">
      <w:pPr>
        <w:pStyle w:val="BodyText"/>
        <w:spacing w:before="194" w:line="276" w:lineRule="auto"/>
        <w:ind w:left="139" w:right="1669"/>
      </w:pPr>
      <w:r>
        <w:t>The X-factor is the sum of the productivity factor and the stretch factor. It is a productivity offset that will vary among different groupings of distributors. Subtracting the X-factor from inflation ensures that rates decline in real, constant-dollar terms, providing distributors with a tangible incentive to improve efficiency or else experience declining net income.</w:t>
      </w:r>
    </w:p>
    <w:p w14:paraId="72B4F115" w14:textId="77777777" w:rsidR="007631D7" w:rsidRDefault="00B575BC">
      <w:pPr>
        <w:pStyle w:val="BodyText"/>
        <w:spacing w:before="199" w:line="276" w:lineRule="auto"/>
        <w:ind w:left="140" w:right="2001"/>
      </w:pPr>
      <w:r>
        <w:t>The productivity component of the X-factor is based on industry conditions over a historical study period and applies to all Price Cap IR applications for the 2019 rate</w:t>
      </w:r>
    </w:p>
    <w:p w14:paraId="2291B754" w14:textId="77777777" w:rsidR="007631D7" w:rsidRDefault="004E4534">
      <w:pPr>
        <w:pStyle w:val="BodyText"/>
        <w:spacing w:before="8"/>
        <w:rPr>
          <w:sz w:val="25"/>
        </w:rPr>
      </w:pPr>
      <w:r>
        <w:pict w14:anchorId="214EB88C">
          <v:line id="_x0000_s1078" style="position:absolute;z-index:251637760;mso-wrap-distance-left:0;mso-wrap-distance-right:0;mso-position-horizontal-relative:page" from="1in,17.15pt" to="3in,17.15pt" strokeweight=".72pt">
            <w10:wrap type="topAndBottom" anchorx="page"/>
          </v:line>
        </w:pict>
      </w:r>
    </w:p>
    <w:p w14:paraId="4B32DF5E" w14:textId="77777777" w:rsidR="007631D7" w:rsidRDefault="00B575BC">
      <w:pPr>
        <w:spacing w:before="95"/>
        <w:ind w:left="140" w:right="2012" w:hanging="1"/>
        <w:rPr>
          <w:rFonts w:ascii="Arial"/>
          <w:sz w:val="20"/>
        </w:rPr>
      </w:pPr>
      <w:bookmarkStart w:id="7" w:name="_bookmark1"/>
      <w:bookmarkEnd w:id="7"/>
      <w:r>
        <w:rPr>
          <w:rFonts w:ascii="Arial"/>
          <w:position w:val="6"/>
          <w:sz w:val="13"/>
        </w:rPr>
        <w:t xml:space="preserve">2 </w:t>
      </w:r>
      <w:r>
        <w:rPr>
          <w:rFonts w:ascii="Arial"/>
          <w:sz w:val="20"/>
        </w:rPr>
        <w:t>For 2019 Inflation factor see Ontario Energy Board 2019 Electricity Distribution Rate applications - Updates November 23, 2018.</w:t>
      </w:r>
    </w:p>
    <w:p w14:paraId="79AFE86B" w14:textId="77777777" w:rsidR="007631D7" w:rsidRDefault="00B575BC">
      <w:pPr>
        <w:ind w:left="139" w:right="1788"/>
        <w:rPr>
          <w:rFonts w:ascii="Arial" w:hAnsi="Arial"/>
          <w:sz w:val="20"/>
        </w:rPr>
      </w:pPr>
      <w:r>
        <w:rPr>
          <w:rFonts w:ascii="Arial" w:hAnsi="Arial"/>
          <w:position w:val="6"/>
          <w:sz w:val="13"/>
        </w:rPr>
        <w:t xml:space="preserve">4 </w:t>
      </w:r>
      <w:r>
        <w:rPr>
          <w:rFonts w:ascii="Arial" w:hAnsi="Arial"/>
          <w:sz w:val="20"/>
        </w:rPr>
        <w:t>Report of the OEB – “Rate Setting Parameters and Benchmarking under the Renewed Regulatory Framework for Ontario’s Electricity Distributors” EB-2010-0379, Issued November 21, 2013, corrected December 4, 2013.</w:t>
      </w:r>
    </w:p>
    <w:p w14:paraId="6C7457D1" w14:textId="77777777" w:rsidR="007631D7" w:rsidRDefault="00B575BC">
      <w:pPr>
        <w:ind w:left="139" w:right="2231"/>
        <w:rPr>
          <w:rFonts w:ascii="Arial" w:hAnsi="Arial"/>
          <w:sz w:val="20"/>
        </w:rPr>
      </w:pPr>
      <w:r>
        <w:rPr>
          <w:rFonts w:ascii="Arial" w:hAnsi="Arial"/>
          <w:position w:val="6"/>
          <w:sz w:val="13"/>
        </w:rPr>
        <w:t xml:space="preserve">5 </w:t>
      </w:r>
      <w:r>
        <w:rPr>
          <w:rFonts w:ascii="Arial" w:hAnsi="Arial"/>
          <w:sz w:val="20"/>
        </w:rPr>
        <w:t>The stretch factor groupings are based on the Report to the Ontario Energy Board – “Empirical Research in Support of Incentive Rate-Setting: 2017 Benchmarking Update”, prepared by Pacific Economics Group LLC., August 2018.</w:t>
      </w:r>
    </w:p>
    <w:p w14:paraId="4659CC02" w14:textId="77777777" w:rsidR="007631D7" w:rsidRDefault="007631D7">
      <w:pPr>
        <w:rPr>
          <w:rFonts w:ascii="Arial" w:hAnsi="Arial"/>
          <w:sz w:val="20"/>
        </w:rPr>
        <w:sectPr w:rsidR="007631D7">
          <w:pgSz w:w="12240" w:h="15840"/>
          <w:pgMar w:top="1200" w:right="0" w:bottom="1340" w:left="1300" w:header="724" w:footer="1149" w:gutter="0"/>
          <w:cols w:space="720"/>
        </w:sectPr>
      </w:pPr>
    </w:p>
    <w:p w14:paraId="7DF455E5" w14:textId="77777777" w:rsidR="007631D7" w:rsidRDefault="007631D7">
      <w:pPr>
        <w:pStyle w:val="BodyText"/>
        <w:rPr>
          <w:sz w:val="16"/>
        </w:rPr>
      </w:pPr>
    </w:p>
    <w:p w14:paraId="219024FC" w14:textId="77777777" w:rsidR="007631D7" w:rsidRDefault="00B575BC">
      <w:pPr>
        <w:pStyle w:val="BodyText"/>
        <w:spacing w:before="92"/>
        <w:ind w:left="140"/>
      </w:pPr>
      <w:r>
        <w:t>year.</w:t>
      </w:r>
    </w:p>
    <w:p w14:paraId="31E79584" w14:textId="77777777" w:rsidR="007631D7" w:rsidRDefault="007631D7">
      <w:pPr>
        <w:pStyle w:val="BodyText"/>
        <w:spacing w:before="9"/>
        <w:rPr>
          <w:sz w:val="20"/>
        </w:rPr>
      </w:pPr>
    </w:p>
    <w:p w14:paraId="1C5FA4C0" w14:textId="77777777" w:rsidR="007631D7" w:rsidRDefault="004E4534">
      <w:pPr>
        <w:pStyle w:val="BodyText"/>
        <w:spacing w:line="276" w:lineRule="auto"/>
        <w:ind w:left="139" w:right="143"/>
      </w:pPr>
      <w:r>
        <w:pict w14:anchorId="640A983E">
          <v:shape id="_x0000_s1077" style="position:absolute;left:0;text-align:left;margin-left:101.65pt;margin-top:102.8pt;width:367.75pt;height:388.5pt;z-index:-251660288;mso-position-horizontal-relative:page" coordorigin="2033,2056" coordsize="7355,7770" o:spt="100" adj="0,,0" path="m4817,8892r-8,-88l4792,8714r-18,-66l4751,8581r-27,-68l4693,8443r-37,-71l4615,8300r-46,-74l4530,8168r-25,-35l4505,8832r-3,77l4489,8982r-24,71l4429,9123r-48,67l4320,9257r-187,188l2412,7724r186,-185l2669,7475r73,-50l2817,7390r77,-21l2972,7361r80,2l3135,7374r84,22l3288,7421r70,30l3429,7487r71,42l3572,7576r61,45l3693,7668r61,50l3814,7770r60,55l3934,7884r63,63l4055,8010r56,61l4162,8131r48,59l4254,8247r40,56l4345,8380r43,76l4425,8529r29,71l4478,8669r19,83l4505,8832r,-699l4489,8110r-45,-60l4396,7990r-50,-61l4292,7868r-56,-62l4176,7743r-62,-63l4052,7619r-62,-58l3928,7506r-61,-52l3806,7404r-57,-43l3745,7358r-61,-43l3624,7275r-79,-49l3466,7182r-78,-37l3311,7112r-76,-27l3160,7063r-88,-18l2986,7035r-85,-1l2819,7041r-80,15l2674,7075r-64,27l2547,7137r-62,42l2424,7228r-60,56l2053,7595r-10,13l2036,7625r-3,19l2033,7666r7,26l2054,7720r22,30l2105,7782,4077,9754r32,29l4138,9804r28,14l4191,9824r23,1l4234,9822r16,-6l4264,9805r291,-290l4610,9455r9,-10l4659,9395r43,-62l4737,9270r29,-64l4788,9141r19,-80l4816,8978r1,-86m6431,7621r-1,-9l6420,7594r-7,-10l6405,7576r-8,-7l6387,7561r-12,-10l6361,7541r-17,-11l6256,7475,5732,7162r-53,-32l5595,7080r-49,-28l5454,7003r-43,-22l5369,6962r-39,-17l5291,6930r-37,-13l5219,6907r-35,-8l5159,6895r-9,-2l5119,6890r-31,-1l5058,6891r-29,4l5041,6847r8,-48l5053,6750r2,-48l5053,6652r-7,-50l5036,6551r-15,-51l5002,6449r-22,-52l4952,6344r-33,-54l4882,6237r-43,-53l4792,6129r-11,-11l4781,6716r-4,41l4767,6798r-15,40l4731,6877r-27,39l4671,6952r-179,178l3748,6386r154,-154l3928,6206r24,-22l3974,6165r21,-16l4014,6136r19,-12l4052,6114r19,-8l4133,6090r62,-5l4258,6093r62,21l4384,6145r63,42l4512,6237r65,61l4615,6338r35,41l4681,6420r28,42l4733,6505r19,43l4766,6590r9,42l4781,6675r,41l4781,6118r-31,-33l4739,6074r-57,-55l4624,5969r-58,-45l4509,5884r-58,-34l4394,5821r-58,-23l4279,5779r-57,-13l4166,5758r-56,-1l4056,5760r-55,9l3948,5784r-52,21l3844,5831r-16,11l3810,5855r-37,27l3753,5899r-22,20l3708,5941r-26,25l3390,6258r-10,13l3373,6288r-3,19l3371,6329r6,26l3391,6383r22,30l3442,6445,5497,8500r10,8l5527,8515r9,1l5547,8512r10,-2l5567,8506r10,-5l5588,8495r10,-8l5610,8478r12,-10l5635,8455r12,-13l5658,8430r10,-12l5676,8407r5,-11l5686,8386r3,-9l5691,8368r3,-10l5695,8347r-4,-10l5687,8327r-7,-9l4730,7368r122,-122l4884,7218r33,-23l4952,7179r36,-11l5026,7163r40,-1l5107,7166r42,8l5194,7186r45,16l5287,7221r48,24l5385,7271r51,29l5490,7330r55,33l6204,7766r12,6l6227,7777r10,5l6248,7787r12,1l6273,7786r10,-1l6294,7781r10,-5l6314,7769r10,-8l6336,7752r12,-11l6362,7728r14,-15l6389,7699r11,-13l6409,7674r7,-11l6422,7653r4,-10l6429,7634r2,-13m7735,6329r-1,-11l7730,6308r-5,-11l7717,6285r-10,-11l7693,6263r-16,-12l7659,6238r-22,-14l7366,6051r-68,-44l6575,5551r,313l6098,6342,5909,6051r-28,-44l5319,5137r-86,-134l5234,5002r1341,862l6575,5551,5707,5002,5123,4631r-11,-7l5101,4618r-11,-5l5079,4610r-10,-2l5059,4608r-9,2l5039,4612r-11,4l5017,4622r-12,7l4993,4638r-13,11l4966,4662r-15,15l4920,4708r-14,14l4894,4735r-9,12l4876,4758r-7,11l4864,4780r-3,11l4858,4801r-1,10l4857,4820r2,10l4863,4840r4,10l4872,4861r7,11l5008,5075r590,933l5626,6051r845,1335l6486,7408r13,18l6511,7442r12,12l6534,7465r11,8l6556,7479r10,4l6576,7484r11,-1l6598,7479r13,-7l6622,7463r13,-10l6649,7440r15,-14l6678,7411r12,-13l6701,7385r8,-11l6716,7364r5,-10l6725,7343r1,-10l6727,7322r1,-11l6722,7299r-3,-10l6713,7278r-8,-13l6328,6686r-42,-64l6566,6342r291,-291l7513,6471r13,7l7538,6483r20,8l7568,6491r10,-4l7587,6486r10,-4l7607,6476r11,-8l7630,6459r12,-12l7656,6433r16,-15l7688,6402r13,-15l7712,6374r10,-13l7729,6350r4,-10l7735,6329t398,-410l8132,5910r-5,-12l8123,5888r-6,-8l7188,4951r244,-244l7669,4470r1,-7l7670,4452r-1,-9l7666,4432r-7,-14l7654,4409r-7,-12l7639,4386r-10,-13l7618,4361r-12,-14l7592,4332r-16,-16l7559,4299r-16,-15l7528,4270r-13,-11l7502,4249r-11,-8l7481,4235r-10,-5l7460,4225r-12,-2l7439,4222r-9,1l7424,4226r-480,481l6192,3955r508,-508l6703,3441r,-11l6702,3421r-2,-11l6692,3396r-5,-9l6681,3376r-9,-12l6662,3351r-11,-13l6638,3324r-14,-15l6608,3293r-16,-16l6576,3263r-14,-14l6548,3237r-12,-10l6523,3218r-11,-7l6501,3205r-13,-7l6477,3196r-10,-2l6457,3195r-6,2l5828,3820r-10,14l5811,3850r-4,19l5808,3891r7,26l5829,3945r21,30l5880,4008,7935,6063r8,6l7953,6072r11,6l7974,6078r11,-4l7994,6072r10,-4l8014,6063r11,-5l8036,6050r11,-10l8060,6030r12,-12l8085,6005r11,-13l8105,5980r8,-10l8119,5959r4,-10l8127,5939r2,-9l8133,5919m9387,4665r,-9l9379,4636r-7,-10l7629,2883,7446,2701r392,-392l7842,2302r,-10l7841,2282r-3,-11l7831,2258r-5,-10l7819,2238r-9,-12l7800,2214r-11,-13l7776,2187r-15,-16l7746,2155r-17,-16l7714,2125r-15,-13l7686,2099r-13,-10l7661,2080r-11,-7l7640,2066r-14,-7l7615,2057r-9,-1l7595,2056r-6,4l6623,3025r-4,7l6620,3042r,10l6623,3062r8,14l6637,3086r7,11l6653,3109r11,12l6675,3136r13,15l6703,3166r15,16l6735,3198r15,14l6764,3225r14,11l6790,3246r12,9l6812,3262r23,12l6845,3278r11,l6865,3278r7,-3l7264,2883,9189,4808r10,8l9209,4820r10,3l9228,4824r11,-4l9248,4818r10,-4l9269,4809r11,-6l9290,4795r12,-9l9314,4775r13,-12l9339,4750r11,-12l9360,4726r8,-11l9373,4705r5,-10l9381,4685r2,-9l9387,4665e" fillcolor="#c1c1c1" stroked="f">
            <v:fill opacity="32896f"/>
            <v:stroke joinstyle="round"/>
            <v:formulas/>
            <v:path arrowok="t" o:connecttype="segments"/>
            <w10:wrap anchorx="page"/>
          </v:shape>
        </w:pict>
      </w:r>
      <w:r w:rsidR="00B575BC">
        <w:t>The stretch factor component of the X-factor is distributor specific. The OEB has established five stretch factor groupings, each within a range from 0.00% to 0.60%. The stretch factor assigned to any particular distributor is based on the distributor's total cost performance as benchmarked against other distributors in Ontario. The most efficient distributor would be assigned the lowest stretch factor of 0.00%. Conversely, a higher stretch factor would be applied to a less efficient distributor (in accordance with its cost performance relative to expected levels) to reflect the incremental productivity gains that the distributor is expected to achieve. The stretch factor assigned to Guelph Hydro is 0.30%.</w:t>
      </w:r>
    </w:p>
    <w:p w14:paraId="1C400B48" w14:textId="77777777" w:rsidR="007631D7" w:rsidRDefault="00B575BC">
      <w:pPr>
        <w:pStyle w:val="Heading4"/>
        <w:spacing w:before="199"/>
        <w:ind w:left="139"/>
      </w:pPr>
      <w:r>
        <w:t>Findings</w:t>
      </w:r>
    </w:p>
    <w:p w14:paraId="5FFD7F1A" w14:textId="77777777" w:rsidR="007631D7" w:rsidRDefault="007631D7">
      <w:pPr>
        <w:pStyle w:val="BodyText"/>
        <w:spacing w:before="9"/>
        <w:rPr>
          <w:b/>
          <w:sz w:val="20"/>
        </w:rPr>
      </w:pPr>
    </w:p>
    <w:p w14:paraId="1B020042" w14:textId="77777777" w:rsidR="007631D7" w:rsidRDefault="00B575BC">
      <w:pPr>
        <w:pStyle w:val="BodyText"/>
        <w:spacing w:line="276" w:lineRule="auto"/>
        <w:ind w:left="139" w:right="462"/>
      </w:pPr>
      <w:r>
        <w:t>The OEB finds that Guelph Hydro’s request for a 1.20% rate adjustment is in accordance with the annually updated parameters set by the OEB. The adjustment is approved, and Guelph Hydro’s new rates shall be effective January 1, 2019.</w:t>
      </w:r>
    </w:p>
    <w:p w14:paraId="36D0A876" w14:textId="77777777" w:rsidR="007631D7" w:rsidRDefault="00B575BC">
      <w:pPr>
        <w:pStyle w:val="BodyText"/>
        <w:spacing w:before="199" w:line="273" w:lineRule="auto"/>
        <w:ind w:left="139" w:right="836"/>
        <w:rPr>
          <w:sz w:val="16"/>
        </w:rPr>
      </w:pPr>
      <w:r>
        <w:t>The adjustment applies to distribution rates (fixed and variable charges) uniformly across all customer classes.</w:t>
      </w:r>
      <w:hyperlink w:anchor="_bookmark5" w:history="1">
        <w:r>
          <w:rPr>
            <w:position w:val="8"/>
            <w:sz w:val="16"/>
          </w:rPr>
          <w:t>5</w:t>
        </w:r>
      </w:hyperlink>
    </w:p>
    <w:p w14:paraId="7DDB9174" w14:textId="77777777" w:rsidR="007631D7" w:rsidRDefault="007631D7">
      <w:pPr>
        <w:pStyle w:val="BodyText"/>
        <w:rPr>
          <w:sz w:val="28"/>
        </w:rPr>
      </w:pPr>
    </w:p>
    <w:p w14:paraId="6B680021" w14:textId="77777777" w:rsidR="007631D7" w:rsidRDefault="007631D7">
      <w:pPr>
        <w:pStyle w:val="BodyText"/>
        <w:spacing w:before="3"/>
        <w:rPr>
          <w:sz w:val="34"/>
        </w:rPr>
      </w:pPr>
    </w:p>
    <w:p w14:paraId="0FD9EEE6" w14:textId="77777777" w:rsidR="007631D7" w:rsidRDefault="00B575BC">
      <w:pPr>
        <w:pStyle w:val="Heading2"/>
        <w:numPr>
          <w:ilvl w:val="0"/>
          <w:numId w:val="2"/>
        </w:numPr>
        <w:tabs>
          <w:tab w:val="left" w:pos="501"/>
        </w:tabs>
        <w:spacing w:before="1"/>
        <w:ind w:hanging="360"/>
        <w:jc w:val="left"/>
      </w:pPr>
      <w:r>
        <w:t>RETAIL TRANSMISSION SERVICE</w:t>
      </w:r>
      <w:r>
        <w:rPr>
          <w:spacing w:val="-21"/>
        </w:rPr>
        <w:t xml:space="preserve"> </w:t>
      </w:r>
      <w:r>
        <w:t>RATES</w:t>
      </w:r>
    </w:p>
    <w:p w14:paraId="36AE993D" w14:textId="77777777" w:rsidR="007631D7" w:rsidRDefault="00B575BC">
      <w:pPr>
        <w:pStyle w:val="BodyText"/>
        <w:spacing w:before="257" w:line="276" w:lineRule="auto"/>
        <w:ind w:left="140" w:right="169"/>
      </w:pPr>
      <w:r>
        <w:t>Distributors charge retail transmission service rates (RTSRs) to their customers to recover the amounts they pay to a transmitter, a host distributor or both for transmission services. All transmitters charge Uniform Transmission Rates (UTRs) approved by the OEB to distributors connected to the transmission system. Host distributors charge</w:t>
      </w:r>
    </w:p>
    <w:p w14:paraId="63398F07" w14:textId="77777777" w:rsidR="007631D7" w:rsidRDefault="00B575BC">
      <w:pPr>
        <w:pStyle w:val="BodyText"/>
        <w:spacing w:before="3"/>
        <w:ind w:left="140"/>
      </w:pPr>
      <w:r>
        <w:t>host-RTSRs to distributors embedded within the host’s distribution system.</w:t>
      </w:r>
    </w:p>
    <w:p w14:paraId="3230DF87" w14:textId="77777777" w:rsidR="007631D7" w:rsidRDefault="007631D7">
      <w:pPr>
        <w:pStyle w:val="BodyText"/>
        <w:spacing w:before="7"/>
        <w:rPr>
          <w:sz w:val="20"/>
        </w:rPr>
      </w:pPr>
    </w:p>
    <w:p w14:paraId="17FC0BAC" w14:textId="77777777" w:rsidR="007631D7" w:rsidRDefault="00B575BC">
      <w:pPr>
        <w:pStyle w:val="BodyText"/>
        <w:spacing w:line="278" w:lineRule="auto"/>
        <w:ind w:left="140" w:right="715"/>
      </w:pPr>
      <w:r>
        <w:t>Guelph Hydro is partially embedded within Hydro One’s distribution system and is requesting approval to adjust the RTSRs that it charges its customers to reflect the rates that it pays for transmission services included in Table 5.1 and Table 5.2.</w:t>
      </w:r>
    </w:p>
    <w:p w14:paraId="3B587FDB" w14:textId="77777777" w:rsidR="007631D7" w:rsidRDefault="007631D7">
      <w:pPr>
        <w:pStyle w:val="BodyText"/>
        <w:rPr>
          <w:sz w:val="20"/>
        </w:rPr>
      </w:pPr>
    </w:p>
    <w:p w14:paraId="4D2DBB24" w14:textId="77777777" w:rsidR="007631D7" w:rsidRDefault="007631D7">
      <w:pPr>
        <w:pStyle w:val="BodyText"/>
        <w:rPr>
          <w:sz w:val="20"/>
        </w:rPr>
      </w:pPr>
    </w:p>
    <w:p w14:paraId="6E7131F6" w14:textId="77777777" w:rsidR="007631D7" w:rsidRDefault="007631D7">
      <w:pPr>
        <w:pStyle w:val="BodyText"/>
        <w:rPr>
          <w:sz w:val="20"/>
        </w:rPr>
      </w:pPr>
    </w:p>
    <w:p w14:paraId="07969B10" w14:textId="77777777" w:rsidR="007631D7" w:rsidRDefault="007631D7">
      <w:pPr>
        <w:pStyle w:val="BodyText"/>
        <w:rPr>
          <w:sz w:val="20"/>
        </w:rPr>
      </w:pPr>
    </w:p>
    <w:p w14:paraId="37C76F7B" w14:textId="77777777" w:rsidR="007631D7" w:rsidRDefault="007631D7">
      <w:pPr>
        <w:pStyle w:val="BodyText"/>
        <w:rPr>
          <w:sz w:val="20"/>
        </w:rPr>
      </w:pPr>
    </w:p>
    <w:p w14:paraId="790CA423" w14:textId="77777777" w:rsidR="007631D7" w:rsidRDefault="007631D7">
      <w:pPr>
        <w:pStyle w:val="BodyText"/>
        <w:rPr>
          <w:sz w:val="20"/>
        </w:rPr>
      </w:pPr>
    </w:p>
    <w:p w14:paraId="7501C67A" w14:textId="77777777" w:rsidR="007631D7" w:rsidRDefault="004E4534">
      <w:pPr>
        <w:pStyle w:val="BodyText"/>
        <w:spacing w:before="5"/>
        <w:rPr>
          <w:sz w:val="23"/>
        </w:rPr>
      </w:pPr>
      <w:r>
        <w:pict w14:anchorId="057F6402">
          <v:line id="_x0000_s1076" style="position:absolute;z-index:251638784;mso-wrap-distance-left:0;mso-wrap-distance-right:0;mso-position-horizontal-relative:page" from="1in,15.8pt" to="3in,15.8pt" strokeweight=".72pt">
            <w10:wrap type="topAndBottom" anchorx="page"/>
          </v:line>
        </w:pict>
      </w:r>
    </w:p>
    <w:p w14:paraId="60282896" w14:textId="77777777" w:rsidR="007631D7" w:rsidRDefault="00B575BC">
      <w:pPr>
        <w:spacing w:before="71"/>
        <w:ind w:left="139" w:right="532"/>
        <w:rPr>
          <w:rFonts w:ascii="Arial" w:hAnsi="Arial"/>
          <w:sz w:val="20"/>
        </w:rPr>
      </w:pPr>
      <w:bookmarkStart w:id="8" w:name="_bookmark5"/>
      <w:bookmarkEnd w:id="8"/>
      <w:r>
        <w:rPr>
          <w:rFonts w:ascii="Arial" w:hAnsi="Arial"/>
          <w:position w:val="6"/>
          <w:sz w:val="13"/>
        </w:rPr>
        <w:t xml:space="preserve">5 </w:t>
      </w:r>
      <w:r>
        <w:rPr>
          <w:rFonts w:ascii="Arial" w:hAnsi="Arial"/>
          <w:sz w:val="20"/>
        </w:rPr>
        <w:t>Price Cap IR and Annual IR Index adjustments do not apply to the following rates and charges: rate riders, rate adders, low voltage service charges, retail transmission service rates, wholesale market service rate, smart metering entity charge, rural or remote electricity rate protection charge, standard supply service – administrative charge, transformation and primary metering allowances, loss factors, specific service charges, microFIT charge, and retail service charges.</w:t>
      </w:r>
    </w:p>
    <w:p w14:paraId="7FA9DC7A" w14:textId="77777777" w:rsidR="007631D7" w:rsidRDefault="007631D7">
      <w:pPr>
        <w:rPr>
          <w:rFonts w:ascii="Arial" w:hAnsi="Arial"/>
          <w:sz w:val="20"/>
        </w:rPr>
        <w:sectPr w:rsidR="007631D7">
          <w:pgSz w:w="12240" w:h="15840"/>
          <w:pgMar w:top="1200" w:right="1300" w:bottom="1340" w:left="1300" w:header="724" w:footer="1149" w:gutter="0"/>
          <w:cols w:space="720"/>
        </w:sectPr>
      </w:pPr>
    </w:p>
    <w:p w14:paraId="327C3A4B" w14:textId="77777777" w:rsidR="007631D7" w:rsidRDefault="007631D7">
      <w:pPr>
        <w:pStyle w:val="BodyText"/>
        <w:spacing w:before="4"/>
        <w:rPr>
          <w:sz w:val="15"/>
        </w:rPr>
      </w:pPr>
    </w:p>
    <w:p w14:paraId="62D52064" w14:textId="77777777" w:rsidR="007631D7" w:rsidRDefault="00B575BC">
      <w:pPr>
        <w:pStyle w:val="Heading4"/>
        <w:spacing w:before="95"/>
        <w:ind w:left="3855" w:right="3855"/>
        <w:jc w:val="center"/>
        <w:rPr>
          <w:b w:val="0"/>
          <w:sz w:val="16"/>
        </w:rPr>
      </w:pPr>
      <w:r>
        <w:t>Table 5.1: UTRs</w:t>
      </w:r>
      <w:hyperlink w:anchor="_bookmark6" w:history="1">
        <w:r>
          <w:rPr>
            <w:b w:val="0"/>
            <w:position w:val="8"/>
            <w:sz w:val="16"/>
          </w:rPr>
          <w:t>6</w:t>
        </w:r>
      </w:hyperlink>
    </w:p>
    <w:p w14:paraId="254891AB" w14:textId="77777777" w:rsidR="007631D7" w:rsidRDefault="007631D7">
      <w:pPr>
        <w:pStyle w:val="BodyText"/>
        <w:spacing w:before="10"/>
        <w:rPr>
          <w:sz w:val="21"/>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0"/>
        <w:gridCol w:w="1702"/>
      </w:tblGrid>
      <w:tr w:rsidR="007631D7" w14:paraId="50C11CDB" w14:textId="77777777">
        <w:trPr>
          <w:trHeight w:hRule="exact" w:val="521"/>
        </w:trPr>
        <w:tc>
          <w:tcPr>
            <w:tcW w:w="7370" w:type="dxa"/>
            <w:tcBorders>
              <w:top w:val="nil"/>
              <w:left w:val="nil"/>
              <w:bottom w:val="nil"/>
              <w:right w:val="nil"/>
            </w:tcBorders>
            <w:shd w:val="clear" w:color="auto" w:fill="000000"/>
          </w:tcPr>
          <w:p w14:paraId="6C0911D4" w14:textId="77777777" w:rsidR="007631D7" w:rsidRDefault="00B575BC">
            <w:pPr>
              <w:pStyle w:val="TableParagraph"/>
              <w:spacing w:before="129"/>
              <w:ind w:left="2078"/>
              <w:rPr>
                <w:rFonts w:ascii="Arial"/>
                <w:b/>
              </w:rPr>
            </w:pPr>
            <w:r>
              <w:rPr>
                <w:rFonts w:ascii="Arial"/>
                <w:b/>
                <w:color w:val="FFFFFF"/>
              </w:rPr>
              <w:t>Current Approved UTRs (2018)</w:t>
            </w:r>
          </w:p>
        </w:tc>
        <w:tc>
          <w:tcPr>
            <w:tcW w:w="1702" w:type="dxa"/>
            <w:tcBorders>
              <w:top w:val="nil"/>
              <w:left w:val="nil"/>
              <w:bottom w:val="nil"/>
              <w:right w:val="nil"/>
            </w:tcBorders>
            <w:shd w:val="clear" w:color="auto" w:fill="000000"/>
          </w:tcPr>
          <w:p w14:paraId="32FDE183" w14:textId="77777777" w:rsidR="007631D7" w:rsidRDefault="00B575BC">
            <w:pPr>
              <w:pStyle w:val="TableParagraph"/>
              <w:spacing w:before="129"/>
              <w:ind w:left="464" w:right="464"/>
              <w:jc w:val="center"/>
              <w:rPr>
                <w:rFonts w:ascii="Arial"/>
                <w:b/>
              </w:rPr>
            </w:pPr>
            <w:r>
              <w:rPr>
                <w:rFonts w:ascii="Arial"/>
                <w:b/>
                <w:color w:val="FFFFFF"/>
              </w:rPr>
              <w:t>per kW</w:t>
            </w:r>
          </w:p>
        </w:tc>
      </w:tr>
      <w:tr w:rsidR="007631D7" w14:paraId="4AFFFB21" w14:textId="77777777">
        <w:trPr>
          <w:trHeight w:hRule="exact" w:val="535"/>
        </w:trPr>
        <w:tc>
          <w:tcPr>
            <w:tcW w:w="7370" w:type="dxa"/>
          </w:tcPr>
          <w:p w14:paraId="1B7CD53A" w14:textId="77777777" w:rsidR="007631D7" w:rsidRDefault="00B575BC">
            <w:pPr>
              <w:pStyle w:val="TableParagraph"/>
              <w:spacing w:before="137"/>
              <w:ind w:left="103"/>
              <w:rPr>
                <w:rFonts w:ascii="Arial"/>
              </w:rPr>
            </w:pPr>
            <w:r>
              <w:rPr>
                <w:rFonts w:ascii="Arial"/>
              </w:rPr>
              <w:t>Network Service Rate</w:t>
            </w:r>
          </w:p>
        </w:tc>
        <w:tc>
          <w:tcPr>
            <w:tcW w:w="1702" w:type="dxa"/>
          </w:tcPr>
          <w:p w14:paraId="1F0CD97B" w14:textId="77777777" w:rsidR="007631D7" w:rsidRDefault="00B575BC">
            <w:pPr>
              <w:pStyle w:val="TableParagraph"/>
              <w:spacing w:before="137"/>
              <w:ind w:left="549" w:right="549"/>
              <w:jc w:val="center"/>
              <w:rPr>
                <w:rFonts w:ascii="Arial"/>
              </w:rPr>
            </w:pPr>
            <w:r>
              <w:rPr>
                <w:rFonts w:ascii="Arial"/>
              </w:rPr>
              <w:t>$3.61</w:t>
            </w:r>
          </w:p>
        </w:tc>
      </w:tr>
      <w:tr w:rsidR="007631D7" w14:paraId="2DF3E7B2" w14:textId="77777777">
        <w:trPr>
          <w:trHeight w:hRule="exact" w:val="1250"/>
        </w:trPr>
        <w:tc>
          <w:tcPr>
            <w:tcW w:w="7370" w:type="dxa"/>
          </w:tcPr>
          <w:p w14:paraId="59520AB6" w14:textId="77777777" w:rsidR="007631D7" w:rsidRDefault="00B575BC">
            <w:pPr>
              <w:pStyle w:val="TableParagraph"/>
              <w:spacing w:before="117" w:line="355" w:lineRule="auto"/>
              <w:ind w:left="103" w:right="4327"/>
              <w:rPr>
                <w:rFonts w:ascii="Arial"/>
              </w:rPr>
            </w:pPr>
            <w:r>
              <w:rPr>
                <w:rFonts w:ascii="Arial"/>
                <w:u w:val="single"/>
              </w:rPr>
              <w:t xml:space="preserve">Connection Service Rates </w:t>
            </w:r>
            <w:r>
              <w:rPr>
                <w:rFonts w:ascii="Arial"/>
              </w:rPr>
              <w:t>Line Connection Service Rate</w:t>
            </w:r>
          </w:p>
          <w:p w14:paraId="3B71CD45" w14:textId="77777777" w:rsidR="007631D7" w:rsidRDefault="00B575BC">
            <w:pPr>
              <w:pStyle w:val="TableParagraph"/>
              <w:ind w:left="103"/>
              <w:rPr>
                <w:rFonts w:ascii="Arial"/>
              </w:rPr>
            </w:pPr>
            <w:r>
              <w:rPr>
                <w:rFonts w:ascii="Arial"/>
              </w:rPr>
              <w:t>Transformation Connection Service Rate</w:t>
            </w:r>
          </w:p>
        </w:tc>
        <w:tc>
          <w:tcPr>
            <w:tcW w:w="1702" w:type="dxa"/>
          </w:tcPr>
          <w:p w14:paraId="17DCB226" w14:textId="77777777" w:rsidR="007631D7" w:rsidRDefault="007631D7">
            <w:pPr>
              <w:pStyle w:val="TableParagraph"/>
              <w:rPr>
                <w:rFonts w:ascii="Arial"/>
                <w:sz w:val="24"/>
              </w:rPr>
            </w:pPr>
          </w:p>
          <w:p w14:paraId="08AB2CBB" w14:textId="77777777" w:rsidR="007631D7" w:rsidRDefault="007631D7">
            <w:pPr>
              <w:pStyle w:val="TableParagraph"/>
              <w:spacing w:before="9"/>
              <w:rPr>
                <w:rFonts w:ascii="Arial"/>
                <w:sz w:val="18"/>
              </w:rPr>
            </w:pPr>
          </w:p>
          <w:p w14:paraId="29DFBC01" w14:textId="77777777" w:rsidR="007631D7" w:rsidRDefault="00B575BC">
            <w:pPr>
              <w:pStyle w:val="TableParagraph"/>
              <w:ind w:left="549" w:right="549"/>
              <w:jc w:val="center"/>
              <w:rPr>
                <w:rFonts w:ascii="Arial"/>
              </w:rPr>
            </w:pPr>
            <w:r>
              <w:rPr>
                <w:rFonts w:ascii="Arial"/>
              </w:rPr>
              <w:t>$0.95</w:t>
            </w:r>
          </w:p>
          <w:p w14:paraId="073C4371" w14:textId="77777777" w:rsidR="007631D7" w:rsidRDefault="00B575BC">
            <w:pPr>
              <w:pStyle w:val="TableParagraph"/>
              <w:spacing w:before="118"/>
              <w:ind w:left="550" w:right="549"/>
              <w:jc w:val="center"/>
              <w:rPr>
                <w:rFonts w:ascii="Arial"/>
              </w:rPr>
            </w:pPr>
            <w:r>
              <w:rPr>
                <w:rFonts w:ascii="Arial"/>
              </w:rPr>
              <w:t>$2.34</w:t>
            </w:r>
          </w:p>
        </w:tc>
      </w:tr>
    </w:tbl>
    <w:p w14:paraId="010C6080" w14:textId="77777777" w:rsidR="007631D7" w:rsidRDefault="007631D7">
      <w:pPr>
        <w:pStyle w:val="BodyText"/>
        <w:rPr>
          <w:sz w:val="28"/>
        </w:rPr>
      </w:pPr>
    </w:p>
    <w:p w14:paraId="52DEB0E4" w14:textId="77777777" w:rsidR="007631D7" w:rsidRDefault="007631D7">
      <w:pPr>
        <w:pStyle w:val="BodyText"/>
        <w:spacing w:before="3"/>
        <w:rPr>
          <w:sz w:val="36"/>
        </w:rPr>
      </w:pPr>
    </w:p>
    <w:p w14:paraId="443502FB" w14:textId="77777777" w:rsidR="007631D7" w:rsidRDefault="004E4534">
      <w:pPr>
        <w:ind w:left="941"/>
        <w:rPr>
          <w:rFonts w:ascii="Arial"/>
          <w:sz w:val="16"/>
        </w:rPr>
      </w:pPr>
      <w:r>
        <w:pict w14:anchorId="032C6045">
          <v:shape id="_x0000_s1075" style="position:absolute;left:0;text-align:left;margin-left:101.65pt;margin-top:-50.3pt;width:367.75pt;height:388.5pt;z-index:-251659264;mso-position-horizontal-relative:page" coordorigin="2033,-1006" coordsize="7355,7770" o:spt="100" adj="0,,0" path="m4817,5830r-8,-88l4792,5652r-18,-66l4751,5519r-27,-69l4693,5381r-37,-71l4615,5237r-46,-73l4530,5106r-25,-36l4505,5770r-3,76l4489,5920r-24,71l4429,6060r-48,68l4320,6195r-187,188l2412,4662r186,-185l2669,4413r73,-50l2817,4328r77,-21l2972,4299r80,1l3135,4312r84,22l3288,4358r70,31l3429,4425r71,41l3572,4514r61,45l3693,4606r61,49l3814,4708r60,55l3934,4821r63,64l4055,4948r56,61l4162,5069r48,58l4254,5185r40,56l4345,5318r43,75l4425,5467r29,71l4478,5607r19,83l4505,5770r,-700l4489,5047r-45,-59l4396,4928r-50,-61l4292,4806r-56,-62l4176,4681r-62,-64l4052,4557r-62,-58l3928,4444r-61,-52l3806,4342r-57,-43l3745,4296r-61,-43l3624,4212r-79,-49l3466,4120r-78,-38l3311,4050r-76,-27l3160,4000r-88,-18l2986,3973r-85,-1l2819,3979r-80,15l2674,4013r-64,27l2547,4075r-62,42l2424,4166r-60,56l2053,4532r-10,14l2036,4563r-3,19l2033,4604r7,26l2054,4658r22,30l2105,4720,4077,6692r32,29l4138,6742r28,14l4191,6761r23,2l4234,6760r16,-7l4264,6743r291,-291l4610,6393r9,-10l4659,6332r43,-61l4737,6208r29,-64l4788,6079r19,-80l4816,5915r1,-85m6431,4559r-1,-9l6420,4532r-7,-10l6405,4514r-8,-7l6387,4498r-12,-9l6361,4479r-17,-11l6256,4412,5732,4100r-53,-32l5595,4018r-49,-28l5454,3941r-43,-22l5369,3899r-39,-17l5291,3867r-37,-12l5219,3845r-35,-8l5159,3832r-9,-1l5119,3827r-31,l5058,3828r-29,4l5041,3785r8,-48l5053,3688r2,-49l5053,3590r-7,-50l5036,3489r-15,-51l5002,3386r-22,-51l4952,3282r-33,-54l4882,3175r-43,-54l4792,3067r-11,-11l4781,3654r-4,41l4767,3736r-15,40l4731,3815r-27,38l4671,3890r-179,178l3748,3323r154,-153l3928,3144r24,-22l3974,3102r21,-15l4014,3073r19,-11l4052,3052r19,-8l4133,3028r62,-5l4258,3031r62,20l4384,3083r63,41l4512,3175r65,61l4615,3276r35,41l4681,3358r28,42l4733,3443r19,43l4766,3528r9,42l4781,3613r,41l4781,3056r-31,-33l4739,3012r-57,-55l4624,2907r-58,-45l4509,2822r-58,-34l4394,2759r-58,-23l4279,2717r-57,-14l4166,2696r-56,-2l4056,2698r-55,9l3948,2722r-52,21l3844,2769r-16,11l3810,2793r-37,27l3753,2837r-22,20l3708,2879r-26,25l3390,3195r-10,14l3373,3225r-3,20l3371,3267r6,26l3391,3321r22,30l3442,3383,5497,5438r10,7l5527,5453r9,1l5547,5450r10,-3l5567,5444r10,-5l5588,5433r10,-8l5610,5416r12,-11l5635,5393r12,-13l5658,5367r10,-11l5676,5345r5,-11l5686,5324r3,-9l5691,5305r3,-9l5695,5285r-4,-10l5687,5265r-7,-9l4730,4306r122,-122l4884,4156r33,-23l4952,4116r36,-11l5026,4101r40,-1l5107,4104r42,8l5194,4124r45,16l5287,4159r48,24l5385,4209r51,29l5490,4268r55,33l6204,4703r12,7l6227,4715r10,4l6248,4725r12,1l6273,4724r10,-2l6294,4719r10,-5l6314,4707r10,-8l6336,4690r12,-11l6362,4666r14,-15l6389,4636r11,-13l6409,4612r7,-11l6422,4591r4,-10l6429,4572r2,-13m7735,3267r-1,-11l7730,3245r-5,-11l7717,3223r-10,-11l7693,3201r-16,-12l7659,3176r-22,-15l7366,2988r-68,-43l6575,2489r,313l6098,3280,5909,2988r-28,-43l5319,2075r-86,-134l5234,1940r1341,862l6575,2489,5707,1940,5123,1569r-11,-7l5101,1556r-11,-5l5079,1548r-10,-2l5059,1546r-9,1l5039,1550r-11,4l5017,1560r-12,7l4993,1576r-13,11l4966,1600r-15,14l4920,1646r-14,13l4894,1672r-9,12l4876,1696r-7,11l4864,1718r-3,10l4858,1739r-1,10l4857,1758r2,9l4863,1778r4,10l4872,1799r7,11l5008,2013r590,932l5626,2988r845,1336l6486,4345r13,19l6511,4379r12,13l6534,4403r11,8l6556,4417r10,4l6576,4422r11,-2l6598,4417r13,-7l6622,4401r13,-11l6649,4378r15,-14l6678,4349r12,-14l6701,4323r8,-12l6716,4301r5,-10l6725,4281r1,-10l6727,4259r1,-10l6722,4237r-3,-10l6713,4215r-8,-12l6328,3623r-42,-64l6566,3280r291,-292l7513,3409r13,7l7538,3421r20,8l7568,3429r10,-4l7587,3423r10,-3l7607,3414r11,-8l7630,3396r12,-11l7656,3371r16,-15l7688,3339r13,-14l7712,3311r10,-12l7729,3288r4,-11l7735,3267t398,-410l8132,2848r-5,-12l8123,2826r-6,-8l7188,1889r244,-245l7669,1408r1,-8l7670,1390r-1,-9l7666,1369r-7,-13l7654,1346r-7,-11l7639,1323r-10,-12l7618,1298r-12,-13l7592,1270r-16,-16l7559,1237r-16,-15l7528,1208r-13,-11l7502,1187r-11,-8l7481,1173r-10,-5l7460,1163r-12,-3l7439,1159r-9,2l7424,1164r-480,480l6192,893,6700,384r3,-6l6703,368r-1,-9l6700,348r-8,-14l6687,324r-6,-11l6672,301r-10,-12l6651,276r-13,-14l6624,247r-16,-16l6592,215r-16,-15l6562,187r-14,-12l6536,165r-13,-9l6512,149r-11,-6l6488,136r-11,-3l6467,132r-10,l6451,135,5828,758r-10,13l5811,788r-4,19l5808,829r7,26l5829,883r21,30l5880,945,7935,3001r8,5l7953,3010r11,5l7974,3016r11,-4l7994,3010r10,-4l8014,3001r11,-6l8036,2987r11,-9l8060,2967r12,-12l8085,2942r11,-12l8105,2918r8,-11l8119,2897r4,-10l8127,2877r2,-9l8133,2857m9387,1603r,-10l9379,1573r-7,-9l7629,-179,7446,-362r392,-391l7842,-760r,-11l7841,-780r-3,-11l7831,-804r-5,-10l7819,-825r-9,-11l7800,-848r-11,-13l7776,-876r-15,-15l7746,-907r-17,-16l7714,-937r-15,-13l7686,-963r-13,-10l7661,-982r-11,-8l7640,-996r-14,-7l7615,-1005r-9,-1l7595,-1006r-6,3l6623,-37r-4,7l6620,-21r,11l6623,r8,13l6637,24r7,11l6653,47r11,12l6675,74r13,15l6703,104r15,16l6735,136r15,14l6764,163r14,10l6790,184r12,8l6812,200r23,12l6845,215r11,l6865,216r7,-4l7264,-179,9189,1746r10,8l9209,1757r10,4l9228,1762r11,-4l9248,1756r10,-4l9269,1747r11,-6l9290,1733r12,-9l9314,1713r13,-12l9339,1688r11,-13l9360,1664r8,-11l9373,1642r5,-10l9381,1623r2,-9l9387,1603e" fillcolor="#c1c1c1" stroked="f">
            <v:fill opacity="32896f"/>
            <v:stroke joinstyle="round"/>
            <v:formulas/>
            <v:path arrowok="t" o:connecttype="segments"/>
            <w10:wrap anchorx="page"/>
          </v:shape>
        </w:pict>
      </w:r>
      <w:r w:rsidR="00B575BC">
        <w:rPr>
          <w:rFonts w:ascii="Arial"/>
          <w:b/>
          <w:sz w:val="24"/>
        </w:rPr>
        <w:t>Table 5.2: Hydro One Networks Inc. Sub-Transmission Host-RTSRs</w:t>
      </w:r>
      <w:hyperlink w:anchor="_bookmark7" w:history="1">
        <w:r w:rsidR="00B575BC">
          <w:rPr>
            <w:rFonts w:ascii="Arial"/>
            <w:position w:val="8"/>
            <w:sz w:val="16"/>
          </w:rPr>
          <w:t>7</w:t>
        </w:r>
      </w:hyperlink>
    </w:p>
    <w:p w14:paraId="40C0288E" w14:textId="77777777" w:rsidR="007631D7" w:rsidRDefault="007631D7">
      <w:pPr>
        <w:pStyle w:val="BodyText"/>
        <w:spacing w:before="7"/>
        <w:rPr>
          <w:sz w:val="21"/>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0"/>
        <w:gridCol w:w="1702"/>
      </w:tblGrid>
      <w:tr w:rsidR="007631D7" w14:paraId="7B7D79CD" w14:textId="77777777">
        <w:trPr>
          <w:trHeight w:hRule="exact" w:val="523"/>
        </w:trPr>
        <w:tc>
          <w:tcPr>
            <w:tcW w:w="7370" w:type="dxa"/>
            <w:tcBorders>
              <w:top w:val="nil"/>
              <w:left w:val="nil"/>
              <w:bottom w:val="nil"/>
              <w:right w:val="nil"/>
            </w:tcBorders>
            <w:shd w:val="clear" w:color="auto" w:fill="000000"/>
          </w:tcPr>
          <w:p w14:paraId="26E0B378" w14:textId="77777777" w:rsidR="007631D7" w:rsidRDefault="00B575BC">
            <w:pPr>
              <w:pStyle w:val="TableParagraph"/>
              <w:spacing w:before="129"/>
              <w:ind w:left="736"/>
              <w:rPr>
                <w:rFonts w:ascii="Arial"/>
                <w:b/>
              </w:rPr>
            </w:pPr>
            <w:r>
              <w:rPr>
                <w:rFonts w:ascii="Arial"/>
                <w:b/>
                <w:color w:val="FFFFFF"/>
              </w:rPr>
              <w:t>Current Approved Sub-Transmission Host RTSRs (2017)</w:t>
            </w:r>
          </w:p>
        </w:tc>
        <w:tc>
          <w:tcPr>
            <w:tcW w:w="1702" w:type="dxa"/>
            <w:tcBorders>
              <w:top w:val="nil"/>
              <w:left w:val="nil"/>
              <w:bottom w:val="nil"/>
              <w:right w:val="nil"/>
            </w:tcBorders>
            <w:shd w:val="clear" w:color="auto" w:fill="000000"/>
          </w:tcPr>
          <w:p w14:paraId="1551BAF1" w14:textId="77777777" w:rsidR="007631D7" w:rsidRDefault="00B575BC">
            <w:pPr>
              <w:pStyle w:val="TableParagraph"/>
              <w:spacing w:before="129"/>
              <w:ind w:left="464" w:right="464"/>
              <w:jc w:val="center"/>
              <w:rPr>
                <w:rFonts w:ascii="Arial"/>
                <w:b/>
              </w:rPr>
            </w:pPr>
            <w:r>
              <w:rPr>
                <w:rFonts w:ascii="Arial"/>
                <w:b/>
                <w:color w:val="FFFFFF"/>
              </w:rPr>
              <w:t>per kW</w:t>
            </w:r>
          </w:p>
        </w:tc>
      </w:tr>
      <w:tr w:rsidR="007631D7" w14:paraId="1267A01F" w14:textId="77777777">
        <w:trPr>
          <w:trHeight w:hRule="exact" w:val="535"/>
        </w:trPr>
        <w:tc>
          <w:tcPr>
            <w:tcW w:w="7370" w:type="dxa"/>
          </w:tcPr>
          <w:p w14:paraId="17B6ADE7" w14:textId="77777777" w:rsidR="007631D7" w:rsidRDefault="00B575BC">
            <w:pPr>
              <w:pStyle w:val="TableParagraph"/>
              <w:spacing w:before="137"/>
              <w:ind w:left="103"/>
              <w:rPr>
                <w:rFonts w:ascii="Arial"/>
              </w:rPr>
            </w:pPr>
            <w:r>
              <w:rPr>
                <w:rFonts w:ascii="Arial"/>
              </w:rPr>
              <w:t>Network Service Rate</w:t>
            </w:r>
          </w:p>
        </w:tc>
        <w:tc>
          <w:tcPr>
            <w:tcW w:w="1702" w:type="dxa"/>
          </w:tcPr>
          <w:p w14:paraId="563A3748" w14:textId="77777777" w:rsidR="007631D7" w:rsidRDefault="00B575BC">
            <w:pPr>
              <w:pStyle w:val="TableParagraph"/>
              <w:spacing w:before="137"/>
              <w:ind w:left="550" w:right="548"/>
              <w:jc w:val="center"/>
              <w:rPr>
                <w:rFonts w:ascii="Arial"/>
              </w:rPr>
            </w:pPr>
            <w:r>
              <w:rPr>
                <w:rFonts w:ascii="Arial"/>
              </w:rPr>
              <w:t>$3.19</w:t>
            </w:r>
          </w:p>
        </w:tc>
      </w:tr>
      <w:tr w:rsidR="007631D7" w14:paraId="2DD30178" w14:textId="77777777">
        <w:trPr>
          <w:trHeight w:hRule="exact" w:val="1248"/>
        </w:trPr>
        <w:tc>
          <w:tcPr>
            <w:tcW w:w="7370" w:type="dxa"/>
          </w:tcPr>
          <w:p w14:paraId="2C768C5F" w14:textId="77777777" w:rsidR="007631D7" w:rsidRDefault="00B575BC">
            <w:pPr>
              <w:pStyle w:val="TableParagraph"/>
              <w:spacing w:before="117" w:line="352" w:lineRule="auto"/>
              <w:ind w:left="103" w:right="4327"/>
              <w:rPr>
                <w:rFonts w:ascii="Arial"/>
              </w:rPr>
            </w:pPr>
            <w:r>
              <w:rPr>
                <w:rFonts w:ascii="Arial"/>
                <w:u w:val="single"/>
              </w:rPr>
              <w:t xml:space="preserve">Connection Service Rates </w:t>
            </w:r>
            <w:r>
              <w:rPr>
                <w:rFonts w:ascii="Arial"/>
              </w:rPr>
              <w:t>Line Connection Service Rate</w:t>
            </w:r>
          </w:p>
          <w:p w14:paraId="5AF3DA73" w14:textId="77777777" w:rsidR="007631D7" w:rsidRDefault="00B575BC">
            <w:pPr>
              <w:pStyle w:val="TableParagraph"/>
              <w:spacing w:before="5"/>
              <w:ind w:left="103"/>
              <w:rPr>
                <w:rFonts w:ascii="Arial"/>
              </w:rPr>
            </w:pPr>
            <w:r>
              <w:rPr>
                <w:rFonts w:ascii="Arial"/>
              </w:rPr>
              <w:t>Transformation Connection Service Rate</w:t>
            </w:r>
          </w:p>
        </w:tc>
        <w:tc>
          <w:tcPr>
            <w:tcW w:w="1702" w:type="dxa"/>
          </w:tcPr>
          <w:p w14:paraId="5810419F" w14:textId="77777777" w:rsidR="007631D7" w:rsidRDefault="007631D7">
            <w:pPr>
              <w:pStyle w:val="TableParagraph"/>
              <w:rPr>
                <w:rFonts w:ascii="Arial"/>
                <w:sz w:val="24"/>
              </w:rPr>
            </w:pPr>
          </w:p>
          <w:p w14:paraId="02B2546C" w14:textId="77777777" w:rsidR="007631D7" w:rsidRDefault="00B575BC">
            <w:pPr>
              <w:pStyle w:val="TableParagraph"/>
              <w:spacing w:before="214"/>
              <w:ind w:left="550" w:right="548"/>
              <w:jc w:val="center"/>
              <w:rPr>
                <w:rFonts w:ascii="Arial"/>
              </w:rPr>
            </w:pPr>
            <w:r>
              <w:rPr>
                <w:rFonts w:ascii="Arial"/>
              </w:rPr>
              <w:t>$0.77</w:t>
            </w:r>
          </w:p>
          <w:p w14:paraId="0E5D56AE" w14:textId="77777777" w:rsidR="007631D7" w:rsidRDefault="00B575BC">
            <w:pPr>
              <w:pStyle w:val="TableParagraph"/>
              <w:spacing w:before="121"/>
              <w:ind w:left="550" w:right="548"/>
              <w:jc w:val="center"/>
              <w:rPr>
                <w:rFonts w:ascii="Arial"/>
              </w:rPr>
            </w:pPr>
            <w:r>
              <w:rPr>
                <w:rFonts w:ascii="Arial"/>
              </w:rPr>
              <w:t>$1.75</w:t>
            </w:r>
          </w:p>
        </w:tc>
      </w:tr>
    </w:tbl>
    <w:p w14:paraId="12EC222D" w14:textId="77777777" w:rsidR="007631D7" w:rsidRDefault="007631D7">
      <w:pPr>
        <w:pStyle w:val="BodyText"/>
        <w:rPr>
          <w:sz w:val="28"/>
        </w:rPr>
      </w:pPr>
    </w:p>
    <w:p w14:paraId="07E7DA10" w14:textId="77777777" w:rsidR="007631D7" w:rsidRDefault="00B575BC">
      <w:pPr>
        <w:spacing w:before="197"/>
        <w:ind w:left="140"/>
        <w:rPr>
          <w:rFonts w:ascii="Arial"/>
          <w:b/>
          <w:sz w:val="24"/>
        </w:rPr>
      </w:pPr>
      <w:r>
        <w:rPr>
          <w:rFonts w:ascii="Arial"/>
          <w:b/>
          <w:sz w:val="24"/>
        </w:rPr>
        <w:t>Findings</w:t>
      </w:r>
    </w:p>
    <w:p w14:paraId="64A556C0" w14:textId="77777777" w:rsidR="007631D7" w:rsidRDefault="007631D7">
      <w:pPr>
        <w:pStyle w:val="BodyText"/>
        <w:spacing w:before="7"/>
        <w:rPr>
          <w:b/>
          <w:sz w:val="20"/>
        </w:rPr>
      </w:pPr>
    </w:p>
    <w:p w14:paraId="35FDF3C5" w14:textId="77777777" w:rsidR="007631D7" w:rsidRDefault="00B575BC">
      <w:pPr>
        <w:pStyle w:val="BodyText"/>
        <w:spacing w:line="280" w:lineRule="auto"/>
        <w:ind w:left="140" w:right="823"/>
      </w:pPr>
      <w:r>
        <w:t>Guelph Hydro’s proposed adjustment to its RTSRs is approved. The RTSRs were adjusted based on the current UTRs and host-RTSRs.</w:t>
      </w:r>
    </w:p>
    <w:p w14:paraId="6A7D953F" w14:textId="77777777" w:rsidR="007631D7" w:rsidRDefault="00B575BC">
      <w:pPr>
        <w:pStyle w:val="BodyText"/>
        <w:spacing w:before="191" w:line="280" w:lineRule="auto"/>
        <w:ind w:left="140" w:right="715"/>
      </w:pPr>
      <w:r>
        <w:t>The differences resulting from the approval of new 2019 RTSRs will be captured in Accounts 1584 and 1586 for future disposition.</w:t>
      </w:r>
    </w:p>
    <w:p w14:paraId="6ED37311" w14:textId="77777777" w:rsidR="007631D7" w:rsidRDefault="007631D7">
      <w:pPr>
        <w:pStyle w:val="BodyText"/>
        <w:rPr>
          <w:sz w:val="26"/>
        </w:rPr>
      </w:pPr>
    </w:p>
    <w:p w14:paraId="40F24392" w14:textId="77777777" w:rsidR="007631D7" w:rsidRDefault="007631D7">
      <w:pPr>
        <w:pStyle w:val="BodyText"/>
        <w:spacing w:before="8"/>
        <w:rPr>
          <w:sz w:val="35"/>
        </w:rPr>
      </w:pPr>
    </w:p>
    <w:p w14:paraId="2916FD33" w14:textId="77777777" w:rsidR="007631D7" w:rsidRDefault="00B575BC">
      <w:pPr>
        <w:pStyle w:val="Heading2"/>
        <w:numPr>
          <w:ilvl w:val="0"/>
          <w:numId w:val="2"/>
        </w:numPr>
        <w:tabs>
          <w:tab w:val="left" w:pos="501"/>
        </w:tabs>
        <w:ind w:hanging="360"/>
        <w:jc w:val="left"/>
      </w:pPr>
      <w:r>
        <w:t xml:space="preserve">GROUP 1 DEFERRAL </w:t>
      </w:r>
      <w:r>
        <w:rPr>
          <w:spacing w:val="-2"/>
        </w:rPr>
        <w:t xml:space="preserve">AND </w:t>
      </w:r>
      <w:r>
        <w:t>VARIANCE</w:t>
      </w:r>
      <w:r>
        <w:rPr>
          <w:spacing w:val="-8"/>
        </w:rPr>
        <w:t xml:space="preserve"> </w:t>
      </w:r>
      <w:r>
        <w:t>ACCOUNTS</w:t>
      </w:r>
    </w:p>
    <w:p w14:paraId="71FC5A1A" w14:textId="77777777" w:rsidR="007631D7" w:rsidRDefault="00B575BC">
      <w:pPr>
        <w:pStyle w:val="BodyText"/>
        <w:spacing w:before="254" w:line="273" w:lineRule="auto"/>
        <w:ind w:left="140" w:right="209"/>
      </w:pPr>
      <w:r>
        <w:t>In each year of an IRM term, the OEB will review a distributor’s Group 1 deferral and variance accounts in order to determine whether their total balance should be disposed.</w:t>
      </w:r>
      <w:hyperlink w:anchor="_bookmark8" w:history="1">
        <w:r>
          <w:rPr>
            <w:position w:val="8"/>
            <w:sz w:val="16"/>
          </w:rPr>
          <w:t>8</w:t>
        </w:r>
      </w:hyperlink>
      <w:r>
        <w:rPr>
          <w:position w:val="8"/>
          <w:sz w:val="16"/>
        </w:rPr>
        <w:t xml:space="preserve"> </w:t>
      </w:r>
      <w:r>
        <w:t>OEB policy requires that Group 1 accounts be disposed if they exceed (as a</w:t>
      </w:r>
    </w:p>
    <w:p w14:paraId="791989B5" w14:textId="77777777" w:rsidR="007631D7" w:rsidRDefault="004E4534">
      <w:pPr>
        <w:pStyle w:val="BodyText"/>
        <w:spacing w:before="5"/>
        <w:rPr>
          <w:sz w:val="14"/>
        </w:rPr>
      </w:pPr>
      <w:r>
        <w:pict w14:anchorId="5875EBBD">
          <v:line id="_x0000_s1074" style="position:absolute;z-index:251639808;mso-wrap-distance-left:0;mso-wrap-distance-right:0;mso-position-horizontal-relative:page" from="1in,10.65pt" to="3in,10.65pt" strokeweight=".72pt">
            <w10:wrap type="topAndBottom" anchorx="page"/>
          </v:line>
        </w:pict>
      </w:r>
    </w:p>
    <w:p w14:paraId="63C4E51B" w14:textId="77777777" w:rsidR="007631D7" w:rsidRDefault="00B575BC">
      <w:pPr>
        <w:spacing w:before="71"/>
        <w:ind w:left="140"/>
        <w:rPr>
          <w:rFonts w:ascii="Arial"/>
          <w:sz w:val="20"/>
        </w:rPr>
      </w:pPr>
      <w:bookmarkStart w:id="9" w:name="_bookmark6"/>
      <w:bookmarkEnd w:id="9"/>
      <w:r>
        <w:rPr>
          <w:rFonts w:ascii="Arial"/>
          <w:position w:val="6"/>
          <w:sz w:val="13"/>
        </w:rPr>
        <w:t xml:space="preserve">6 </w:t>
      </w:r>
      <w:r>
        <w:rPr>
          <w:rFonts w:ascii="Arial"/>
          <w:sz w:val="20"/>
        </w:rPr>
        <w:t>Decision and Order, EB-2017-0359, February 1, 2018</w:t>
      </w:r>
    </w:p>
    <w:p w14:paraId="13961C7F" w14:textId="77777777" w:rsidR="007631D7" w:rsidRDefault="00B575BC">
      <w:pPr>
        <w:ind w:left="140"/>
        <w:rPr>
          <w:rFonts w:ascii="Arial"/>
          <w:sz w:val="20"/>
        </w:rPr>
      </w:pPr>
      <w:bookmarkStart w:id="10" w:name="_bookmark7"/>
      <w:bookmarkEnd w:id="10"/>
      <w:r>
        <w:rPr>
          <w:rFonts w:ascii="Arial"/>
          <w:position w:val="6"/>
          <w:sz w:val="13"/>
        </w:rPr>
        <w:t xml:space="preserve">7 </w:t>
      </w:r>
      <w:r>
        <w:rPr>
          <w:rFonts w:ascii="Arial"/>
          <w:sz w:val="20"/>
        </w:rPr>
        <w:t>Decision and Order, EB-2016-0081, December 21, 2016</w:t>
      </w:r>
    </w:p>
    <w:p w14:paraId="00CFE5E5" w14:textId="77777777" w:rsidR="007631D7" w:rsidRDefault="00B575BC">
      <w:pPr>
        <w:ind w:left="139" w:right="192"/>
        <w:rPr>
          <w:rFonts w:ascii="Arial"/>
          <w:sz w:val="20"/>
        </w:rPr>
      </w:pPr>
      <w:bookmarkStart w:id="11" w:name="_bookmark8"/>
      <w:bookmarkEnd w:id="11"/>
      <w:r>
        <w:rPr>
          <w:rFonts w:ascii="Arial"/>
          <w:position w:val="6"/>
          <w:sz w:val="13"/>
        </w:rPr>
        <w:t xml:space="preserve">8 </w:t>
      </w:r>
      <w:r>
        <w:rPr>
          <w:rFonts w:ascii="Arial"/>
          <w:sz w:val="20"/>
        </w:rPr>
        <w:t>Group 1 accounts track the differences between the costs that a distributor is billed for certain IESO and host distributor services (including the cost of power) and the associated revenues that the distributor receives from its customers for these services. The total net difference between these costs and revenues is</w:t>
      </w:r>
      <w:r>
        <w:rPr>
          <w:rFonts w:ascii="Arial"/>
          <w:spacing w:val="-3"/>
          <w:sz w:val="20"/>
        </w:rPr>
        <w:t xml:space="preserve"> </w:t>
      </w:r>
      <w:r>
        <w:rPr>
          <w:rFonts w:ascii="Arial"/>
          <w:sz w:val="20"/>
        </w:rPr>
        <w:t>disposed</w:t>
      </w:r>
      <w:r>
        <w:rPr>
          <w:rFonts w:ascii="Arial"/>
          <w:spacing w:val="-4"/>
          <w:sz w:val="20"/>
        </w:rPr>
        <w:t xml:space="preserve"> </w:t>
      </w:r>
      <w:r>
        <w:rPr>
          <w:rFonts w:ascii="Arial"/>
          <w:sz w:val="20"/>
        </w:rPr>
        <w:t>to</w:t>
      </w:r>
      <w:r>
        <w:rPr>
          <w:rFonts w:ascii="Arial"/>
          <w:spacing w:val="-4"/>
          <w:sz w:val="20"/>
        </w:rPr>
        <w:t xml:space="preserve"> </w:t>
      </w:r>
      <w:r>
        <w:rPr>
          <w:rFonts w:ascii="Arial"/>
          <w:sz w:val="20"/>
        </w:rPr>
        <w:t>customers</w:t>
      </w:r>
      <w:r>
        <w:rPr>
          <w:rFonts w:ascii="Arial"/>
          <w:spacing w:val="-3"/>
          <w:sz w:val="20"/>
        </w:rPr>
        <w:t xml:space="preserve"> </w:t>
      </w:r>
      <w:r>
        <w:rPr>
          <w:rFonts w:ascii="Arial"/>
          <w:sz w:val="20"/>
        </w:rPr>
        <w:t>through</w:t>
      </w:r>
      <w:r>
        <w:rPr>
          <w:rFonts w:ascii="Arial"/>
          <w:spacing w:val="-2"/>
          <w:sz w:val="20"/>
        </w:rPr>
        <w:t xml:space="preserve"> </w:t>
      </w:r>
      <w:r>
        <w:rPr>
          <w:rFonts w:ascii="Arial"/>
          <w:sz w:val="20"/>
        </w:rPr>
        <w:t>a</w:t>
      </w:r>
      <w:r>
        <w:rPr>
          <w:rFonts w:ascii="Arial"/>
          <w:spacing w:val="-4"/>
          <w:sz w:val="20"/>
        </w:rPr>
        <w:t xml:space="preserve"> </w:t>
      </w:r>
      <w:r>
        <w:rPr>
          <w:rFonts w:ascii="Arial"/>
          <w:sz w:val="20"/>
        </w:rPr>
        <w:t>temporary</w:t>
      </w:r>
      <w:r>
        <w:rPr>
          <w:rFonts w:ascii="Arial"/>
          <w:spacing w:val="-7"/>
          <w:sz w:val="20"/>
        </w:rPr>
        <w:t xml:space="preserve"> </w:t>
      </w:r>
      <w:r>
        <w:rPr>
          <w:rFonts w:ascii="Arial"/>
          <w:sz w:val="20"/>
        </w:rPr>
        <w:t>charge</w:t>
      </w:r>
      <w:r>
        <w:rPr>
          <w:rFonts w:ascii="Arial"/>
          <w:spacing w:val="-2"/>
          <w:sz w:val="20"/>
        </w:rPr>
        <w:t xml:space="preserve"> </w:t>
      </w:r>
      <w:r>
        <w:rPr>
          <w:rFonts w:ascii="Arial"/>
          <w:sz w:val="20"/>
        </w:rPr>
        <w:t>or</w:t>
      </w:r>
      <w:r>
        <w:rPr>
          <w:rFonts w:ascii="Arial"/>
          <w:spacing w:val="-3"/>
          <w:sz w:val="20"/>
        </w:rPr>
        <w:t xml:space="preserve"> </w:t>
      </w:r>
      <w:r>
        <w:rPr>
          <w:rFonts w:ascii="Arial"/>
          <w:sz w:val="20"/>
        </w:rPr>
        <w:t>credit</w:t>
      </w:r>
      <w:r>
        <w:rPr>
          <w:rFonts w:ascii="Arial"/>
          <w:spacing w:val="-4"/>
          <w:sz w:val="20"/>
        </w:rPr>
        <w:t xml:space="preserve"> </w:t>
      </w:r>
      <w:r>
        <w:rPr>
          <w:rFonts w:ascii="Arial"/>
          <w:sz w:val="20"/>
        </w:rPr>
        <w:t>known</w:t>
      </w:r>
      <w:r>
        <w:rPr>
          <w:rFonts w:ascii="Arial"/>
          <w:spacing w:val="-4"/>
          <w:sz w:val="20"/>
        </w:rPr>
        <w:t xml:space="preserve"> </w:t>
      </w:r>
      <w:r>
        <w:rPr>
          <w:rFonts w:ascii="Arial"/>
          <w:sz w:val="20"/>
        </w:rPr>
        <w:t>as</w:t>
      </w:r>
      <w:r>
        <w:rPr>
          <w:rFonts w:ascii="Arial"/>
          <w:spacing w:val="-3"/>
          <w:sz w:val="20"/>
        </w:rPr>
        <w:t xml:space="preserve"> </w:t>
      </w:r>
      <w:r>
        <w:rPr>
          <w:rFonts w:ascii="Arial"/>
          <w:sz w:val="20"/>
        </w:rPr>
        <w:t>a</w:t>
      </w:r>
      <w:r>
        <w:rPr>
          <w:rFonts w:ascii="Arial"/>
          <w:spacing w:val="-4"/>
          <w:sz w:val="20"/>
        </w:rPr>
        <w:t xml:space="preserve"> </w:t>
      </w:r>
      <w:r>
        <w:rPr>
          <w:rFonts w:ascii="Arial"/>
          <w:sz w:val="20"/>
        </w:rPr>
        <w:t>rate</w:t>
      </w:r>
      <w:r>
        <w:rPr>
          <w:rFonts w:ascii="Arial"/>
          <w:spacing w:val="-4"/>
          <w:sz w:val="20"/>
        </w:rPr>
        <w:t xml:space="preserve"> </w:t>
      </w:r>
      <w:r>
        <w:rPr>
          <w:rFonts w:ascii="Arial"/>
          <w:sz w:val="20"/>
        </w:rPr>
        <w:t>rider.</w:t>
      </w:r>
    </w:p>
    <w:p w14:paraId="42B326AF" w14:textId="77777777" w:rsidR="007631D7" w:rsidRDefault="007631D7">
      <w:pPr>
        <w:rPr>
          <w:rFonts w:ascii="Arial"/>
          <w:sz w:val="20"/>
        </w:rPr>
        <w:sectPr w:rsidR="007631D7">
          <w:pgSz w:w="12240" w:h="15840"/>
          <w:pgMar w:top="1200" w:right="1300" w:bottom="1340" w:left="1300" w:header="724" w:footer="1149" w:gutter="0"/>
          <w:cols w:space="720"/>
        </w:sectPr>
      </w:pPr>
    </w:p>
    <w:p w14:paraId="6DDFCCA8" w14:textId="77777777" w:rsidR="007631D7" w:rsidRDefault="007631D7">
      <w:pPr>
        <w:pStyle w:val="BodyText"/>
        <w:spacing w:before="9"/>
        <w:rPr>
          <w:sz w:val="15"/>
        </w:rPr>
      </w:pPr>
    </w:p>
    <w:p w14:paraId="3DBB4078" w14:textId="77777777" w:rsidR="007631D7" w:rsidRDefault="00B575BC">
      <w:pPr>
        <w:pStyle w:val="BodyText"/>
        <w:spacing w:before="92" w:line="276" w:lineRule="auto"/>
        <w:ind w:left="140" w:right="502"/>
      </w:pPr>
      <w:r>
        <w:t>debit or credit) a pre-set disposition threshold of $0.001 per kWh, unless a distributor justifies why balances should not be disposed.</w:t>
      </w:r>
      <w:hyperlink w:anchor="_bookmark9" w:history="1">
        <w:r>
          <w:rPr>
            <w:position w:val="8"/>
            <w:sz w:val="16"/>
          </w:rPr>
          <w:t>9</w:t>
        </w:r>
      </w:hyperlink>
      <w:r>
        <w:rPr>
          <w:position w:val="8"/>
          <w:sz w:val="16"/>
        </w:rPr>
        <w:t xml:space="preserve"> </w:t>
      </w:r>
      <w:r>
        <w:t>If the balance does not exceed the threshold, a distributor may elect to request disposition.</w:t>
      </w:r>
    </w:p>
    <w:p w14:paraId="53A503C0" w14:textId="77777777" w:rsidR="007631D7" w:rsidRDefault="004E4534">
      <w:pPr>
        <w:pStyle w:val="BodyText"/>
        <w:spacing w:before="197" w:line="276" w:lineRule="auto"/>
        <w:ind w:left="140" w:right="274"/>
      </w:pPr>
      <w:r>
        <w:pict w14:anchorId="3EE1A61A">
          <v:shape id="_x0000_s1073" style="position:absolute;left:0;text-align:left;margin-left:101.65pt;margin-top:80.95pt;width:367.75pt;height:388.5pt;z-index:-251658240;mso-position-horizontal-relative:page" coordorigin="2033,1619" coordsize="7355,7770" o:spt="100" adj="0,,0" path="m4817,8455r-8,-88l4792,8277r-18,-66l4751,8144r-27,-68l4693,8006r-37,-71l4615,7863r-46,-74l4530,7731r-25,-35l4505,8395r-3,77l4489,8546r-24,71l4429,8686r-48,68l4320,8820r-187,188l2412,7288r186,-186l2669,7038r73,-50l2817,6953r77,-20l2972,6925r80,1l3135,6937r84,22l3288,6984r70,30l3429,7050r71,42l3572,7140r61,44l3693,7231r61,50l3814,7334r60,55l3934,7447r63,64l4055,7573r56,62l4162,7694r48,59l4254,7810r40,56l4345,7944r43,75l4425,8092r29,71l4478,8233r19,83l4505,8395r,-699l4489,7673r-45,-59l4396,7554r-50,-61l4292,7431r-56,-62l4176,7306r-62,-63l4052,7182r-62,-58l3928,7069r-61,-52l3806,6968r-57,-43l3745,6922r-61,-44l3624,6838r-79,-49l3466,6746r-78,-38l3311,6676r-76,-28l3160,6626r-88,-18l2986,6599r-85,-2l2819,6604r-80,15l2674,6639r-64,27l2547,6700r-62,42l2424,6791r-60,56l2053,7158r-10,14l2036,7188r-3,19l2033,7229r7,26l2054,7283r22,30l2105,7346,4077,9317r32,29l4138,9368r28,13l4191,9387r23,2l4234,9386r16,-7l4264,9369r291,-291l4610,9019r9,-11l4659,8958r43,-62l4737,8834r29,-64l4788,8704r19,-80l4816,8541r1,-86m6431,7185r-1,-10l6420,7158r-7,-10l6405,7139r-8,-7l6387,7124r-12,-9l6361,7104r-17,-11l6256,7038,5732,6726r-53,-32l5595,6644r-49,-28l5454,6566r-43,-21l5369,6525r-39,-17l5291,6493r-37,-12l5219,6471r-35,-8l5159,6458r-9,-2l5119,6453r-31,-1l5058,6454r-29,4l5041,6411r8,-49l5053,6314r2,-49l5053,6216r-7,-50l5036,6115r-15,-52l5002,6012r-22,-52l4952,5907r-33,-53l4882,5801r-43,-54l4792,5692r-11,-11l4781,6280r-4,41l4767,6361r-15,40l4731,6441r-27,38l4671,6516r-179,178l3748,5949r154,-154l3928,5770r24,-23l3974,5728r21,-16l4014,5699r19,-12l4052,5678r19,-8l4133,5653r62,-4l4258,5657r62,20l4384,5709r63,41l4512,5801r65,60l4615,5901r35,41l4681,5984r28,42l4733,6069r19,43l4766,6154r9,42l4781,6238r,42l4781,5681r-31,-32l4739,5637r-57,-55l4624,5532r-58,-45l4509,5448r-58,-35l4394,5385r-58,-23l4279,5343r-57,-14l4166,5322r-56,-2l4056,5323r-55,10l3948,5348r-52,21l3844,5394r-16,12l3810,5418r-37,28l3753,5463r-22,19l3708,5504r-26,25l3390,5821r-10,14l3373,5851r-3,19l3371,5892r6,26l3391,5946r22,30l3442,6009,5497,8064r10,7l5527,8079r9,l5547,8075r10,-2l5567,8069r10,-5l5588,8059r10,-8l5610,8042r12,-11l5635,8019r12,-14l5658,7993r10,-12l5676,7971r5,-11l5686,7950r3,-10l5691,7931r3,-10l5695,7911r-4,-10l5687,7891r-7,-10l4730,6931r122,-122l4884,6781r33,-22l4952,6742r36,-11l5026,6726r40,l5107,6729r42,8l5194,6750r45,15l5287,6785r48,23l5385,6835r51,28l5490,6894r55,33l6204,7329r12,6l6227,7341r10,4l6248,7350r12,2l6273,7350r10,-2l6294,7345r10,-5l6314,7333r10,-8l6336,7315r12,-11l6362,7292r14,-16l6389,7262r11,-13l6409,7237r7,-10l6422,7217r4,-10l6429,7197r2,-12m7735,5892r-1,-10l7730,5871r-5,-11l7717,5849r-10,-12l7693,5826r-16,-11l7659,5802r-22,-15l7366,5614r-68,-43l6575,5114r,314l6098,5905,5909,5614r-28,-43l5319,4700r-86,-133l5234,4566r1341,862l6575,5114,5707,4566,5123,4194r-11,-6l5101,4182r-11,-5l5079,4173r-10,-1l5059,4172r-9,1l5039,4176r-11,4l5017,4185r-12,8l4993,4202r-13,11l4966,4225r-15,15l4920,4271r-14,14l4894,4298r-9,12l4876,4321r-7,12l4864,4344r-3,10l4858,4365r-1,9l4857,4384r2,9l4863,4403r4,11l4872,4424r7,11l5008,4639r590,932l5626,5614r845,1335l6486,6971r13,18l6511,7005r12,13l6534,7029r11,8l6556,7043r10,3l6576,7047r11,-1l6598,7042r13,-6l6622,7027r13,-11l6649,7004r15,-15l6678,6975r12,-14l6701,6948r8,-11l6716,6927r5,-10l6725,6907r1,-11l6727,6885r1,-10l6722,6863r-3,-10l6713,6841r-8,-12l6328,6249r-42,-64l6566,5905r291,-291l7513,6034r13,7l7538,6047r20,7l7568,6055r10,-4l7587,6049r10,-4l7607,6039r11,-8l7630,6022r12,-11l7656,5997r16,-16l7688,5965r13,-15l7712,5937r10,-12l7729,5914r4,-11l7735,5892t398,-409l8132,5473r-5,-11l8123,5452r-6,-8l7188,4514r244,-244l7669,4034r1,-8l7670,4016r-1,-10l7666,3995r-7,-13l7654,3972r-7,-11l7639,3949r-10,-12l7618,3924r-12,-14l7592,3896r-16,-16l7559,3863r-16,-16l7528,3834r-13,-12l7502,3812r-11,-7l7481,3798r-10,-4l7460,3788r-12,-2l7439,3785r-9,2l7424,3789r-480,481l6192,3518r508,-508l6703,3004r,-10l6702,2984r-2,-11l6692,2960r-5,-10l6681,2939r-9,-12l6662,2915r-11,-13l6638,2888r-14,-16l6608,2856r-16,-16l6576,2826r-14,-13l6548,2800r-12,-10l6523,2782r-11,-8l6501,2768r-13,-7l6477,2759r-10,-1l6457,2758r-6,3l5828,3384r-10,13l5811,3414r-4,19l5808,3455r7,26l5829,3509r21,30l5880,3571,7935,5626r8,6l7953,5636r11,5l7974,5642r11,-4l7994,5635r10,-3l8014,5627r11,-6l8036,5613r11,-9l8060,5593r12,-12l8085,5568r11,-13l8105,5544r8,-11l8119,5522r4,-10l8127,5503r2,-9l8133,5483m9387,4228r,-9l9379,4199r-7,-10l7629,2447,7446,2264r392,-392l7842,1865r,-10l7841,1846r-3,-12l7831,1821r-5,-9l7819,1801r-9,-12l7800,1777r-11,-13l7776,1750r-15,-15l7746,1719r-17,-16l7714,1688r-15,-13l7686,1663r-13,-10l7661,1644r-11,-8l7640,1630r-14,-7l7615,1620r-9,-1l7595,1619r-6,4l6623,2589r-4,7l6620,2605r,11l6623,2626r8,13l6637,2649r7,12l6653,2672r11,13l6675,2699r13,15l6703,2730r15,16l6735,2762r15,14l6764,2788r14,11l6790,2809r12,9l6812,2825r23,12l6845,2841r11,l6865,2842r7,-4l7264,2447,9189,4372r10,7l9209,4383r10,4l9228,4388r11,-4l9248,4381r10,-4l9269,4373r11,-6l9290,4359r12,-9l9314,4339r13,-12l9339,4314r11,-13l9360,4289r8,-10l9373,4268r5,-10l9381,4249r2,-10l9387,4228e" fillcolor="#c1c1c1" stroked="f">
            <v:fill opacity="32896f"/>
            <v:stroke joinstyle="round"/>
            <v:formulas/>
            <v:path arrowok="t" o:connecttype="segments"/>
            <w10:wrap anchorx="page"/>
          </v:shape>
        </w:pict>
      </w:r>
      <w:r w:rsidR="00B575BC">
        <w:t>The 2017 actual year-end total balance for Guelph Hydro’s Group 1 accounts including interest projected to December 31, 2018 is a debit of $</w:t>
      </w:r>
      <w:del w:id="12" w:author="Cristina Birceanu" w:date="2018-12-10T12:17:00Z">
        <w:r w:rsidR="00B575BC" w:rsidDel="00D8649A">
          <w:delText>5,571,132</w:delText>
        </w:r>
      </w:del>
      <w:ins w:id="13" w:author="Cristina Birceanu" w:date="2018-12-10T12:17:00Z">
        <w:r w:rsidR="00D8649A">
          <w:t>5,575,168</w:t>
        </w:r>
      </w:ins>
      <w:r w:rsidR="00B575BC">
        <w:t>. This amount represents a total debit claim of $0.0035 per kWh, which exceeds the disposition threshold. Guelph Hydro proposes the disposition of this debit amount over a one-year period.</w:t>
      </w:r>
    </w:p>
    <w:p w14:paraId="7C8DB383" w14:textId="77777777" w:rsidR="007631D7" w:rsidRDefault="00B575BC">
      <w:pPr>
        <w:pStyle w:val="BodyText"/>
        <w:spacing w:before="200" w:line="276" w:lineRule="auto"/>
        <w:ind w:left="140" w:right="234"/>
        <w:rPr>
          <w:sz w:val="16"/>
        </w:rPr>
      </w:pPr>
      <w:r>
        <w:t>Included in the balance of the Group 1 accounts is the Global Adjustment (GA) account balance of $</w:t>
      </w:r>
      <w:del w:id="14" w:author="Cristina Birceanu" w:date="2018-12-10T12:19:00Z">
        <w:r w:rsidDel="00D8649A">
          <w:delText>3,218,265</w:delText>
        </w:r>
      </w:del>
      <w:ins w:id="15" w:author="Cristina Birceanu" w:date="2018-12-10T12:19:00Z">
        <w:r w:rsidR="00D8649A">
          <w:t>3,220,457</w:t>
        </w:r>
      </w:ins>
      <w:r>
        <w:t>. Costs for the commodity portion of its electricity service reflects the sum of two charges: the price of electricity established by the operation of the Independent Electricity System Operator (IESO) administered wholesale market, and the GA.</w:t>
      </w:r>
      <w:hyperlink w:anchor="_bookmark10" w:history="1">
        <w:r>
          <w:rPr>
            <w:position w:val="8"/>
            <w:sz w:val="16"/>
          </w:rPr>
          <w:t>10</w:t>
        </w:r>
      </w:hyperlink>
    </w:p>
    <w:p w14:paraId="632CB5D4" w14:textId="77777777" w:rsidR="007631D7" w:rsidRDefault="00B575BC">
      <w:pPr>
        <w:pStyle w:val="BodyText"/>
        <w:spacing w:before="198"/>
        <w:ind w:left="140"/>
      </w:pPr>
      <w:r>
        <w:t>The GA is paid by consumers in several different ways:</w:t>
      </w:r>
    </w:p>
    <w:p w14:paraId="45486EFD" w14:textId="77777777" w:rsidR="007631D7" w:rsidRDefault="007631D7">
      <w:pPr>
        <w:pStyle w:val="BodyText"/>
        <w:spacing w:before="10"/>
        <w:rPr>
          <w:sz w:val="20"/>
        </w:rPr>
      </w:pPr>
    </w:p>
    <w:p w14:paraId="06D6CC1C" w14:textId="77777777" w:rsidR="007631D7" w:rsidRDefault="00B575BC">
      <w:pPr>
        <w:pStyle w:val="ListParagraph"/>
        <w:numPr>
          <w:ilvl w:val="1"/>
          <w:numId w:val="2"/>
        </w:numPr>
        <w:tabs>
          <w:tab w:val="left" w:pos="859"/>
          <w:tab w:val="left" w:pos="860"/>
        </w:tabs>
        <w:spacing w:before="0" w:line="271" w:lineRule="auto"/>
        <w:ind w:right="625"/>
        <w:rPr>
          <w:sz w:val="24"/>
        </w:rPr>
      </w:pPr>
      <w:r>
        <w:rPr>
          <w:sz w:val="24"/>
        </w:rPr>
        <w:t>For Regulated Price Plan (RPP) customers, the GA is incorporated into the standard commodity rates, therefore there is no variance account for the</w:t>
      </w:r>
      <w:r>
        <w:rPr>
          <w:spacing w:val="-33"/>
          <w:sz w:val="24"/>
        </w:rPr>
        <w:t xml:space="preserve"> </w:t>
      </w:r>
      <w:r>
        <w:rPr>
          <w:sz w:val="24"/>
        </w:rPr>
        <w:t>GA.</w:t>
      </w:r>
    </w:p>
    <w:p w14:paraId="79610CBC" w14:textId="77777777" w:rsidR="007631D7" w:rsidRDefault="007631D7">
      <w:pPr>
        <w:pStyle w:val="BodyText"/>
        <w:spacing w:before="1"/>
        <w:rPr>
          <w:sz w:val="28"/>
        </w:rPr>
      </w:pPr>
    </w:p>
    <w:p w14:paraId="1B327BD7" w14:textId="77777777" w:rsidR="007631D7" w:rsidRDefault="00B575BC">
      <w:pPr>
        <w:pStyle w:val="ListParagraph"/>
        <w:numPr>
          <w:ilvl w:val="1"/>
          <w:numId w:val="2"/>
        </w:numPr>
        <w:tabs>
          <w:tab w:val="left" w:pos="859"/>
          <w:tab w:val="left" w:pos="860"/>
        </w:tabs>
        <w:spacing w:before="0" w:line="276" w:lineRule="auto"/>
        <w:ind w:right="222"/>
        <w:rPr>
          <w:sz w:val="24"/>
        </w:rPr>
      </w:pPr>
      <w:r>
        <w:rPr>
          <w:sz w:val="24"/>
        </w:rPr>
        <w:t>Customers who participate in the Ontario Industrial Conservation Initiative program are referred to as “Class A” customers. These customers are assessed GA costs through a peak demand factor that is based on the percentage their demand contributes to the top five Ontario system peaks. This factor determines a Class A customer's allocation for a year-long billing period that starts in July every year. As distributors settle with Class A customers based on the actual GA costs there is no resulting</w:t>
      </w:r>
      <w:r>
        <w:rPr>
          <w:spacing w:val="-16"/>
          <w:sz w:val="24"/>
        </w:rPr>
        <w:t xml:space="preserve"> </w:t>
      </w:r>
      <w:r>
        <w:rPr>
          <w:sz w:val="24"/>
        </w:rPr>
        <w:t>variance.</w:t>
      </w:r>
    </w:p>
    <w:p w14:paraId="7AC59E2D" w14:textId="77777777" w:rsidR="007631D7" w:rsidRDefault="007631D7">
      <w:pPr>
        <w:pStyle w:val="BodyText"/>
        <w:spacing w:before="9"/>
        <w:rPr>
          <w:sz w:val="27"/>
        </w:rPr>
      </w:pPr>
    </w:p>
    <w:p w14:paraId="0A521199" w14:textId="77777777" w:rsidR="007631D7" w:rsidRDefault="00B575BC">
      <w:pPr>
        <w:pStyle w:val="ListParagraph"/>
        <w:numPr>
          <w:ilvl w:val="1"/>
          <w:numId w:val="2"/>
        </w:numPr>
        <w:tabs>
          <w:tab w:val="left" w:pos="859"/>
          <w:tab w:val="left" w:pos="860"/>
        </w:tabs>
        <w:spacing w:before="0" w:line="276" w:lineRule="auto"/>
        <w:ind w:right="729"/>
        <w:rPr>
          <w:sz w:val="24"/>
        </w:rPr>
      </w:pPr>
      <w:r>
        <w:rPr>
          <w:sz w:val="24"/>
        </w:rPr>
        <w:t>“Class B” non-RPP customers pay the GA charge based on the amount of electricity they consume in a month (kWh). Class B non-RPP customers are billed GA based on the IESO published GA price. For Class B non-RPP customers, distributors track any difference between the billed amounts and actual costs in the GA Variance Account for disposal, once</w:t>
      </w:r>
      <w:r>
        <w:rPr>
          <w:spacing w:val="-29"/>
          <w:sz w:val="24"/>
        </w:rPr>
        <w:t xml:space="preserve"> </w:t>
      </w:r>
      <w:r>
        <w:rPr>
          <w:sz w:val="24"/>
        </w:rPr>
        <w:t>audited.</w:t>
      </w:r>
    </w:p>
    <w:p w14:paraId="0979C7C4" w14:textId="77777777" w:rsidR="007631D7" w:rsidRDefault="00B575BC">
      <w:pPr>
        <w:pStyle w:val="BodyText"/>
        <w:spacing w:before="197" w:line="276" w:lineRule="auto"/>
        <w:ind w:left="140" w:right="222"/>
      </w:pPr>
      <w:r>
        <w:t>Under the general principle of cost causality, customer groups that cause variances should be responsible for paying (or receiving credits) for their disposal. The movement</w:t>
      </w:r>
    </w:p>
    <w:p w14:paraId="1FF171FD" w14:textId="77777777" w:rsidR="007631D7" w:rsidRDefault="007631D7">
      <w:pPr>
        <w:pStyle w:val="BodyText"/>
        <w:rPr>
          <w:sz w:val="20"/>
        </w:rPr>
      </w:pPr>
    </w:p>
    <w:p w14:paraId="0CAEAAD7" w14:textId="77777777" w:rsidR="007631D7" w:rsidRDefault="004E4534">
      <w:pPr>
        <w:pStyle w:val="BodyText"/>
        <w:spacing w:before="7"/>
        <w:rPr>
          <w:sz w:val="15"/>
        </w:rPr>
      </w:pPr>
      <w:r>
        <w:pict w14:anchorId="71AE0843">
          <v:line id="_x0000_s1072" style="position:absolute;z-index:251640832;mso-wrap-distance-left:0;mso-wrap-distance-right:0;mso-position-horizontal-relative:page" from="1in,11.3pt" to="3in,11.3pt" strokeweight=".72pt">
            <w10:wrap type="topAndBottom" anchorx="page"/>
          </v:line>
        </w:pict>
      </w:r>
    </w:p>
    <w:p w14:paraId="23DCA8DD" w14:textId="77777777" w:rsidR="007631D7" w:rsidRDefault="00B575BC">
      <w:pPr>
        <w:spacing w:before="71"/>
        <w:ind w:left="139" w:right="1202"/>
        <w:rPr>
          <w:rFonts w:ascii="Arial" w:hAnsi="Arial"/>
          <w:sz w:val="20"/>
        </w:rPr>
      </w:pPr>
      <w:bookmarkStart w:id="16" w:name="_bookmark9"/>
      <w:bookmarkEnd w:id="16"/>
      <w:r>
        <w:rPr>
          <w:rFonts w:ascii="Arial" w:hAnsi="Arial"/>
          <w:position w:val="6"/>
          <w:sz w:val="13"/>
        </w:rPr>
        <w:t xml:space="preserve">9 </w:t>
      </w:r>
      <w:r>
        <w:rPr>
          <w:rFonts w:ascii="Arial" w:hAnsi="Arial"/>
          <w:sz w:val="20"/>
        </w:rPr>
        <w:t>Report of the OEB – “Electricity Distributors’ Deferral and Variance Account Review Initiative (EDDVAR).” EB-2008-0046, July 31, 2009.</w:t>
      </w:r>
    </w:p>
    <w:p w14:paraId="6346E6F2" w14:textId="77777777" w:rsidR="007631D7" w:rsidRDefault="00B575BC">
      <w:pPr>
        <w:ind w:left="139" w:right="153"/>
        <w:rPr>
          <w:rFonts w:ascii="Arial"/>
          <w:sz w:val="20"/>
        </w:rPr>
      </w:pPr>
      <w:bookmarkStart w:id="17" w:name="_bookmark10"/>
      <w:bookmarkEnd w:id="17"/>
      <w:r>
        <w:rPr>
          <w:rFonts w:ascii="Arial"/>
          <w:position w:val="6"/>
          <w:sz w:val="13"/>
        </w:rPr>
        <w:t xml:space="preserve">10 </w:t>
      </w:r>
      <w:r>
        <w:rPr>
          <w:rFonts w:ascii="Arial"/>
          <w:sz w:val="20"/>
        </w:rPr>
        <w:t>The GA is established monthly, by the IESO, and varies in accordance with market conditions. It is the difference between the market price and the sum of the rates paid to regulated and contracted generators and conservation and demand management (demand response) program costs.</w:t>
      </w:r>
    </w:p>
    <w:p w14:paraId="3216C8C0" w14:textId="77777777" w:rsidR="007631D7" w:rsidRDefault="007631D7">
      <w:pPr>
        <w:rPr>
          <w:rFonts w:ascii="Arial"/>
          <w:sz w:val="20"/>
        </w:rPr>
        <w:sectPr w:rsidR="007631D7">
          <w:pgSz w:w="12240" w:h="15840"/>
          <w:pgMar w:top="1200" w:right="1300" w:bottom="1340" w:left="1300" w:header="724" w:footer="1149" w:gutter="0"/>
          <w:cols w:space="720"/>
        </w:sectPr>
      </w:pPr>
    </w:p>
    <w:p w14:paraId="2F204ABD" w14:textId="77777777" w:rsidR="007631D7" w:rsidRDefault="007631D7">
      <w:pPr>
        <w:pStyle w:val="BodyText"/>
        <w:spacing w:before="9"/>
        <w:rPr>
          <w:sz w:val="15"/>
        </w:rPr>
      </w:pPr>
    </w:p>
    <w:p w14:paraId="04DFF819" w14:textId="77777777" w:rsidR="007631D7" w:rsidRDefault="00B575BC">
      <w:pPr>
        <w:pStyle w:val="BodyText"/>
        <w:spacing w:before="92" w:line="278" w:lineRule="auto"/>
        <w:ind w:left="140" w:right="1022"/>
      </w:pPr>
      <w:r>
        <w:t>from one class to another should not prevent identifiable customers from paying down/receiving a debit/credit balance.</w:t>
      </w:r>
    </w:p>
    <w:p w14:paraId="1F3D9CD8" w14:textId="77777777" w:rsidR="007631D7" w:rsidRDefault="00B575BC">
      <w:pPr>
        <w:pStyle w:val="BodyText"/>
        <w:spacing w:before="196" w:line="276" w:lineRule="auto"/>
        <w:ind w:left="140" w:right="263"/>
        <w:jc w:val="both"/>
      </w:pPr>
      <w:r>
        <w:t>Guelph Hydro proposes the recovery of its GA variance account balance of $</w:t>
      </w:r>
      <w:del w:id="18" w:author="Cristina Birceanu" w:date="2018-12-10T12:20:00Z">
        <w:r w:rsidDel="00D8649A">
          <w:delText>3,218,265</w:delText>
        </w:r>
      </w:del>
      <w:ins w:id="19" w:author="Cristina Birceanu" w:date="2018-12-10T12:20:00Z">
        <w:r w:rsidR="00D8649A">
          <w:t>3,220,457</w:t>
        </w:r>
      </w:ins>
      <w:r>
        <w:t xml:space="preserve"> as at December 31, 2017, including interest to December 31, 2018, in accordance with the following table.</w:t>
      </w:r>
    </w:p>
    <w:p w14:paraId="19B6C211" w14:textId="77777777" w:rsidR="007631D7" w:rsidRDefault="007631D7">
      <w:pPr>
        <w:pStyle w:val="BodyText"/>
        <w:spacing w:before="6"/>
        <w:rPr>
          <w:sz w:val="9"/>
        </w:rPr>
      </w:pPr>
    </w:p>
    <w:p w14:paraId="133FD77A" w14:textId="77777777" w:rsidR="007631D7" w:rsidRDefault="004E4534">
      <w:pPr>
        <w:pStyle w:val="Heading4"/>
        <w:spacing w:before="92"/>
        <w:ind w:left="2799"/>
      </w:pPr>
      <w:r>
        <w:pict w14:anchorId="3C7FE3DB">
          <v:shape id="_x0000_s1071" style="position:absolute;left:0;text-align:left;margin-left:101.65pt;margin-top:33.85pt;width:367.75pt;height:388.5pt;z-index:-251657216;mso-position-horizontal-relative:page" coordorigin="2033,677" coordsize="7355,7770" o:spt="100" adj="0,,0" path="m4817,7513r-8,-88l4792,7335r-18,-66l4751,7202r-27,-69l4693,7064r-37,-71l4615,6920r-46,-73l4530,6789r-25,-36l4505,7453r-3,76l4489,7603r-24,71l4429,7744r-48,67l4320,7878r-187,188l2412,6345r186,-185l2669,6096r73,-50l2817,6011r77,-21l2972,5982r80,1l3135,5995r84,22l3288,6041r70,31l3429,6108r71,41l3572,6197r61,45l3693,6289r61,49l3814,6391r60,55l3934,6504r63,64l4055,6631r56,61l4162,6752r48,58l4254,6868r40,56l4345,7001r43,75l4425,7150r29,71l4478,7290r19,83l4505,7453r,-700l4489,6730r-45,-59l4396,6611r-50,-61l4292,6489r-56,-62l4176,6364r-62,-64l4052,6240r-62,-58l3928,6127r-61,-52l3806,6025r-57,-43l3745,5979r-61,-43l3624,5895r-79,-49l3466,5803r-78,-37l3311,5733r-76,-27l3160,5683r-88,-18l2986,5656r-85,-1l2819,5662r-80,15l2674,5696r-64,27l2547,5758r-62,42l2424,5849r-60,56l2053,6216r-10,13l2036,6246r-3,19l2033,6287r7,26l2054,6341r22,30l2105,6403,4077,8375r32,29l4138,8425r28,14l4191,8444r23,2l4234,8443r16,-7l4264,8426r291,-291l4610,8076r9,-10l4659,8015r43,-61l4737,7891r29,-64l4788,7762r19,-80l4816,7598r1,-85m6431,6242r-1,-9l6420,6215r-7,-10l6405,6197r-8,-7l6387,6181r-12,-9l6361,6162r-17,-11l6256,6095,5732,5783r-53,-32l5595,5701r-49,-28l5454,5624r-43,-22l5369,5583r-39,-18l5291,5550r-37,-12l5219,5528r-35,-8l5159,5515r-9,-1l5119,5510r-31,l5058,5511r-29,4l5041,5468r8,-48l5053,5371r2,-49l5053,5273r-7,-50l5036,5172r-15,-51l5002,5070r-22,-52l4952,4965r-33,-54l4882,4858r-43,-54l4792,4750r-11,-11l4781,5337r-4,41l4767,5419r-15,40l4731,5498r-27,38l4671,5573r-179,178l3748,5006r154,-153l3928,4827r24,-22l3974,4785r21,-15l4014,4756r19,-11l4052,4735r19,-8l4133,4711r62,-5l4258,4714r62,20l4384,4766r63,41l4512,4858r65,61l4615,4959r35,41l4681,5041r28,42l4733,5126r19,43l4766,5211r9,42l4781,5296r,41l4781,4739r-31,-33l4739,4695r-57,-55l4624,4590r-58,-45l4509,4505r-58,-34l4394,4442r-58,-23l4279,4400r-57,-14l4166,4379r-56,-2l4056,4381r-55,9l3948,4405r-52,21l3844,4452r-16,11l3810,4476r-37,27l3753,4520r-22,20l3708,4562r-26,25l3390,4878r-10,14l3373,4908r-3,20l3371,4950r6,26l3391,5004r22,30l3442,5066,5497,7121r10,8l5527,7136r9,1l5547,7133r10,-3l5567,7127r10,-5l5588,7116r10,-8l5610,7099r12,-11l5635,7076r12,-13l5658,7050r10,-11l5676,7028r5,-11l5686,7007r3,-9l5691,6989r3,-10l5695,6968r-4,-10l5687,6948r-7,-9l4730,5989r122,-122l4884,5839r33,-23l4952,5799r36,-10l5026,5784r40,-1l5107,5787r42,8l5194,5807r45,16l5287,5842r48,24l5385,5892r51,29l5490,5951r55,33l6204,6386r12,7l6227,6398r10,4l6248,6408r12,1l6273,6407r10,-1l6294,6402r10,-5l6314,6390r10,-8l6336,6373r12,-11l6362,6349r14,-15l6389,6319r11,-13l6409,6295r7,-11l6422,6274r4,-10l6429,6255r2,-13m7735,4950r-1,-11l7730,4928r-5,-11l7717,4906r-10,-11l7693,4884r-16,-12l7659,4859r-22,-15l7366,4671r-68,-43l6575,4172r,313l6098,4963,5909,4671r-28,-43l5319,3758r-86,-134l5234,3623r1341,862l6575,4172,5707,3623,5123,3252r-11,-7l5101,3239r-11,-5l5079,3231r-10,-2l5059,3229r-9,2l5039,3233r-11,4l5017,3243r-12,7l4993,3259r-13,11l4966,3283r-15,14l4920,3329r-14,14l4894,3355r-9,12l4876,3379r-7,11l4864,3401r-3,10l4858,3422r-1,10l4857,3441r2,9l4863,3461r4,10l4872,3482r7,11l5008,3696r590,932l5626,4671r845,1336l6486,6028r13,19l6511,6062r12,13l6534,6086r11,8l6556,6100r10,4l6576,6105r11,-2l6598,6100r13,-7l6622,6084r13,-11l6649,6061r15,-14l6678,6032r12,-14l6701,6006r8,-12l6716,5984r5,-10l6725,5964r1,-10l6727,5942r1,-10l6722,5920r-3,-10l6713,5898r-8,-12l6328,5307r-42,-65l6566,4963r291,-292l7513,5092r13,7l7538,5104r20,8l7568,5112r10,-4l7587,5106r10,-3l7607,5097r11,-8l7630,5079r12,-11l7656,5054r16,-15l7688,5023r13,-15l7712,4994r10,-12l7729,4971r4,-11l7735,4950t398,-410l8132,4531r-5,-12l8123,4509r-6,-8l7188,3572r244,-245l7669,3091r1,-8l7670,3073r-1,-9l7666,3052r-7,-13l7654,3029r-7,-11l7639,3006r-10,-12l7618,2981r-12,-13l7592,2953r-16,-16l7559,2920r-16,-15l7528,2891r-13,-11l7502,2870r-11,-8l7481,2856r-10,-5l7460,2846r-12,-3l7439,2842r-9,2l7424,2847r-480,480l6192,2576r508,-509l6703,2062r,-11l6702,2042r-2,-11l6692,2017r-5,-9l6681,1996r-9,-11l6662,1972r-11,-13l6638,1945r-14,-15l6608,1914r-16,-16l6576,1883r-14,-13l6548,1858r-12,-10l6523,1839r-11,-7l6501,1826r-13,-7l6477,1816r-10,-1l6457,1815r-6,3l5828,2441r-10,13l5811,2471r-4,19l5808,2512r7,26l5829,2566r21,30l5880,2628,7935,4684r8,5l7953,4693r11,5l7974,4699r11,-4l7994,4693r10,-4l8014,4684r11,-5l8036,4671r11,-10l8060,4651r12,-13l8085,4625r11,-12l8105,4601r8,-11l8119,4580r4,-10l8127,4560r2,-9l8133,4540m9387,3286r,-10l9379,3256r-7,-9l7629,1504,7446,1321,7838,930r4,-7l7842,912r-1,-9l7838,892r-7,-13l7826,869r-7,-11l7810,847r-10,-12l7789,822r-13,-14l7761,792r-15,-16l7729,760r-15,-14l7699,733r-13,-13l7673,710r-12,-9l7650,693r-10,-6l7626,680r-11,-2l7606,677r-11,l7589,680r-966,966l6619,1653r1,9l6620,1673r3,10l6631,1696r6,11l6644,1718r9,12l6664,1742r11,15l6688,1772r15,15l6718,1803r17,16l6750,1833r14,13l6778,1856r12,11l6802,1875r10,8l6835,1895r10,3l6856,1898r9,1l6872,1895r392,-391l9189,3429r10,8l9209,3440r10,4l9228,3445r11,-4l9248,3439r10,-4l9269,3430r11,-6l9290,3416r12,-9l9314,3396r13,-12l9339,3371r11,-13l9360,3347r8,-11l9373,3325r5,-10l9381,3306r2,-9l9387,3286e" fillcolor="#c1c1c1" stroked="f">
            <v:fill opacity="32896f"/>
            <v:stroke joinstyle="round"/>
            <v:formulas/>
            <v:path arrowok="t" o:connecttype="segments"/>
            <w10:wrap anchorx="page"/>
          </v:shape>
        </w:pict>
      </w:r>
      <w:r w:rsidR="00B575BC">
        <w:t>Table 6.1: Recovery of GA Variance</w:t>
      </w:r>
    </w:p>
    <w:p w14:paraId="133A19DF" w14:textId="77777777" w:rsidR="007631D7" w:rsidRDefault="007631D7">
      <w:pPr>
        <w:pStyle w:val="BodyText"/>
        <w:spacing w:before="9" w:after="1"/>
        <w:rPr>
          <w:b/>
          <w:sz w:val="21"/>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7"/>
        <w:gridCol w:w="2515"/>
      </w:tblGrid>
      <w:tr w:rsidR="007631D7" w14:paraId="797BE5E5" w14:textId="77777777">
        <w:trPr>
          <w:trHeight w:hRule="exact" w:val="756"/>
        </w:trPr>
        <w:tc>
          <w:tcPr>
            <w:tcW w:w="9242" w:type="dxa"/>
            <w:gridSpan w:val="2"/>
            <w:tcBorders>
              <w:top w:val="nil"/>
              <w:left w:val="nil"/>
              <w:bottom w:val="nil"/>
              <w:right w:val="nil"/>
            </w:tcBorders>
            <w:shd w:val="clear" w:color="auto" w:fill="000000"/>
          </w:tcPr>
          <w:p w14:paraId="36FF3C7B" w14:textId="77777777" w:rsidR="007631D7" w:rsidRDefault="007631D7">
            <w:pPr>
              <w:pStyle w:val="TableParagraph"/>
              <w:spacing w:before="4"/>
              <w:rPr>
                <w:rFonts w:ascii="Arial"/>
                <w:b/>
                <w:sz w:val="19"/>
              </w:rPr>
            </w:pPr>
          </w:p>
          <w:p w14:paraId="78C0048F" w14:textId="77777777" w:rsidR="007631D7" w:rsidRDefault="00B575BC">
            <w:pPr>
              <w:pStyle w:val="TableParagraph"/>
              <w:tabs>
                <w:tab w:val="left" w:pos="7144"/>
              </w:tabs>
              <w:spacing w:line="120" w:lineRule="auto"/>
              <w:ind w:left="7401" w:right="235" w:hanging="4964"/>
              <w:rPr>
                <w:rFonts w:ascii="Arial"/>
                <w:b/>
              </w:rPr>
            </w:pPr>
            <w:r>
              <w:rPr>
                <w:rFonts w:ascii="Arial"/>
                <w:b/>
                <w:color w:val="FFFFFF"/>
              </w:rPr>
              <w:t>Proposed Amounts</w:t>
            </w:r>
            <w:r>
              <w:rPr>
                <w:rFonts w:ascii="Arial"/>
                <w:b/>
                <w:color w:val="FFFFFF"/>
              </w:rPr>
              <w:tab/>
            </w:r>
            <w:r>
              <w:rPr>
                <w:rFonts w:ascii="Arial"/>
                <w:b/>
                <w:color w:val="FFFFFF"/>
                <w:position w:val="12"/>
              </w:rPr>
              <w:t>Proposed</w:t>
            </w:r>
            <w:r>
              <w:rPr>
                <w:rFonts w:ascii="Arial"/>
                <w:b/>
                <w:color w:val="FFFFFF"/>
                <w:spacing w:val="-6"/>
                <w:position w:val="12"/>
              </w:rPr>
              <w:t xml:space="preserve"> </w:t>
            </w:r>
            <w:r>
              <w:rPr>
                <w:rFonts w:ascii="Arial"/>
                <w:b/>
                <w:color w:val="FFFFFF"/>
                <w:position w:val="12"/>
              </w:rPr>
              <w:t>Method</w:t>
            </w:r>
            <w:r>
              <w:rPr>
                <w:rFonts w:ascii="Arial"/>
                <w:b/>
                <w:color w:val="FFFFFF"/>
                <w:spacing w:val="-1"/>
                <w:position w:val="12"/>
              </w:rPr>
              <w:t xml:space="preserve"> </w:t>
            </w:r>
            <w:r>
              <w:rPr>
                <w:rFonts w:ascii="Arial"/>
                <w:b/>
                <w:color w:val="FFFFFF"/>
              </w:rPr>
              <w:t>for</w:t>
            </w:r>
            <w:r>
              <w:rPr>
                <w:rFonts w:ascii="Arial"/>
                <w:b/>
                <w:color w:val="FFFFFF"/>
                <w:spacing w:val="-5"/>
              </w:rPr>
              <w:t xml:space="preserve"> </w:t>
            </w:r>
            <w:r>
              <w:rPr>
                <w:rFonts w:ascii="Arial"/>
                <w:b/>
                <w:color w:val="FFFFFF"/>
              </w:rPr>
              <w:t>Recovery</w:t>
            </w:r>
          </w:p>
        </w:tc>
      </w:tr>
      <w:tr w:rsidR="007631D7" w14:paraId="63D26C14" w14:textId="77777777">
        <w:trPr>
          <w:trHeight w:hRule="exact" w:val="751"/>
        </w:trPr>
        <w:tc>
          <w:tcPr>
            <w:tcW w:w="6727" w:type="dxa"/>
            <w:tcBorders>
              <w:top w:val="nil"/>
            </w:tcBorders>
          </w:tcPr>
          <w:p w14:paraId="212F7D73" w14:textId="77777777" w:rsidR="007631D7" w:rsidRDefault="00B575BC">
            <w:pPr>
              <w:pStyle w:val="TableParagraph"/>
              <w:spacing w:before="117"/>
              <w:ind w:left="103" w:right="370"/>
              <w:rPr>
                <w:rFonts w:ascii="Arial"/>
              </w:rPr>
            </w:pPr>
            <w:r>
              <w:rPr>
                <w:rFonts w:ascii="Arial"/>
              </w:rPr>
              <w:t>$</w:t>
            </w:r>
            <w:del w:id="20" w:author="Cristina Birceanu" w:date="2018-12-10T12:20:00Z">
              <w:r w:rsidDel="00D8649A">
                <w:rPr>
                  <w:rFonts w:ascii="Arial"/>
                </w:rPr>
                <w:delText>2,179,827</w:delText>
              </w:r>
            </w:del>
            <w:ins w:id="21" w:author="Cristina Birceanu" w:date="2018-12-10T12:20:00Z">
              <w:r w:rsidR="00D8649A">
                <w:rPr>
                  <w:rFonts w:ascii="Arial"/>
                </w:rPr>
                <w:t>2,181,312</w:t>
              </w:r>
            </w:ins>
            <w:r>
              <w:rPr>
                <w:rFonts w:ascii="Arial"/>
              </w:rPr>
              <w:t xml:space="preserve"> recovered from customers who were Class B for the entire period from January 2017 to December 2017</w:t>
            </w:r>
          </w:p>
        </w:tc>
        <w:tc>
          <w:tcPr>
            <w:tcW w:w="2515" w:type="dxa"/>
            <w:tcBorders>
              <w:top w:val="nil"/>
            </w:tcBorders>
          </w:tcPr>
          <w:p w14:paraId="35EC76FA" w14:textId="77777777" w:rsidR="007631D7" w:rsidRDefault="007631D7">
            <w:pPr>
              <w:pStyle w:val="TableParagraph"/>
              <w:rPr>
                <w:rFonts w:ascii="Arial"/>
                <w:b/>
                <w:sz w:val="21"/>
              </w:rPr>
            </w:pPr>
          </w:p>
          <w:p w14:paraId="4B9D1243" w14:textId="77777777" w:rsidR="007631D7" w:rsidRDefault="00B575BC">
            <w:pPr>
              <w:pStyle w:val="TableParagraph"/>
              <w:spacing w:before="1"/>
              <w:ind w:left="121" w:right="121"/>
              <w:jc w:val="center"/>
              <w:rPr>
                <w:rFonts w:ascii="Arial"/>
              </w:rPr>
            </w:pPr>
            <w:r>
              <w:rPr>
                <w:rFonts w:ascii="Arial"/>
              </w:rPr>
              <w:t>per kWh rate rider</w:t>
            </w:r>
          </w:p>
        </w:tc>
      </w:tr>
      <w:tr w:rsidR="007631D7" w14:paraId="3C9D35EC" w14:textId="77777777">
        <w:trPr>
          <w:trHeight w:hRule="exact" w:val="756"/>
        </w:trPr>
        <w:tc>
          <w:tcPr>
            <w:tcW w:w="6727" w:type="dxa"/>
          </w:tcPr>
          <w:p w14:paraId="1A893002" w14:textId="77777777" w:rsidR="007631D7" w:rsidRDefault="00B575BC">
            <w:pPr>
              <w:pStyle w:val="TableParagraph"/>
              <w:spacing w:before="117"/>
              <w:ind w:left="103" w:right="297"/>
              <w:rPr>
                <w:rFonts w:ascii="Arial"/>
              </w:rPr>
            </w:pPr>
            <w:r>
              <w:rPr>
                <w:rFonts w:ascii="Arial"/>
              </w:rPr>
              <w:t>$</w:t>
            </w:r>
            <w:del w:id="22" w:author="Cristina Birceanu" w:date="2018-12-10T12:21:00Z">
              <w:r w:rsidDel="00D8649A">
                <w:rPr>
                  <w:rFonts w:ascii="Arial"/>
                </w:rPr>
                <w:delText>1,038,438</w:delText>
              </w:r>
            </w:del>
            <w:ins w:id="23" w:author="Cristina Birceanu" w:date="2018-12-10T12:21:00Z">
              <w:r w:rsidR="00D8649A">
                <w:rPr>
                  <w:rFonts w:ascii="Arial"/>
                </w:rPr>
                <w:t>1,039,145</w:t>
              </w:r>
            </w:ins>
            <w:r>
              <w:rPr>
                <w:rFonts w:ascii="Arial"/>
              </w:rPr>
              <w:t xml:space="preserve"> from customers formerly in Class B during the period January  2017 to June 2017 who were reclassified to Class A</w:t>
            </w:r>
          </w:p>
        </w:tc>
        <w:tc>
          <w:tcPr>
            <w:tcW w:w="2515" w:type="dxa"/>
          </w:tcPr>
          <w:p w14:paraId="1C03700E" w14:textId="77777777" w:rsidR="007631D7" w:rsidRDefault="007631D7">
            <w:pPr>
              <w:pStyle w:val="TableParagraph"/>
              <w:spacing w:before="7"/>
              <w:rPr>
                <w:rFonts w:ascii="Arial"/>
                <w:b/>
                <w:sz w:val="20"/>
              </w:rPr>
            </w:pPr>
          </w:p>
          <w:p w14:paraId="4AEE8CD2" w14:textId="77777777" w:rsidR="007631D7" w:rsidRDefault="00B575BC">
            <w:pPr>
              <w:pStyle w:val="TableParagraph"/>
              <w:ind w:left="121" w:right="121"/>
              <w:jc w:val="center"/>
              <w:rPr>
                <w:rFonts w:ascii="Arial"/>
                <w:sz w:val="14"/>
              </w:rPr>
            </w:pPr>
            <w:r>
              <w:rPr>
                <w:rFonts w:ascii="Arial"/>
              </w:rPr>
              <w:t>12 equal installments</w:t>
            </w:r>
            <w:hyperlink w:anchor="_bookmark11" w:history="1">
              <w:r>
                <w:rPr>
                  <w:rFonts w:ascii="Arial"/>
                  <w:position w:val="8"/>
                  <w:sz w:val="14"/>
                </w:rPr>
                <w:t>11</w:t>
              </w:r>
            </w:hyperlink>
          </w:p>
        </w:tc>
      </w:tr>
    </w:tbl>
    <w:p w14:paraId="762A6C35" w14:textId="77777777" w:rsidR="007631D7" w:rsidRDefault="007631D7">
      <w:pPr>
        <w:pStyle w:val="BodyText"/>
        <w:rPr>
          <w:b/>
          <w:sz w:val="26"/>
        </w:rPr>
      </w:pPr>
    </w:p>
    <w:p w14:paraId="54862669" w14:textId="77777777" w:rsidR="007631D7" w:rsidRDefault="00B575BC">
      <w:pPr>
        <w:pStyle w:val="BodyText"/>
        <w:spacing w:before="215" w:line="276" w:lineRule="auto"/>
        <w:ind w:left="140" w:right="198"/>
      </w:pPr>
      <w:r>
        <w:t>The balance of the Group 1 accounts includes ($1,7</w:t>
      </w:r>
      <w:del w:id="24" w:author="Cristina Birceanu" w:date="2018-12-10T12:21:00Z">
        <w:r w:rsidDel="00D8649A">
          <w:delText>88</w:delText>
        </w:r>
      </w:del>
      <w:ins w:id="25" w:author="Cristina Birceanu" w:date="2018-12-10T12:21:00Z">
        <w:r w:rsidR="00D8649A">
          <w:t>95</w:t>
        </w:r>
      </w:ins>
      <w:r>
        <w:t>) for the recovery of Capacity Based Recovery (CBR) charges for Class B customers related to the IESO's wholesale energy market for Capacity Based Recovery program. Distributors paid CBR charges to the IESO in 2016 and recorded these to a dedicated sub-account. The disposition of this sub-account is impacted by whether or not a distributor had any customers who were part of Class A during the period from January 2017 to December 2017. The disposition is also impacted by whether or not the Class B CBR rate riders in the 2019 IRM Rate Generator Model</w:t>
      </w:r>
      <w:hyperlink w:anchor="_bookmark12" w:history="1">
        <w:r>
          <w:rPr>
            <w:position w:val="8"/>
            <w:sz w:val="16"/>
          </w:rPr>
          <w:t>12</w:t>
        </w:r>
      </w:hyperlink>
      <w:r>
        <w:rPr>
          <w:position w:val="8"/>
          <w:sz w:val="16"/>
        </w:rPr>
        <w:t xml:space="preserve"> </w:t>
      </w:r>
      <w:r>
        <w:t>rounds to zero at the fourth decimal place in one or more rate</w:t>
      </w:r>
      <w:r>
        <w:rPr>
          <w:spacing w:val="-5"/>
        </w:rPr>
        <w:t xml:space="preserve"> </w:t>
      </w:r>
      <w:r>
        <w:t>classes.</w:t>
      </w:r>
    </w:p>
    <w:p w14:paraId="397C7F68" w14:textId="77777777" w:rsidR="007631D7" w:rsidRDefault="00B575BC">
      <w:pPr>
        <w:pStyle w:val="BodyText"/>
        <w:spacing w:before="199" w:line="276" w:lineRule="auto"/>
        <w:ind w:left="140" w:right="208"/>
      </w:pPr>
      <w:r>
        <w:t>Guelph Hydro had Class A customers during the period from January, 2017 to December, 2017 but the CBR Class B rate riders calculated rounded to zero at the fourth decimal place in one or more of the rate classes. In this event, the entire Account 1580 sub-account CBR Class B except for the amount allocated to the Class A transitional customers is added to the Account 1580 WMS control account to be disposed through the general purpose Group 1 Deferral and Variance Account.</w:t>
      </w:r>
    </w:p>
    <w:p w14:paraId="78309CE2" w14:textId="77777777" w:rsidR="007631D7" w:rsidRDefault="00B575BC">
      <w:pPr>
        <w:pStyle w:val="BodyText"/>
        <w:spacing w:before="199" w:line="276" w:lineRule="auto"/>
        <w:ind w:left="140" w:right="541"/>
      </w:pPr>
      <w:r>
        <w:t>The remaining Group 1 accounts being sought for disposition, through the general Deferral and Variance Account rate rider, include the following flow through variance accounts: Low Voltage Charges, Smart Meter Entity Charges, Wholesale Market Service Charges, Retail Transmission Service Charges, and Commodity Power Charges. These Group 1 accounts have a total debit balance of $1,60</w:t>
      </w:r>
      <w:del w:id="26" w:author="Cristina Birceanu" w:date="2018-12-10T12:22:00Z">
        <w:r w:rsidDel="00D8649A">
          <w:delText>5,445</w:delText>
        </w:r>
      </w:del>
      <w:ins w:id="27" w:author="Cristina Birceanu" w:date="2018-12-10T12:22:00Z">
        <w:r w:rsidR="00D8649A">
          <w:t>6,551</w:t>
        </w:r>
      </w:ins>
      <w:r>
        <w:t>, which</w:t>
      </w:r>
    </w:p>
    <w:p w14:paraId="7BFF7DB6" w14:textId="77777777" w:rsidR="007631D7" w:rsidRDefault="004E4534">
      <w:pPr>
        <w:pStyle w:val="BodyText"/>
        <w:spacing w:before="2"/>
        <w:rPr>
          <w:sz w:val="22"/>
        </w:rPr>
      </w:pPr>
      <w:r>
        <w:pict w14:anchorId="11552998">
          <v:line id="_x0000_s1070" style="position:absolute;z-index:251641856;mso-wrap-distance-left:0;mso-wrap-distance-right:0;mso-position-horizontal-relative:page" from="1in,15.1pt" to="3in,15.1pt" strokeweight=".72pt">
            <w10:wrap type="topAndBottom" anchorx="page"/>
          </v:line>
        </w:pict>
      </w:r>
    </w:p>
    <w:p w14:paraId="1386B9D0" w14:textId="77777777" w:rsidR="007631D7" w:rsidRDefault="00B575BC">
      <w:pPr>
        <w:spacing w:before="71"/>
        <w:ind w:left="140"/>
        <w:rPr>
          <w:rFonts w:ascii="Arial" w:hAnsi="Arial"/>
          <w:sz w:val="20"/>
        </w:rPr>
      </w:pPr>
      <w:bookmarkStart w:id="28" w:name="_bookmark11"/>
      <w:bookmarkEnd w:id="28"/>
      <w:r>
        <w:rPr>
          <w:rFonts w:ascii="Arial" w:hAnsi="Arial"/>
          <w:position w:val="6"/>
          <w:sz w:val="13"/>
        </w:rPr>
        <w:t xml:space="preserve">11 </w:t>
      </w:r>
      <w:r>
        <w:rPr>
          <w:rFonts w:ascii="Arial" w:hAnsi="Arial"/>
          <w:sz w:val="20"/>
        </w:rPr>
        <w:t>2019 IRM Rate Generator Model, Tab 6.1a “GA Allocation”</w:t>
      </w:r>
    </w:p>
    <w:p w14:paraId="32931C6E" w14:textId="77777777" w:rsidR="007631D7" w:rsidRDefault="00B575BC">
      <w:pPr>
        <w:ind w:left="140"/>
        <w:rPr>
          <w:rFonts w:ascii="Arial" w:hAnsi="Arial"/>
          <w:sz w:val="20"/>
        </w:rPr>
      </w:pPr>
      <w:bookmarkStart w:id="29" w:name="_bookmark12"/>
      <w:bookmarkEnd w:id="29"/>
      <w:r>
        <w:rPr>
          <w:rFonts w:ascii="Arial" w:hAnsi="Arial"/>
          <w:position w:val="6"/>
          <w:sz w:val="13"/>
        </w:rPr>
        <w:lastRenderedPageBreak/>
        <w:t xml:space="preserve">12 </w:t>
      </w:r>
      <w:r>
        <w:rPr>
          <w:rFonts w:ascii="Arial" w:hAnsi="Arial"/>
          <w:sz w:val="20"/>
        </w:rPr>
        <w:t>2019 IRM Rate Generator Model, Tab 6.2 “CBR B”</w:t>
      </w:r>
    </w:p>
    <w:p w14:paraId="50B686D2" w14:textId="77777777" w:rsidR="007631D7" w:rsidRDefault="007631D7">
      <w:pPr>
        <w:rPr>
          <w:rFonts w:ascii="Arial" w:hAnsi="Arial"/>
          <w:sz w:val="20"/>
        </w:rPr>
        <w:sectPr w:rsidR="007631D7">
          <w:pgSz w:w="12240" w:h="15840"/>
          <w:pgMar w:top="1200" w:right="1300" w:bottom="1340" w:left="1300" w:header="724" w:footer="1149" w:gutter="0"/>
          <w:cols w:space="720"/>
        </w:sectPr>
      </w:pPr>
    </w:p>
    <w:p w14:paraId="055EFE7C" w14:textId="77777777" w:rsidR="007631D7" w:rsidRDefault="007631D7">
      <w:pPr>
        <w:pStyle w:val="BodyText"/>
        <w:spacing w:before="9"/>
        <w:rPr>
          <w:sz w:val="15"/>
        </w:rPr>
      </w:pPr>
    </w:p>
    <w:p w14:paraId="28558682" w14:textId="77777777" w:rsidR="007631D7" w:rsidRDefault="00B575BC">
      <w:pPr>
        <w:pStyle w:val="BodyText"/>
        <w:spacing w:before="92" w:line="276" w:lineRule="auto"/>
        <w:ind w:left="140" w:right="183"/>
        <w:jc w:val="both"/>
      </w:pPr>
      <w:r>
        <w:t>results in a charge to customers. Account 1595 sub-account (2016) has a debit balance of $74</w:t>
      </w:r>
      <w:del w:id="30" w:author="Cristina Birceanu" w:date="2018-12-10T12:23:00Z">
        <w:r w:rsidDel="00D8649A">
          <w:delText>7,422</w:delText>
        </w:r>
      </w:del>
      <w:ins w:id="31" w:author="Cristina Birceanu" w:date="2018-12-10T12:23:00Z">
        <w:r w:rsidR="00D8649A">
          <w:t>8,159</w:t>
        </w:r>
      </w:ins>
      <w:r>
        <w:t>, which Guelph Hydro is requesting to dispose through a separate rate rider to it</w:t>
      </w:r>
      <w:del w:id="32" w:author="Cristina Birceanu" w:date="2018-12-10T12:23:00Z">
        <w:r w:rsidDel="007B4C9E">
          <w:delText>’</w:delText>
        </w:r>
      </w:del>
      <w:r>
        <w:t>s non-RPP customers excluding Wholesale Market Par</w:t>
      </w:r>
      <w:ins w:id="33" w:author="Cristina Birceanu" w:date="2018-12-10T12:23:00Z">
        <w:r w:rsidR="007B4C9E">
          <w:t>ti</w:t>
        </w:r>
      </w:ins>
      <w:r>
        <w:t>cipants (WMPs) of record as of December 31, 2016.</w:t>
      </w:r>
    </w:p>
    <w:p w14:paraId="7415EA30" w14:textId="77777777" w:rsidR="007631D7" w:rsidRDefault="004E4534">
      <w:pPr>
        <w:spacing w:before="197" w:line="273" w:lineRule="auto"/>
        <w:ind w:left="140" w:right="181"/>
        <w:rPr>
          <w:rFonts w:ascii="Arial" w:hAnsi="Arial"/>
          <w:sz w:val="16"/>
        </w:rPr>
      </w:pPr>
      <w:r>
        <w:pict w14:anchorId="0B296851">
          <v:shape id="_x0000_s1069" style="position:absolute;left:0;text-align:left;margin-left:101.65pt;margin-top:65.1pt;width:367.75pt;height:388.5pt;z-index:-251656192;mso-position-horizontal-relative:page" coordorigin="2033,1302" coordsize="7355,7770" o:spt="100" adj="0,,0" path="m4817,8139r-8,-88l4792,7960r-18,-65l4751,7828r-27,-69l4693,7690r-37,-71l4615,7546r-46,-74l4530,7415r-25,-36l4505,8079r-3,76l4489,8229r-24,71l4429,8369r-48,68l4320,8504r-187,187l2412,6971r186,-186l2669,6721r73,-49l2817,6636r77,-20l2972,6608r80,1l3135,6620r84,22l3288,6667r70,31l3429,6733r71,42l3572,6823r61,45l3693,6915r61,49l3814,7017r60,55l3934,7130r63,64l4055,7257r56,61l4162,7378r48,58l4254,7494r40,56l4345,7627r43,75l4425,7776r29,71l4478,7916r19,83l4505,8079r,-700l4489,7356r-45,-59l4396,7237r-50,-61l4292,7115r-56,-63l4176,6990r-62,-64l4052,6865r-62,-57l3928,6753r-61,-53l3806,6651r-57,-43l3745,6605r-61,-44l3624,6521r-79,-49l3466,6429r-78,-38l3311,6359r-76,-27l3160,6309r-88,-18l2986,6282r-85,-1l2819,6288r-80,14l2674,6322r-64,27l2547,6383r-62,42l2424,6474r-60,56l2053,6841r-10,14l2036,6871r-3,20l2033,6913r7,26l2054,6967r22,30l2105,7029,4077,9000r32,30l4138,9051r28,14l4191,9070r23,2l4234,9069r16,-7l4264,9052r291,-291l4610,8702r9,-11l4659,8641r43,-61l4737,8517r29,-64l4788,8388r19,-81l4816,8224r1,-85m6431,6868r-1,-9l6420,6841r-7,-10l6405,6823r-8,-8l6387,6807r-12,-9l6361,6788r-17,-12l6256,6721,5732,6409r-53,-32l5595,6327r-49,-28l5454,6250r-43,-22l5369,6208r-39,-17l5291,6176r-37,-12l5219,6154r-35,-8l5159,6141r-9,-2l5119,6136r-31,-1l5058,6137r-29,4l5041,6094r8,-48l5053,5997r2,-49l5053,5899r-7,-50l5036,5798r-15,-52l5002,5695r-22,-52l4952,5591r-33,-54l4882,5484r-43,-54l4792,5376r-11,-11l4781,5963r-4,41l4767,6045r-15,40l4731,6124r-27,38l4671,6199r-179,178l3748,5632r154,-154l3928,5453r24,-23l3974,5411r21,-16l4014,5382r19,-11l4052,5361r19,-8l4133,5336r62,-4l4258,5340r62,20l4384,5392r63,41l4512,5484r65,61l4615,5585r35,40l4681,5667r28,42l4733,5752r19,43l4766,5837r9,42l4781,5921r,42l4781,5365r-31,-33l4739,5321r-57,-55l4624,5215r-58,-44l4509,5131r-58,-34l4394,5068r-58,-23l4279,5026r-57,-14l4166,5005r-56,-2l4056,5006r-55,10l3948,5031r-52,21l3844,5077r-16,12l3810,5102r-37,27l3753,5146r-22,20l3708,5188r-26,24l3390,5504r-10,14l3373,5534r-3,20l3371,5575r6,27l3391,5630r22,30l3442,5692,5497,7747r10,7l5527,7762r9,l5547,7759r10,-3l5567,7752r10,-4l5588,7742r10,-8l5610,7725r12,-11l5635,7702r12,-13l5658,7676r10,-12l5676,7654r5,-11l5686,7633r3,-9l5691,7614r3,-10l5695,7594r-4,-10l5687,7574r-7,-10l4730,6615r122,-122l4884,6464r33,-22l4952,6425r36,-11l5026,6410r40,-1l5107,6412r42,9l5194,6433r45,16l5287,6468r48,23l5385,6518r51,28l5490,6577r55,33l6204,7012r12,7l6227,7024r10,4l6248,7034r12,1l6273,7033r10,-2l6294,7028r10,-5l6314,7016r10,-8l6336,6999r12,-11l6362,6975r14,-15l6389,6945r11,-13l6409,6921r7,-11l6422,6900r4,-10l6429,6881r2,-13m7735,5575r-1,-10l7730,5554r-5,-11l7717,5532r-10,-11l7693,5510r-16,-12l7659,5485r-22,-15l7366,5297r-68,-43l6575,4797r,314l6098,5588,5909,5297r-28,-43l5319,4383r-86,-133l5234,4249r1341,862l6575,4797,5707,4249,5123,3877r-11,-6l5101,3865r-11,-5l5079,3857r-10,-2l5059,3855r-9,1l5039,3859r-11,4l5017,3869r-12,7l4993,3885r-13,11l4966,3909r-15,14l4920,3955r-14,13l4894,3981r-9,12l4876,4005r-7,11l4864,4027r-3,10l4858,4048r-1,9l4857,4067r2,9l4863,4087r4,10l4872,4108r7,11l5008,4322r590,932l5626,5297r845,1336l6486,6654r13,19l6511,6688r12,13l6534,6712r11,8l6556,6726r10,3l6576,6731r11,-2l6598,6725r13,-6l6622,6710r13,-11l6649,6687r15,-14l6678,6658r12,-14l6701,6632r8,-12l6716,6610r5,-10l6725,6590r1,-10l6727,6568r1,-10l6722,6546r-3,-10l6713,6524r-8,-12l6328,5932r-42,-64l6566,5588r291,-291l7513,5718r13,7l7538,5730r20,7l7568,5738r10,-4l7587,5732r10,-4l7607,5723r11,-8l7630,5705r12,-11l7656,5680r16,-16l7688,5648r13,-14l7712,5620r10,-12l7729,5597r4,-11l7735,5575t398,-409l8132,5157r-5,-12l8123,5135r-6,-8l7188,4198r244,-245l7669,3717r1,-8l7670,3699r-1,-10l7666,3678r-7,-13l7654,3655r-7,-11l7639,3632r-10,-12l7618,3607r-12,-13l7592,3579r-16,-16l7559,3546r-16,-15l7528,3517r-13,-12l7502,3496r-11,-8l7481,3482r-10,-5l7460,3472r-12,-3l7439,3468r-9,2l7424,3473r-480,480l6192,3202r508,-509l6703,2687r,-10l6702,2668r-2,-12l6692,2643r-5,-10l6681,2622r-9,-12l6662,2598r-11,-13l6638,2571r-14,-15l6608,2539r-16,-15l6576,2509r-14,-13l6548,2484r-12,-11l6523,2465r-11,-7l6501,2452r-13,-7l6477,2442r-10,-1l6457,2441r-6,3l5828,3067r-10,13l5811,3097r-4,19l5808,3138r7,26l5829,3192r21,30l5880,3254,7935,5309r8,6l7953,5319r11,5l7974,5325r11,-4l7994,5319r10,-4l8014,5310r11,-6l8036,5296r11,-9l8060,5276r12,-12l8085,5251r11,-12l8105,5227r8,-11l8119,5205r4,-9l8127,5186r2,-9l8133,5166m9387,3912r,-10l9379,3882r-7,-9l7629,2130,7446,1947r392,-391l7842,1549r,-11l7841,1529r-3,-11l7831,1504r-5,-9l7819,1484r-9,-11l7800,1460r-11,-13l7776,1433r-15,-15l7746,1402r-17,-16l7714,1372r-15,-14l7686,1346r-13,-10l7661,1327r-11,-8l7640,1313r-14,-7l7615,1303r-9,-1l7595,1303r-6,3l6623,2272r-4,7l6620,2288r,11l6623,2309r8,13l6637,2333r7,11l6653,2356r11,12l6675,2382r13,15l6703,2413r15,16l6735,2445r15,14l6764,2472r14,10l6790,2492r12,9l6812,2508r23,13l6845,2524r11,l6865,2525r7,-4l7264,2130,9189,4055r10,8l9209,4066r10,4l9228,4071r11,-4l9248,4064r10,-3l9269,4056r11,-6l9290,4042r12,-9l9314,4022r13,-12l9339,3997r11,-13l9360,3973r8,-11l9373,3951r5,-10l9381,3932r2,-10l9387,3912e" fillcolor="#c1c1c1" stroked="f">
            <v:fill opacity="32896f"/>
            <v:stroke joinstyle="round"/>
            <v:formulas/>
            <v:path arrowok="t" o:connecttype="segments"/>
            <w10:wrap anchorx="page"/>
          </v:shape>
        </w:pict>
      </w:r>
      <w:r w:rsidR="00B575BC">
        <w:rPr>
          <w:rFonts w:ascii="Arial" w:hAnsi="Arial"/>
          <w:sz w:val="24"/>
        </w:rPr>
        <w:t xml:space="preserve">The balances proposed for disposition reconcile with the amounts reported as part of the OEB's </w:t>
      </w:r>
      <w:r w:rsidR="00B575BC">
        <w:rPr>
          <w:rFonts w:ascii="Arial" w:hAnsi="Arial"/>
          <w:i/>
          <w:sz w:val="24"/>
        </w:rPr>
        <w:t>Electricity Reporting and Record-Keeping Requirements.</w:t>
      </w:r>
      <w:hyperlink w:anchor="_bookmark13" w:history="1">
        <w:r w:rsidR="00B575BC">
          <w:rPr>
            <w:rFonts w:ascii="Arial" w:hAnsi="Arial"/>
            <w:position w:val="8"/>
            <w:sz w:val="16"/>
          </w:rPr>
          <w:t>13</w:t>
        </w:r>
      </w:hyperlink>
      <w:r w:rsidR="00B575BC">
        <w:rPr>
          <w:rFonts w:ascii="Arial" w:hAnsi="Arial"/>
          <w:position w:val="8"/>
          <w:sz w:val="16"/>
        </w:rPr>
        <w:t xml:space="preserve"> </w:t>
      </w:r>
      <w:r w:rsidR="00B575BC">
        <w:rPr>
          <w:rFonts w:ascii="Arial" w:hAnsi="Arial"/>
          <w:sz w:val="24"/>
        </w:rPr>
        <w:t>Guelph Hydro further notes that its proposal for a one-year disposition period is in accordance with the OEB’s policy.</w:t>
      </w:r>
      <w:hyperlink w:anchor="_bookmark14" w:history="1">
        <w:r w:rsidR="00B575BC">
          <w:rPr>
            <w:rFonts w:ascii="Arial" w:hAnsi="Arial"/>
            <w:position w:val="8"/>
            <w:sz w:val="16"/>
          </w:rPr>
          <w:t>14</w:t>
        </w:r>
      </w:hyperlink>
    </w:p>
    <w:p w14:paraId="07C61FCA" w14:textId="77777777" w:rsidR="007631D7" w:rsidRDefault="00B575BC">
      <w:pPr>
        <w:pStyle w:val="BodyText"/>
        <w:spacing w:before="201" w:line="273" w:lineRule="auto"/>
        <w:ind w:left="140" w:right="502"/>
        <w:rPr>
          <w:sz w:val="16"/>
        </w:rPr>
      </w:pPr>
      <w:r>
        <w:t>Earlier this year, the OEB suspended its approvals of Group 1 rate riders on a final basis. As stated in its letter to the sector dated July 20, 2018, the OEB will determine whether the riders will be approved on an interim basis or not approved at all (i.e. no disposition of account balances) on a case by case basis until further notice.</w:t>
      </w:r>
      <w:hyperlink w:anchor="_bookmark15" w:history="1">
        <w:r>
          <w:rPr>
            <w:position w:val="8"/>
            <w:sz w:val="16"/>
          </w:rPr>
          <w:t>15</w:t>
        </w:r>
      </w:hyperlink>
    </w:p>
    <w:p w14:paraId="56BE2EAC" w14:textId="77777777" w:rsidR="007631D7" w:rsidRDefault="00B575BC">
      <w:pPr>
        <w:pStyle w:val="BodyText"/>
        <w:spacing w:before="201" w:line="276" w:lineRule="auto"/>
        <w:ind w:left="139" w:right="196"/>
      </w:pPr>
      <w:r>
        <w:t>OEB staff discussed matters with Guelph Hydro relating to assessing three deferral and variance accounts: Account 1580 Retail Settlement Variance Account (RSVA) Wholesale Market Service Charges (WMSC), Account 1595 sub-account (2016), and Account 1589 – RSVA GA.</w:t>
      </w:r>
    </w:p>
    <w:p w14:paraId="59114F5B" w14:textId="77777777" w:rsidR="007631D7" w:rsidRDefault="007631D7">
      <w:pPr>
        <w:pStyle w:val="BodyText"/>
      </w:pPr>
    </w:p>
    <w:p w14:paraId="081E2BDB" w14:textId="77777777" w:rsidR="007631D7" w:rsidRDefault="00B575BC">
      <w:pPr>
        <w:pStyle w:val="BodyText"/>
        <w:spacing w:before="1" w:line="276" w:lineRule="auto"/>
        <w:ind w:left="140" w:right="168"/>
      </w:pPr>
      <w:r>
        <w:t>First, Guelph Hydro advised of an accounting misallocation regarding the Renewable Generation Connection Rate Protection (RGCRP) payment amounts under O. Reg. 330/09 received from the IESO. Upon staff’s inquiry, Guelph Hydro discovered that it had incorrectly recorded the 2017 RGCRP payments of $69,504 to Account 1580 WMSC. Guelph Hydro stated that it had been receiving annual RGCRP payments from the IESO since 2012 in relation to renewable energy generation (REG) investments it expected to make. Guelph Hydro also verified that it had not recorded any net capital REG expenditures in its Property, Plant and Equipment (PP&amp;E) accounts since all costs it incurred were fully recovered through capital contributions from its customers.</w:t>
      </w:r>
    </w:p>
    <w:p w14:paraId="08852337" w14:textId="77777777" w:rsidR="007631D7" w:rsidRDefault="00B575BC">
      <w:pPr>
        <w:pStyle w:val="BodyText"/>
        <w:spacing w:line="276" w:lineRule="auto"/>
        <w:ind w:left="140" w:right="328"/>
      </w:pPr>
      <w:r>
        <w:t>Therefore, Guelph Hydro indicated that it would be returning the funding received from the IESO for RGCRP since it did not require the funding as it incurred no net capital expenditures for its REG investments.</w:t>
      </w:r>
    </w:p>
    <w:p w14:paraId="76A4A05C" w14:textId="77777777" w:rsidR="007631D7" w:rsidRDefault="007631D7">
      <w:pPr>
        <w:pStyle w:val="BodyText"/>
        <w:spacing w:before="6"/>
        <w:rPr>
          <w:sz w:val="27"/>
        </w:rPr>
      </w:pPr>
    </w:p>
    <w:p w14:paraId="24A8F025" w14:textId="77777777" w:rsidR="007631D7" w:rsidRDefault="00B575BC">
      <w:pPr>
        <w:pStyle w:val="BodyText"/>
        <w:spacing w:line="276" w:lineRule="auto"/>
        <w:ind w:left="140" w:right="194"/>
      </w:pPr>
      <w:r>
        <w:t>Since Guelph Hydro previously disposed of the 2016 Group 1 accounts on a final basis, it requested to make a principal adjustment and credit the balance, of Account 1580 RSVA WMSC for the 2017 RGCRP amount of $69,504, that it had received. Guelph</w:t>
      </w:r>
    </w:p>
    <w:p w14:paraId="001185B3" w14:textId="77777777" w:rsidR="007631D7" w:rsidRDefault="007631D7">
      <w:pPr>
        <w:pStyle w:val="BodyText"/>
        <w:rPr>
          <w:sz w:val="20"/>
        </w:rPr>
      </w:pPr>
    </w:p>
    <w:p w14:paraId="3B42D7BA" w14:textId="77777777" w:rsidR="007631D7" w:rsidRDefault="007631D7">
      <w:pPr>
        <w:pStyle w:val="BodyText"/>
        <w:rPr>
          <w:sz w:val="20"/>
        </w:rPr>
      </w:pPr>
    </w:p>
    <w:p w14:paraId="0E5AE127" w14:textId="77777777" w:rsidR="007631D7" w:rsidRDefault="004E4534">
      <w:pPr>
        <w:pStyle w:val="BodyText"/>
        <w:spacing w:before="4"/>
        <w:rPr>
          <w:sz w:val="10"/>
        </w:rPr>
      </w:pPr>
      <w:r>
        <w:pict w14:anchorId="4E939276">
          <v:line id="_x0000_s1068" style="position:absolute;z-index:251642880;mso-wrap-distance-left:0;mso-wrap-distance-right:0;mso-position-horizontal-relative:page" from="1in,8.3pt" to="3in,8.3pt" strokeweight=".72pt">
            <w10:wrap type="topAndBottom" anchorx="page"/>
          </v:line>
        </w:pict>
      </w:r>
    </w:p>
    <w:p w14:paraId="4F7C4978" w14:textId="77777777" w:rsidR="007631D7" w:rsidRDefault="00B575BC">
      <w:pPr>
        <w:spacing w:before="71"/>
        <w:ind w:left="140"/>
        <w:rPr>
          <w:rFonts w:ascii="Arial"/>
          <w:sz w:val="20"/>
        </w:rPr>
      </w:pPr>
      <w:bookmarkStart w:id="34" w:name="_bookmark13"/>
      <w:bookmarkEnd w:id="34"/>
      <w:r>
        <w:rPr>
          <w:rFonts w:ascii="Arial"/>
          <w:position w:val="6"/>
          <w:sz w:val="13"/>
        </w:rPr>
        <w:t xml:space="preserve">13 </w:t>
      </w:r>
      <w:r>
        <w:rPr>
          <w:rFonts w:ascii="Arial"/>
          <w:sz w:val="20"/>
        </w:rPr>
        <w:t>Electricity Reporting and Record Keeping Requirements, Version dated May 3, 2016</w:t>
      </w:r>
    </w:p>
    <w:p w14:paraId="6E1B5230" w14:textId="77777777" w:rsidR="007631D7" w:rsidRDefault="00B575BC">
      <w:pPr>
        <w:ind w:left="139" w:right="1130"/>
        <w:rPr>
          <w:rFonts w:ascii="Arial" w:hAnsi="Arial"/>
          <w:sz w:val="20"/>
        </w:rPr>
      </w:pPr>
      <w:bookmarkStart w:id="35" w:name="_bookmark14"/>
      <w:bookmarkEnd w:id="35"/>
      <w:r>
        <w:rPr>
          <w:rFonts w:ascii="Arial" w:hAnsi="Arial"/>
          <w:position w:val="6"/>
          <w:sz w:val="13"/>
        </w:rPr>
        <w:t xml:space="preserve">14 </w:t>
      </w:r>
      <w:r>
        <w:rPr>
          <w:rFonts w:ascii="Arial" w:hAnsi="Arial"/>
          <w:sz w:val="20"/>
        </w:rPr>
        <w:t>Report of the OEB – “Electricity Distributors’ Deferral and Variance Account Review Initiative (EDDVAR).” EB-2008-0046, July 31, 2009.</w:t>
      </w:r>
    </w:p>
    <w:p w14:paraId="292CF439" w14:textId="77777777" w:rsidR="007631D7" w:rsidRDefault="00B575BC">
      <w:pPr>
        <w:ind w:left="139" w:right="988"/>
        <w:rPr>
          <w:rFonts w:ascii="Arial" w:hAnsi="Arial"/>
          <w:sz w:val="20"/>
        </w:rPr>
      </w:pPr>
      <w:bookmarkStart w:id="36" w:name="_bookmark15"/>
      <w:bookmarkEnd w:id="36"/>
      <w:r>
        <w:rPr>
          <w:rFonts w:ascii="Arial" w:hAnsi="Arial"/>
          <w:position w:val="6"/>
          <w:sz w:val="13"/>
        </w:rPr>
        <w:t xml:space="preserve">15 </w:t>
      </w:r>
      <w:r>
        <w:rPr>
          <w:rFonts w:ascii="Arial" w:hAnsi="Arial"/>
          <w:sz w:val="20"/>
        </w:rPr>
        <w:t>OEB letter to all rate-regulated licensed electricity distributors, Re: OEB’s Plan to Standardize Processes to Improve Accuracy of Commodity Pass-Through Variance Accounts, July 20, 2018.</w:t>
      </w:r>
    </w:p>
    <w:p w14:paraId="3CA2010E" w14:textId="77777777" w:rsidR="007631D7" w:rsidRDefault="007631D7">
      <w:pPr>
        <w:rPr>
          <w:rFonts w:ascii="Arial" w:hAnsi="Arial"/>
          <w:sz w:val="20"/>
        </w:rPr>
        <w:sectPr w:rsidR="007631D7">
          <w:pgSz w:w="12240" w:h="15840"/>
          <w:pgMar w:top="1200" w:right="1300" w:bottom="1340" w:left="1300" w:header="724" w:footer="1149" w:gutter="0"/>
          <w:cols w:space="720"/>
        </w:sectPr>
      </w:pPr>
    </w:p>
    <w:p w14:paraId="2E0F4177" w14:textId="77777777" w:rsidR="007631D7" w:rsidRDefault="007631D7">
      <w:pPr>
        <w:pStyle w:val="BodyText"/>
        <w:spacing w:before="9"/>
        <w:rPr>
          <w:sz w:val="15"/>
        </w:rPr>
      </w:pPr>
    </w:p>
    <w:p w14:paraId="1A4F41BB" w14:textId="77777777" w:rsidR="007631D7" w:rsidRDefault="00B575BC">
      <w:pPr>
        <w:pStyle w:val="BodyText"/>
        <w:spacing w:before="92" w:line="276" w:lineRule="auto"/>
        <w:ind w:left="140" w:right="1355"/>
      </w:pPr>
      <w:r>
        <w:t xml:space="preserve">Hydro further advised that it was seeking approval to return, to the IESO, the accumulated RGCRP amounts it had received </w:t>
      </w:r>
      <w:ins w:id="37" w:author="Cristina Birceanu" w:date="2018-12-10T15:30:00Z">
        <w:r w:rsidR="002D1839">
          <w:t xml:space="preserve">in certain years for the period </w:t>
        </w:r>
      </w:ins>
      <w:r>
        <w:t>from 2012 to 2018.</w:t>
      </w:r>
    </w:p>
    <w:p w14:paraId="6D99720E" w14:textId="77777777" w:rsidR="007631D7" w:rsidRDefault="007631D7">
      <w:pPr>
        <w:pStyle w:val="BodyText"/>
        <w:spacing w:before="8"/>
        <w:rPr>
          <w:sz w:val="27"/>
        </w:rPr>
      </w:pPr>
    </w:p>
    <w:p w14:paraId="32B97C19" w14:textId="77777777" w:rsidR="007631D7" w:rsidRDefault="004E4534">
      <w:pPr>
        <w:pStyle w:val="BodyText"/>
        <w:spacing w:line="276" w:lineRule="auto"/>
        <w:ind w:left="140" w:right="140"/>
      </w:pPr>
      <w:r>
        <w:pict w14:anchorId="0E66AB10">
          <v:shape id="_x0000_s1067" style="position:absolute;left:0;text-align:left;margin-left:101.65pt;margin-top:81.05pt;width:367.75pt;height:388.5pt;z-index:-251655168;mso-position-horizontal-relative:page" coordorigin="2033,1621" coordsize="7355,7770" o:spt="100" adj="0,,0" path="m4817,8458r-8,-88l4792,8279r-18,-65l4751,8147r-27,-69l4693,8009r-37,-71l4615,7865r-46,-74l4530,7734r-25,-36l4505,8398r-3,76l4489,8548r-24,71l4429,8688r-48,68l4320,8823r-187,187l2412,7290r186,-186l2669,7040r73,-49l2817,6955r77,-20l2972,6927r80,1l3135,6939r84,22l3288,6986r70,31l3429,7052r71,42l3572,7142r61,45l3693,7234r61,49l3814,7336r60,55l3934,7449r63,64l4055,7576r56,61l4162,7697r48,58l4254,7813r40,56l4345,7946r43,75l4425,8095r29,71l4478,8235r19,83l4505,8398r,-700l4489,7675r-45,-59l4396,7556r-50,-61l4292,7434r-56,-63l4176,7309r-62,-64l4052,7184r-62,-57l3928,7072r-61,-53l3806,6970r-57,-43l3745,6924r-61,-44l3624,6840r-79,-49l3466,6748r-78,-38l3311,6678r-76,-27l3160,6628r-88,-18l2986,6601r-85,-1l2819,6607r-80,14l2674,6641r-64,27l2547,6702r-62,42l2424,6793r-60,56l2053,7160r-10,14l2036,7190r-3,20l2033,7232r7,26l2054,7286r22,30l2105,7348,4077,9319r32,30l4138,9370r28,14l4191,9389r23,2l4234,9388r16,-7l4264,9371r291,-291l4610,9021r9,-11l4659,8960r43,-61l4737,8836r29,-64l4788,8707r19,-81l4816,8543r1,-85m6431,7187r-1,-9l6420,7160r-7,-10l6405,7142r-8,-8l6387,7126r-12,-9l6361,7107r-17,-12l6256,7040,5732,6728r-53,-32l5595,6646r-49,-28l5454,6569r-43,-22l5369,6527r-39,-17l5291,6495r-37,-12l5219,6473r-35,-8l5159,6460r-9,-2l5119,6455r-31,-1l5058,6456r-29,4l5041,6413r8,-48l5053,6316r2,-49l5053,6218r-7,-50l5036,6117r-15,-52l5002,6014r-22,-52l4952,5910r-33,-54l4882,5803r-43,-54l4792,5695r-11,-11l4781,6282r-4,41l4767,6364r-15,40l4731,6443r-27,38l4671,6518r-179,178l3748,5951r154,-154l3928,5772r24,-23l3974,5730r21,-16l4014,5701r19,-11l4052,5680r19,-8l4133,5655r62,-4l4258,5659r62,20l4384,5711r63,41l4512,5803r65,61l4615,5904r35,40l4681,5986r28,42l4733,6071r19,43l4766,6156r9,42l4781,6240r,42l4781,5684r-31,-33l4739,5640r-57,-55l4624,5534r-58,-44l4509,5450r-58,-34l4394,5387r-58,-23l4279,5345r-57,-14l4166,5324r-56,-2l4056,5325r-55,10l3948,5350r-52,21l3844,5396r-16,12l3810,5421r-37,27l3753,5465r-22,20l3708,5507r-26,24l3390,5823r-10,14l3373,5853r-3,20l3371,5894r6,27l3391,5949r22,30l3442,6011,5497,8066r10,7l5527,8081r9,l5547,8078r10,-3l5567,8071r10,-4l5588,8061r10,-8l5610,8044r12,-11l5635,8021r12,-13l5658,7995r10,-12l5676,7973r5,-11l5686,7952r3,-9l5691,7933r3,-10l5695,7913r-4,-10l5687,7893r-7,-10l4730,6934r122,-122l4884,6783r33,-22l4952,6744r36,-11l5026,6729r40,-1l5107,6731r42,9l5194,6752r45,16l5287,6787r48,23l5385,6837r51,28l5490,6896r55,33l6204,7331r12,7l6227,7343r10,4l6248,7353r12,1l6273,7352r10,-2l6294,7347r10,-5l6314,7335r10,-8l6336,7318r12,-11l6362,7294r14,-15l6389,7264r11,-13l6409,7240r7,-11l6422,7219r4,-10l6429,7200r2,-13m7735,5894r-1,-10l7730,5873r-5,-11l7717,5851r-10,-11l7693,5829r-16,-12l7659,5804r-22,-15l7366,5616r-68,-43l6575,5116r,314l6098,5907,5909,5616r-28,-43l5319,4702r-86,-133l5234,4568r1341,862l6575,5116,5707,4568,5123,4196r-11,-6l5101,4184r-11,-5l5079,4176r-10,-2l5059,4174r-9,1l5039,4178r-11,4l5017,4188r-12,7l4993,4204r-13,11l4966,4228r-15,14l4920,4274r-14,13l4894,4300r-9,12l4876,4324r-7,11l4864,4346r-3,10l4858,4367r-1,9l4857,4386r2,9l4863,4406r4,10l4872,4427r7,11l5008,4641r590,932l5626,5616r845,1336l6486,6973r13,19l6511,7007r12,13l6534,7031r11,8l6556,7045r10,3l6576,7050r11,-2l6598,7044r13,-6l6622,7029r13,-11l6649,7006r15,-14l6678,6977r12,-14l6701,6951r8,-12l6716,6929r5,-10l6725,6909r1,-10l6727,6887r1,-10l6722,6865r-3,-10l6713,6843r-8,-12l6328,6251r-42,-64l6566,5907r291,-291l7513,6037r13,7l7538,6049r20,7l7568,6057r10,-4l7587,6051r10,-4l7607,6042r11,-8l7630,6024r12,-11l7656,5999r16,-16l7688,5967r13,-14l7712,5939r10,-12l7729,5916r4,-11l7735,5894t398,-409l8132,5476r-5,-12l8123,5454r-6,-8l7188,4517r244,-245l7669,4036r1,-8l7670,4018r-1,-10l7666,3997r-7,-13l7654,3974r-7,-11l7639,3951r-10,-12l7618,3926r-12,-13l7592,3898r-16,-16l7559,3865r-16,-15l7528,3836r-13,-12l7502,3815r-11,-8l7481,3801r-10,-5l7460,3791r-12,-3l7439,3787r-9,2l7424,3792r-480,480l6192,3521r508,-509l6703,3006r,-10l6702,2987r-2,-12l6692,2962r-5,-10l6681,2941r-9,-12l6662,2917r-11,-13l6638,2890r-14,-15l6608,2858r-16,-15l6576,2828r-14,-13l6548,2803r-12,-11l6523,2784r-11,-7l6501,2771r-13,-7l6477,2761r-10,-1l6457,2760r-6,3l5828,3386r-10,13l5811,3416r-4,19l5808,3457r7,26l5829,3511r21,30l5880,3573,7935,5628r8,6l7953,5638r11,5l7974,5644r11,-4l7994,5638r10,-4l8014,5629r11,-6l8036,5615r11,-9l8060,5595r12,-12l8085,5570r11,-12l8105,5546r8,-11l8119,5524r4,-9l8127,5505r2,-9l8133,5485m9387,4231r,-10l9379,4201r-7,-9l7629,2449,7446,2266r392,-391l7842,1868r,-11l7841,1848r-3,-11l7831,1823r-5,-9l7819,1803r-9,-11l7800,1779r-11,-13l7776,1752r-15,-15l7746,1721r-17,-16l7714,1691r-15,-14l7686,1665r-13,-10l7661,1646r-11,-8l7640,1632r-14,-7l7615,1622r-9,-1l7595,1622r-6,3l6623,2591r-4,7l6620,2607r,11l6623,2628r8,13l6637,2652r7,11l6653,2675r11,12l6675,2701r13,15l6703,2732r15,16l6735,2764r15,14l6764,2791r14,10l6790,2811r12,9l6812,2827r23,13l6845,2843r11,l6865,2844r7,-4l7264,2449,9189,4374r10,8l9209,4385r10,4l9228,4390r11,-4l9248,4383r10,-3l9269,4375r11,-6l9290,4361r12,-9l9314,4341r13,-12l9339,4316r11,-13l9360,4292r8,-11l9373,4270r5,-10l9381,4251r2,-10l9387,4231e" fillcolor="#c1c1c1" stroked="f">
            <v:fill opacity="32896f"/>
            <v:stroke joinstyle="round"/>
            <v:formulas/>
            <v:path arrowok="t" o:connecttype="segments"/>
            <w10:wrap anchorx="page"/>
          </v:shape>
        </w:pict>
      </w:r>
      <w:r w:rsidR="00B575BC">
        <w:t>Second, OEB staff questioned Guelph Hydro’s proposed disposition method of the residual balance of Account 1595 sub-account (2016), through the general purpose deferral and variance account rate rider, from all customers. The EDDVAR</w:t>
      </w:r>
      <w:hyperlink w:anchor="_bookmark16" w:history="1">
        <w:r w:rsidR="00B575BC">
          <w:rPr>
            <w:position w:val="8"/>
            <w:sz w:val="16"/>
          </w:rPr>
          <w:t>16</w:t>
        </w:r>
      </w:hyperlink>
      <w:r w:rsidR="00B575BC">
        <w:rPr>
          <w:position w:val="8"/>
          <w:sz w:val="16"/>
        </w:rPr>
        <w:t xml:space="preserve"> </w:t>
      </w:r>
      <w:r w:rsidR="00B575BC">
        <w:t>report states that the residual balances of account 1595 sub-accounts are to be treated as part of Group 1 deferral and variance accounts which are to be returned (or recovered) to (or from) all customers through the general purpose deferral and variance account rate rider. However, Guelph Hydro explained that, in this case, the high residual balance of Account 1595 sub-account (2016) was predominantly caused by Guelph Hydro’s under- collection of the 2016 GA rate rider in relation to the General Service (GS) 1,000 to 4,999 kW rate class.</w:t>
      </w:r>
    </w:p>
    <w:p w14:paraId="10DA8C0C" w14:textId="77777777" w:rsidR="007631D7" w:rsidRDefault="007631D7">
      <w:pPr>
        <w:pStyle w:val="BodyText"/>
        <w:spacing w:before="6"/>
        <w:rPr>
          <w:sz w:val="27"/>
        </w:rPr>
      </w:pPr>
    </w:p>
    <w:p w14:paraId="2B3B6E58" w14:textId="77777777" w:rsidR="007631D7" w:rsidRDefault="00B575BC" w:rsidP="00AD798A">
      <w:pPr>
        <w:pStyle w:val="BodyText"/>
        <w:spacing w:line="276" w:lineRule="auto"/>
        <w:ind w:left="140" w:right="208"/>
      </w:pPr>
      <w:r>
        <w:t>Guelph Hydro further explained that the 2016 GA rate rider was calculated incorrectly; namely, the 2016 GA rate rider that was approved in its 2016 cost of service rate application was understated because Class A customer kWh consumption was inadvertently included in the denominator volumes used to calculate the rate rider. As a result, the GA rate riders calculated in its 2016 cost of service rate proceeding were understated for all customer classes with non-RPP customers. Due to cost causality, Class A customer volumes should not have been incorporated into the volumes used to calculate the GA rate rider. Class A customers are not responsible for the variances accumulated in account 1589, as they pay the actual GA costs.</w:t>
      </w:r>
    </w:p>
    <w:p w14:paraId="2204F279" w14:textId="77777777" w:rsidR="007631D7" w:rsidRDefault="007631D7">
      <w:pPr>
        <w:pStyle w:val="BodyText"/>
        <w:rPr>
          <w:sz w:val="27"/>
        </w:rPr>
        <w:pPrChange w:id="38" w:author="Cristina Birceanu" w:date="2018-12-10T15:38:00Z">
          <w:pPr>
            <w:pStyle w:val="BodyText"/>
            <w:spacing w:before="9"/>
          </w:pPr>
        </w:pPrChange>
      </w:pPr>
    </w:p>
    <w:p w14:paraId="32D6D0E4" w14:textId="77777777" w:rsidR="007631D7" w:rsidRDefault="00B575BC" w:rsidP="00AD798A">
      <w:pPr>
        <w:pStyle w:val="BodyText"/>
        <w:spacing w:line="276" w:lineRule="auto"/>
        <w:ind w:left="140" w:right="207"/>
      </w:pPr>
      <w:r>
        <w:t>In order to address its under-recovery of $7</w:t>
      </w:r>
      <w:del w:id="39" w:author="Cristina Birceanu" w:date="2018-12-10T12:43:00Z">
        <w:r w:rsidDel="00AD2866">
          <w:delText>47,421</w:delText>
        </w:r>
      </w:del>
      <w:ins w:id="40" w:author="Cristina Birceanu" w:date="2018-12-10T12:43:00Z">
        <w:r w:rsidR="00AD2866">
          <w:t>48,159</w:t>
        </w:r>
      </w:ins>
      <w:r>
        <w:t xml:space="preserve"> through its 2016 GA rate rider, Guelph Hydro proposed to recover the residual balance of Account 1595 sub-account (2016) from its non-RPP Class B customers excluding-wholesale market participants. Guelph Hydro proposed to do so as at December 31, 2016, through a separate GA rate rider calculated outside of the IRM rate generator model because Guelph Hydro under- recovered from this group of non-RPP customers.</w:t>
      </w:r>
    </w:p>
    <w:p w14:paraId="761898DC" w14:textId="77777777" w:rsidR="007631D7" w:rsidRDefault="007631D7">
      <w:pPr>
        <w:pStyle w:val="BodyText"/>
      </w:pPr>
    </w:p>
    <w:p w14:paraId="5BB7B97A" w14:textId="77777777" w:rsidR="001F1DDB" w:rsidRDefault="004E4534">
      <w:pPr>
        <w:pStyle w:val="BodyText"/>
        <w:spacing w:line="276" w:lineRule="auto"/>
        <w:ind w:left="140" w:right="195"/>
        <w:rPr>
          <w:ins w:id="41" w:author="Colleen Calhoun" w:date="2018-12-11T08:53:00Z"/>
        </w:rPr>
      </w:pPr>
      <w:r>
        <w:pict w14:anchorId="13BD3166">
          <v:line id="_x0000_s1066" style="position:absolute;left:0;text-align:left;z-index:251643904;mso-wrap-distance-left:0;mso-wrap-distance-right:0;mso-position-horizontal-relative:page" from="71.1pt,115.45pt" to="215.1pt,115.45pt" strokeweight=".72pt">
            <w10:wrap type="topAndBottom" anchorx="page"/>
          </v:line>
        </w:pict>
      </w:r>
      <w:r w:rsidR="00B575BC">
        <w:t>Third, OEB staff questioned Guelph Hydro’s monthly IESO invoice adjustments to charge type (CT) 148 amounts included in Account 1589, and the allocation of the amounts between RPP and non-RPP customers. Guelph Hydro explained that one reason that the Account 1589 GL balance is greater than the expected GA balance for 2017 is because the IESO charged Guelph Hydro $534,558 more than the amount Guelph Hydro expected. As part of CT 148, the IESO charged Guelph Hydro for current</w:t>
      </w:r>
    </w:p>
    <w:p w14:paraId="28AD2E8D" w14:textId="5B977030" w:rsidR="007631D7" w:rsidRDefault="00B575BC">
      <w:pPr>
        <w:pStyle w:val="BodyText"/>
        <w:spacing w:line="276" w:lineRule="auto"/>
        <w:ind w:left="140" w:right="195"/>
      </w:pPr>
      <w:r>
        <w:t xml:space="preserve"> </w:t>
      </w:r>
      <w:del w:id="42" w:author="Colleen Calhoun" w:date="2018-12-11T08:53:00Z">
        <w:r w:rsidDel="001F1DDB">
          <w:delText>period and prior period GA adjustments that were not factored into the IESO monthly</w:delText>
        </w:r>
      </w:del>
      <w:ins w:id="43" w:author="Cristina Birceanu" w:date="2018-12-10T15:31:00Z">
        <w:del w:id="44" w:author="Colleen Calhoun" w:date="2018-12-11T08:53:00Z">
          <w:r w:rsidR="00AF6640" w:rsidDel="001F1DDB">
            <w:delText xml:space="preserve"> </w:delText>
          </w:r>
        </w:del>
      </w:ins>
    </w:p>
    <w:p w14:paraId="16DFB02A" w14:textId="1076E72A" w:rsidR="007631D7" w:rsidDel="00AF6640" w:rsidRDefault="007631D7" w:rsidP="004E4534">
      <w:pPr>
        <w:pStyle w:val="BodyText"/>
        <w:spacing w:before="5"/>
        <w:ind w:left="90"/>
        <w:rPr>
          <w:del w:id="45" w:author="Cristina Birceanu" w:date="2018-12-10T15:31:00Z"/>
        </w:rPr>
        <w:pPrChange w:id="46" w:author="Colleen Calhoun" w:date="2018-12-11T08:52:00Z">
          <w:pPr>
            <w:pStyle w:val="BodyText"/>
            <w:spacing w:before="5"/>
          </w:pPr>
        </w:pPrChange>
      </w:pPr>
    </w:p>
    <w:p w14:paraId="1E76060A" w14:textId="54FC7CB0" w:rsidR="00AF6640" w:rsidDel="004E4534" w:rsidRDefault="00AF6640" w:rsidP="004E4534">
      <w:pPr>
        <w:pStyle w:val="BodyText"/>
        <w:spacing w:before="5"/>
        <w:ind w:left="90"/>
        <w:rPr>
          <w:ins w:id="47" w:author="Cristina Birceanu" w:date="2018-12-10T15:31:00Z"/>
          <w:del w:id="48" w:author="Colleen Calhoun" w:date="2018-12-11T08:51:00Z"/>
          <w:position w:val="6"/>
          <w:sz w:val="13"/>
        </w:rPr>
        <w:pPrChange w:id="49" w:author="Colleen Calhoun" w:date="2018-12-11T08:52:00Z">
          <w:pPr>
            <w:spacing w:before="71"/>
            <w:ind w:left="139" w:right="1130"/>
          </w:pPr>
        </w:pPrChange>
      </w:pPr>
      <w:bookmarkStart w:id="50" w:name="_bookmark16"/>
      <w:bookmarkEnd w:id="50"/>
    </w:p>
    <w:p w14:paraId="30D26BC0" w14:textId="252010BE" w:rsidR="007631D7" w:rsidRDefault="00B575BC" w:rsidP="004E4534">
      <w:pPr>
        <w:pStyle w:val="BodyText"/>
        <w:spacing w:before="5"/>
        <w:ind w:left="90"/>
        <w:rPr>
          <w:ins w:id="51" w:author="Colleen Calhoun" w:date="2018-12-11T08:52:00Z"/>
          <w:sz w:val="20"/>
        </w:rPr>
        <w:pPrChange w:id="52" w:author="Colleen Calhoun" w:date="2018-12-11T08:52:00Z">
          <w:pPr>
            <w:spacing w:before="71"/>
            <w:ind w:left="139" w:right="1130"/>
          </w:pPr>
        </w:pPrChange>
      </w:pPr>
      <w:r>
        <w:rPr>
          <w:position w:val="6"/>
          <w:sz w:val="13"/>
        </w:rPr>
        <w:lastRenderedPageBreak/>
        <w:t xml:space="preserve">16 </w:t>
      </w:r>
      <w:r>
        <w:rPr>
          <w:sz w:val="20"/>
        </w:rPr>
        <w:t xml:space="preserve">Report of the OEB – “Electricity Distributors’ Deferral and Variance Account Review Initiative (EDDVAR).” </w:t>
      </w:r>
      <w:ins w:id="53" w:author="Colleen Calhoun" w:date="2018-12-11T08:51:00Z">
        <w:r w:rsidR="004E4534">
          <w:rPr>
            <w:sz w:val="20"/>
          </w:rPr>
          <w:t xml:space="preserve">  </w:t>
        </w:r>
      </w:ins>
      <w:r>
        <w:rPr>
          <w:sz w:val="20"/>
        </w:rPr>
        <w:t>EB-2008-0046, July 31, 2009.</w:t>
      </w:r>
    </w:p>
    <w:p w14:paraId="5A2F0FE8" w14:textId="5A820AAD" w:rsidR="004E4534" w:rsidDel="004E4534" w:rsidRDefault="004E4534" w:rsidP="004E4534">
      <w:pPr>
        <w:pStyle w:val="BodyText"/>
        <w:spacing w:before="5"/>
        <w:ind w:left="90"/>
        <w:rPr>
          <w:del w:id="54" w:author="Colleen Calhoun" w:date="2018-12-11T08:52:00Z"/>
          <w:sz w:val="20"/>
        </w:rPr>
        <w:pPrChange w:id="55" w:author="Colleen Calhoun" w:date="2018-12-11T08:52:00Z">
          <w:pPr>
            <w:spacing w:before="71"/>
            <w:ind w:left="139" w:right="1130"/>
          </w:pPr>
        </w:pPrChange>
      </w:pPr>
    </w:p>
    <w:p w14:paraId="0F1ABD84" w14:textId="77777777" w:rsidR="00AF6640" w:rsidDel="004E4534" w:rsidRDefault="00AF6640">
      <w:pPr>
        <w:pStyle w:val="BodyText"/>
        <w:spacing w:before="92" w:line="276" w:lineRule="auto"/>
        <w:ind w:left="140" w:right="247"/>
        <w:rPr>
          <w:del w:id="56" w:author="Cristina Birceanu" w:date="2018-12-10T15:32:00Z"/>
          <w:sz w:val="20"/>
        </w:rPr>
      </w:pPr>
    </w:p>
    <w:p w14:paraId="137C6E7C" w14:textId="49925D86" w:rsidR="004E4534" w:rsidRDefault="004E4534">
      <w:pPr>
        <w:rPr>
          <w:ins w:id="57" w:author="Colleen Calhoun" w:date="2018-12-11T08:52:00Z"/>
          <w:rFonts w:ascii="Arial" w:hAnsi="Arial"/>
          <w:sz w:val="20"/>
        </w:rPr>
        <w:sectPr w:rsidR="004E4534">
          <w:pgSz w:w="12240" w:h="15840"/>
          <w:pgMar w:top="1200" w:right="1300" w:bottom="1340" w:left="1300" w:header="724" w:footer="1149" w:gutter="0"/>
          <w:cols w:space="720"/>
        </w:sectPr>
      </w:pPr>
    </w:p>
    <w:p w14:paraId="27A73456" w14:textId="1492B787" w:rsidR="007631D7" w:rsidDel="00AF6640" w:rsidRDefault="001F1DDB" w:rsidP="004E4534">
      <w:pPr>
        <w:pStyle w:val="BodyText"/>
        <w:spacing w:before="240"/>
        <w:ind w:left="144" w:right="245"/>
        <w:rPr>
          <w:del w:id="58" w:author="Cristina Birceanu" w:date="2018-12-10T15:32:00Z"/>
          <w:sz w:val="15"/>
        </w:rPr>
        <w:pPrChange w:id="59" w:author="Colleen Calhoun" w:date="2018-12-11T08:52:00Z">
          <w:pPr>
            <w:pStyle w:val="BodyText"/>
            <w:spacing w:before="9"/>
          </w:pPr>
        </w:pPrChange>
      </w:pPr>
      <w:ins w:id="60" w:author="Colleen Calhoun" w:date="2018-12-11T08:53:00Z">
        <w:r>
          <w:lastRenderedPageBreak/>
          <w:t>period and prior period GA adjustments that were not factored into the IESO monthly</w:t>
        </w:r>
        <w:r>
          <w:t xml:space="preserve"> </w:t>
        </w:r>
      </w:ins>
    </w:p>
    <w:p w14:paraId="548F7DF0" w14:textId="77777777" w:rsidR="007631D7" w:rsidRDefault="00B575BC" w:rsidP="004E4534">
      <w:pPr>
        <w:pStyle w:val="BodyText"/>
        <w:spacing w:before="240" w:line="276" w:lineRule="auto"/>
        <w:ind w:left="144" w:right="245"/>
        <w:pPrChange w:id="61" w:author="Colleen Calhoun" w:date="2018-12-11T08:52:00Z">
          <w:pPr>
            <w:pStyle w:val="BodyText"/>
            <w:spacing w:before="92" w:line="276" w:lineRule="auto"/>
            <w:ind w:left="140" w:right="247"/>
          </w:pPr>
        </w:pPrChange>
      </w:pPr>
      <w:r>
        <w:t>actual GA posted rate. Since Guelph Hydro performs RPP settlements with the IESO based on the monthly actual GA posed rate, the outcome was that the entire amount of the IESO invoice adjustment was included in Account 1589 instead of being allocated between RPP and non-RPP customer groups. During the discovery process, Guelph Hydro updated the GA adjustment amounts incorporated into CT 148 by the IESO to</w:t>
      </w:r>
    </w:p>
    <w:p w14:paraId="1FDF50F5" w14:textId="77777777" w:rsidR="007631D7" w:rsidRDefault="00B575BC">
      <w:pPr>
        <w:pStyle w:val="BodyText"/>
        <w:spacing w:before="2"/>
        <w:ind w:left="140"/>
      </w:pPr>
      <w:r>
        <w:t>$405,169.</w:t>
      </w:r>
    </w:p>
    <w:p w14:paraId="553188A4" w14:textId="77777777" w:rsidR="007631D7" w:rsidRDefault="007631D7">
      <w:pPr>
        <w:pStyle w:val="BodyText"/>
        <w:spacing w:before="9"/>
        <w:rPr>
          <w:sz w:val="20"/>
        </w:rPr>
      </w:pPr>
    </w:p>
    <w:p w14:paraId="6853D9E9" w14:textId="77777777" w:rsidR="007631D7" w:rsidRDefault="004E4534">
      <w:pPr>
        <w:pStyle w:val="BodyText"/>
        <w:spacing w:line="276" w:lineRule="auto"/>
        <w:ind w:left="140" w:right="181"/>
      </w:pPr>
      <w:r>
        <w:pict w14:anchorId="5C1CCC74">
          <v:shape id="_x0000_s1065" style="position:absolute;left:0;text-align:left;margin-left:101.65pt;margin-top:23.45pt;width:367.75pt;height:388.5pt;z-index:-251654144;mso-position-horizontal-relative:page" coordorigin="2033,469" coordsize="7355,7770" o:spt="100" adj="0,,0" path="m4817,7306r-8,-88l4792,7127r-18,-65l4751,6995r-27,-69l4693,6857r-37,-71l4615,6713r-46,-74l4530,6582r-25,-36l4505,7246r-3,76l4489,7396r-24,71l4429,7536r-48,68l4320,7671r-187,187l2412,6138r186,-186l2669,5888r73,-49l2817,5803r77,-20l2972,5775r80,1l3135,5787r84,22l3288,5834r70,31l3429,5900r71,42l3572,5990r61,45l3693,6082r61,49l3814,6184r60,55l3934,6297r63,64l4055,6424r56,61l4162,6545r48,58l4254,6661r40,56l4345,6794r43,75l4425,6943r29,71l4478,7083r19,83l4505,7246r,-700l4489,6523r-45,-59l4396,6404r-50,-61l4292,6282r-56,-63l4176,6157r-62,-64l4052,6032r-62,-57l3928,5920r-61,-53l3806,5818r-57,-43l3745,5772r-61,-44l3624,5688r-79,-49l3466,5596r-78,-38l3311,5526r-76,-27l3160,5476r-88,-18l2986,5449r-85,-1l2819,5455r-80,14l2674,5489r-64,27l2547,5550r-62,42l2424,5641r-60,56l2053,6008r-10,14l2036,6038r-3,20l2033,6080r7,26l2054,6134r22,30l2105,6196,4077,8167r32,30l4138,8218r28,14l4191,8237r23,2l4234,8236r16,-7l4264,8219r291,-291l4610,7869r9,-11l4659,7808r43,-61l4737,7684r29,-64l4788,7555r19,-81l4816,7391r1,-85m6431,6035r-1,-9l6420,6008r-7,-10l6405,5990r-8,-8l6387,5974r-12,-9l6361,5955r-17,-12l6256,5888,5732,5576r-53,-32l5595,5494r-49,-28l5454,5417r-43,-22l5369,5375r-39,-17l5291,5343r-37,-12l5219,5321r-35,-8l5159,5308r-9,-2l5119,5303r-31,-1l5058,5304r-29,4l5041,5261r8,-48l5053,5164r2,-49l5053,5066r-7,-50l5036,4965r-15,-52l5002,4862r-22,-52l4952,4758r-33,-54l4882,4651r-43,-54l4792,4543r-11,-11l4781,5130r-4,41l4767,5212r-15,40l4731,5291r-27,38l4671,5366r-179,178l3748,4799r154,-154l3928,4620r24,-23l3974,4578r21,-16l4014,4549r19,-11l4052,4528r19,-8l4133,4503r62,-4l4258,4507r62,20l4384,4559r63,41l4512,4651r65,61l4615,4752r35,40l4681,4834r28,42l4733,4919r19,43l4766,5004r9,42l4781,5088r,42l4781,4532r-31,-33l4739,4488r-57,-55l4624,4382r-58,-44l4509,4298r-58,-34l4394,4235r-58,-23l4279,4193r-57,-14l4166,4172r-56,-2l4056,4173r-55,10l3948,4198r-52,21l3844,4244r-16,12l3810,4269r-37,27l3753,4313r-22,20l3708,4355r-26,24l3390,4671r-10,14l3373,4701r-3,20l3371,4742r6,27l3391,4797r22,30l3442,4859,5497,6914r10,7l5527,6929r9,l5547,6926r10,-3l5567,6919r10,-4l5588,6909r10,-8l5610,6892r12,-11l5635,6869r12,-13l5658,6843r10,-12l5676,6821r5,-11l5686,6800r3,-9l5691,6781r3,-10l5695,6761r-4,-10l5687,6741r-7,-10l4730,5782r122,-122l4884,5631r33,-22l4952,5592r36,-11l5026,5577r40,-1l5107,5579r42,9l5194,5600r45,16l5287,5635r48,23l5385,5685r51,28l5490,5744r55,33l6204,6179r12,7l6227,6191r10,4l6248,6201r12,1l6273,6200r10,-2l6294,6195r10,-5l6314,6183r10,-8l6336,6166r12,-11l6362,6142r14,-15l6389,6112r11,-13l6409,6088r7,-11l6422,6067r4,-10l6429,6048r2,-13m7735,4742r-1,-10l7730,4721r-5,-11l7717,4699r-10,-11l7693,4677r-16,-12l7659,4652r-22,-15l7366,4464r-68,-43l6575,3964r,314l6098,4755,5909,4464r-28,-43l5319,3550r-86,-133l5234,3416r1341,862l6575,3964,5707,3416,5123,3044r-11,-6l5101,3032r-11,-5l5079,3024r-10,-2l5059,3022r-9,1l5039,3026r-11,4l5017,3036r-12,7l4993,3052r-13,11l4966,3076r-15,14l4920,3122r-14,13l4894,3148r-9,12l4876,3172r-7,11l4864,3194r-3,10l4858,3215r-1,9l4857,3234r2,9l4863,3254r4,10l4872,3275r7,11l5008,3489r590,932l5626,4464r845,1336l6486,5821r13,19l6511,5855r12,13l6534,5879r11,8l6556,5893r10,3l6576,5898r11,-2l6598,5892r13,-6l6622,5877r13,-11l6649,5854r15,-14l6678,5825r12,-14l6701,5799r8,-12l6716,5777r5,-10l6725,5757r1,-10l6727,5735r1,-10l6722,5713r-3,-10l6713,5691r-8,-12l6328,5099r-42,-64l6566,4755r291,-291l7513,4885r13,7l7538,4897r20,7l7568,4905r10,-4l7587,4899r10,-4l7607,4890r11,-8l7630,4872r12,-11l7656,4847r16,-16l7688,4815r13,-14l7712,4787r10,-12l7729,4764r4,-11l7735,4742t398,-409l8132,4324r-5,-12l8123,4302r-6,-8l7188,3365r244,-245l7669,2884r1,-8l7670,2866r-1,-10l7666,2845r-7,-13l7654,2822r-7,-11l7639,2799r-10,-12l7618,2774r-12,-13l7592,2746r-16,-16l7559,2713r-16,-15l7528,2684r-13,-12l7502,2663r-11,-8l7481,2649r-10,-5l7460,2639r-12,-3l7439,2635r-9,2l7424,2640r-480,480l6192,2369r508,-509l6703,1854r,-10l6702,1835r-2,-12l6692,1810r-5,-10l6681,1789r-9,-12l6662,1765r-11,-13l6638,1738r-14,-15l6608,1706r-16,-15l6576,1676r-14,-13l6548,1651r-12,-11l6523,1632r-11,-7l6501,1619r-13,-7l6477,1609r-10,-1l6457,1608r-6,3l5828,2234r-10,13l5811,2264r-4,19l5808,2305r7,26l5829,2359r21,30l5880,2421,7935,4476r8,6l7953,4486r11,5l7974,4492r11,-4l7994,4486r10,-4l8014,4477r11,-6l8036,4463r11,-9l8060,4443r12,-12l8085,4418r11,-12l8105,4394r8,-11l8119,4372r4,-9l8127,4353r2,-9l8133,4333m9387,3079r,-10l9379,3049r-7,-9l7629,1297,7446,1114,7838,723r4,-7l7842,705r-1,-9l7838,685r-7,-14l7826,662r-7,-11l7810,640r-10,-13l7789,614r-13,-14l7761,585r-15,-16l7729,553r-15,-14l7699,525r-13,-12l7673,503r-12,-9l7650,486r-10,-6l7626,473r-11,-3l7606,469r-11,1l7589,473r-966,966l6619,1446r1,9l6620,1466r3,10l6631,1489r6,11l6644,1511r9,12l6664,1535r11,14l6688,1564r15,16l6718,1596r17,16l6750,1626r14,13l6778,1649r12,10l6802,1668r10,7l6835,1688r10,3l6856,1691r9,1l6872,1688r392,-391l9189,3222r10,8l9209,3233r10,4l9228,3238r11,-4l9248,3231r10,-3l9269,3223r11,-6l9290,3209r12,-9l9314,3189r13,-12l9339,3164r11,-13l9360,3140r8,-11l9373,3118r5,-10l9381,3099r2,-10l9387,3079e" fillcolor="#c1c1c1" stroked="f">
            <v:fill opacity="32896f"/>
            <v:stroke joinstyle="round"/>
            <v:formulas/>
            <v:path arrowok="t" o:connecttype="segments"/>
            <w10:wrap anchorx="page"/>
          </v:shape>
        </w:pict>
      </w:r>
      <w:r w:rsidR="00B575BC">
        <w:t>In addition, Guelph Hydro indicated that the adjustments should be allocated based on monthly RPP vs. non-RPP kWh volume proportions. Guelph Hydro requested that the allocation of the IESO adjustment be based on 2017 monthly RPP and non-RPP consumption kWh. Guelph Hydro stated that RPP customers should be allocated a total credit of $414,493, and that non-RPP customers should be allocated a total debit of</w:t>
      </w:r>
    </w:p>
    <w:p w14:paraId="73DBB3C8" w14:textId="77777777" w:rsidR="007631D7" w:rsidRDefault="00B575BC">
      <w:pPr>
        <w:pStyle w:val="BodyText"/>
        <w:spacing w:line="278" w:lineRule="auto"/>
        <w:ind w:left="140" w:right="140"/>
      </w:pPr>
      <w:r>
        <w:t>$819,662. As a result, Guelph Hydro requested to increase the balance of account 1589 by $414,493 (the correct allocation amount of $819,662 less the existing IESO invoice adjustment amount of $405,169) related to the IESO’s GA adjustments to CT 148.</w:t>
      </w:r>
    </w:p>
    <w:p w14:paraId="4E8CEE53" w14:textId="77777777" w:rsidR="007631D7" w:rsidRDefault="00B575BC">
      <w:pPr>
        <w:pStyle w:val="BodyText"/>
        <w:spacing w:before="194" w:line="276" w:lineRule="auto"/>
        <w:ind w:left="140" w:right="196"/>
      </w:pPr>
      <w:r>
        <w:t>Guelph Hydro stated that there would be no impact to account 1588 for the RPP portion of the GA credit adjustment amount of $414,493 because Guelph Hydro would return this amount to the IESO through a RPP settlement true-up, netting any impact to Account 1588 to zero. Guelph Hydro further explained that the unusual allocation (i.e. one account debit and one account credit) is mainly due to two factors: 1) Class B non- RPP kWh consumption volumes decreased significantly starting from July 2017 as compared to June 2017 because more customers became Class A customers; 2) the IESO made mistake in charging Guelph Hydro more GA in its June invoice and corrected this mistake in July’s invoice. The correction (i.e. the credit of the GA charge) in July’s invoice was allocated more to the non-RPP customers based on the July’s RPP and non-RPP portions. Guelph Hydro accordingly made adjustments to both its 2017 GA Analysis Workform and DVA continuity schedule in the 2019 Rate Generator model.</w:t>
      </w:r>
    </w:p>
    <w:p w14:paraId="0F9FCAEF" w14:textId="77777777" w:rsidR="007631D7" w:rsidRDefault="00B575BC">
      <w:pPr>
        <w:pStyle w:val="Heading4"/>
        <w:spacing w:before="201"/>
      </w:pPr>
      <w:r>
        <w:t>Findings</w:t>
      </w:r>
    </w:p>
    <w:p w14:paraId="0038F211" w14:textId="77777777" w:rsidR="007631D7" w:rsidRDefault="007631D7">
      <w:pPr>
        <w:pStyle w:val="BodyText"/>
        <w:spacing w:before="7"/>
        <w:rPr>
          <w:b/>
          <w:sz w:val="20"/>
        </w:rPr>
      </w:pPr>
    </w:p>
    <w:p w14:paraId="23AB3558" w14:textId="77777777" w:rsidR="007631D7" w:rsidRDefault="00B575BC">
      <w:pPr>
        <w:pStyle w:val="BodyText"/>
        <w:spacing w:line="276" w:lineRule="auto"/>
        <w:ind w:left="140" w:right="155"/>
      </w:pPr>
      <w:r>
        <w:t xml:space="preserve">The OEB accepts the principle adjustment in Account 1580 WMSC as the payment should be returned to the provincial customers through the IESO. The OEB will, however, defer the matter of the return of the payments received by Guelph Hydro, </w:t>
      </w:r>
      <w:ins w:id="62" w:author="Cristina Birceanu" w:date="2018-12-10T15:32:00Z">
        <w:r w:rsidR="00AF6640">
          <w:t xml:space="preserve">in certain years for the period </w:t>
        </w:r>
      </w:ins>
      <w:r>
        <w:t xml:space="preserve">from </w:t>
      </w:r>
      <w:del w:id="63" w:author="Cristina Birceanu" w:date="2018-12-10T15:33:00Z">
        <w:r w:rsidDel="00AF6640">
          <w:delText>years 201</w:delText>
        </w:r>
      </w:del>
      <w:del w:id="64" w:author="Cristina Birceanu" w:date="2018-12-10T14:37:00Z">
        <w:r w:rsidDel="005D4FA2">
          <w:delText>2</w:delText>
        </w:r>
      </w:del>
      <w:ins w:id="65" w:author="Cristina Birceanu" w:date="2018-12-10T15:33:00Z">
        <w:r w:rsidR="00AF6640">
          <w:t>2012</w:t>
        </w:r>
      </w:ins>
      <w:r>
        <w:t xml:space="preserve"> </w:t>
      </w:r>
      <w:del w:id="66" w:author="Cristina Birceanu" w:date="2018-12-10T14:37:00Z">
        <w:r w:rsidDel="005D4FA2">
          <w:delText>to</w:delText>
        </w:r>
      </w:del>
      <w:ins w:id="67" w:author="Cristina Birceanu" w:date="2018-12-10T15:33:00Z">
        <w:r w:rsidR="00AF6640">
          <w:t>to</w:t>
        </w:r>
      </w:ins>
      <w:r>
        <w:t xml:space="preserve"> 2018, to the OEB’s 2019 O. Reg. 330/09 payment proceeding.</w:t>
      </w:r>
    </w:p>
    <w:p w14:paraId="7A2A292A" w14:textId="77777777" w:rsidR="007631D7" w:rsidRDefault="007631D7">
      <w:pPr>
        <w:pStyle w:val="BodyText"/>
        <w:spacing w:before="6"/>
        <w:rPr>
          <w:sz w:val="27"/>
        </w:rPr>
      </w:pPr>
    </w:p>
    <w:p w14:paraId="3EDEFE7A" w14:textId="77777777" w:rsidR="001F1DDB" w:rsidRDefault="00B575BC">
      <w:pPr>
        <w:pStyle w:val="BodyText"/>
        <w:spacing w:line="276" w:lineRule="auto"/>
        <w:ind w:left="144" w:right="127"/>
        <w:rPr>
          <w:ins w:id="68" w:author="Colleen Calhoun" w:date="2018-12-11T08:54:00Z"/>
        </w:rPr>
        <w:pPrChange w:id="69" w:author="Cristina Birceanu" w:date="2018-12-10T15:34:00Z">
          <w:pPr>
            <w:pStyle w:val="BodyText"/>
            <w:spacing w:line="276" w:lineRule="auto"/>
            <w:ind w:left="140" w:right="127"/>
          </w:pPr>
        </w:pPrChange>
      </w:pPr>
      <w:r>
        <w:t xml:space="preserve">The OEB accepts Guelph Hydro’s request for the creation of a separate rate rider for Account 1595 sub-account (2016). The OEB finds that Guelph Hydro should recover the residual balance of Account 1595 sub-account (2016) from non-RPP Class B (as of </w:t>
      </w:r>
    </w:p>
    <w:p w14:paraId="1207613B" w14:textId="77777777" w:rsidR="001F1DDB" w:rsidRDefault="001F1DDB">
      <w:pPr>
        <w:pStyle w:val="BodyText"/>
        <w:spacing w:line="276" w:lineRule="auto"/>
        <w:ind w:left="144" w:right="127"/>
        <w:rPr>
          <w:ins w:id="70" w:author="Colleen Calhoun" w:date="2018-12-11T08:54:00Z"/>
        </w:rPr>
        <w:pPrChange w:id="71" w:author="Cristina Birceanu" w:date="2018-12-10T15:34:00Z">
          <w:pPr>
            <w:pStyle w:val="BodyText"/>
            <w:spacing w:line="276" w:lineRule="auto"/>
            <w:ind w:left="140" w:right="127"/>
          </w:pPr>
        </w:pPrChange>
      </w:pPr>
    </w:p>
    <w:p w14:paraId="3E7A2153" w14:textId="0BD55415" w:rsidR="007631D7" w:rsidRDefault="00B575BC">
      <w:pPr>
        <w:pStyle w:val="BodyText"/>
        <w:spacing w:line="276" w:lineRule="auto"/>
        <w:ind w:left="144" w:right="127"/>
        <w:pPrChange w:id="72" w:author="Cristina Birceanu" w:date="2018-12-10T15:34:00Z">
          <w:pPr>
            <w:pStyle w:val="BodyText"/>
            <w:spacing w:line="276" w:lineRule="auto"/>
            <w:ind w:left="140" w:right="127"/>
          </w:pPr>
        </w:pPrChange>
      </w:pPr>
      <w:r>
        <w:t>December 31, 2016) customers excluding Wholesale Market Participants that were the</w:t>
      </w:r>
    </w:p>
    <w:p w14:paraId="6E5D4ABC" w14:textId="77777777" w:rsidR="007631D7" w:rsidDel="00AF6640" w:rsidRDefault="007631D7">
      <w:pPr>
        <w:spacing w:line="276" w:lineRule="auto"/>
        <w:ind w:left="144"/>
        <w:rPr>
          <w:del w:id="73" w:author="Cristina Birceanu" w:date="2018-12-10T15:34:00Z"/>
        </w:rPr>
        <w:sectPr w:rsidR="007631D7" w:rsidDel="00AF6640">
          <w:pgSz w:w="12240" w:h="15840"/>
          <w:pgMar w:top="1200" w:right="1300" w:bottom="1340" w:left="1300" w:header="724" w:footer="1149" w:gutter="0"/>
          <w:cols w:space="720"/>
        </w:sectPr>
        <w:pPrChange w:id="74" w:author="Cristina Birceanu" w:date="2018-12-10T15:34:00Z">
          <w:pPr>
            <w:spacing w:line="276" w:lineRule="auto"/>
          </w:pPr>
        </w:pPrChange>
      </w:pPr>
    </w:p>
    <w:p w14:paraId="0C09097C" w14:textId="77777777" w:rsidR="007631D7" w:rsidRPr="00AF6640" w:rsidDel="00AF6640" w:rsidRDefault="007631D7">
      <w:pPr>
        <w:pStyle w:val="BodyText"/>
        <w:ind w:left="144"/>
        <w:rPr>
          <w:del w:id="75" w:author="Cristina Birceanu" w:date="2018-12-10T15:34:00Z"/>
          <w:rPrChange w:id="76" w:author="Cristina Birceanu" w:date="2018-12-10T15:34:00Z">
            <w:rPr>
              <w:del w:id="77" w:author="Cristina Birceanu" w:date="2018-12-10T15:34:00Z"/>
              <w:sz w:val="15"/>
            </w:rPr>
          </w:rPrChange>
        </w:rPr>
        <w:pPrChange w:id="78" w:author="Cristina Birceanu" w:date="2018-12-10T15:34:00Z">
          <w:pPr>
            <w:pStyle w:val="BodyText"/>
            <w:spacing w:before="9"/>
          </w:pPr>
        </w:pPrChange>
      </w:pPr>
    </w:p>
    <w:p w14:paraId="51BD7ED6" w14:textId="77777777" w:rsidR="007631D7" w:rsidRDefault="00B575BC">
      <w:pPr>
        <w:pStyle w:val="BodyText"/>
        <w:spacing w:line="276" w:lineRule="auto"/>
        <w:ind w:left="144" w:right="407"/>
        <w:pPrChange w:id="79" w:author="Cristina Birceanu" w:date="2018-12-10T15:34:00Z">
          <w:pPr>
            <w:pStyle w:val="BodyText"/>
            <w:spacing w:before="92" w:line="276" w:lineRule="auto"/>
            <w:ind w:left="140" w:right="407"/>
          </w:pPr>
        </w:pPrChange>
      </w:pPr>
      <w:r>
        <w:t>group of customers that caused the respective residual balance of Account 1595 sub- account (2016).</w:t>
      </w:r>
    </w:p>
    <w:p w14:paraId="6DB7B8B2" w14:textId="77777777" w:rsidR="007631D7" w:rsidRDefault="007631D7">
      <w:pPr>
        <w:pStyle w:val="BodyText"/>
        <w:spacing w:before="8"/>
        <w:rPr>
          <w:sz w:val="27"/>
        </w:rPr>
      </w:pPr>
    </w:p>
    <w:p w14:paraId="3C358684" w14:textId="77777777" w:rsidR="007631D7" w:rsidRDefault="004E4534">
      <w:pPr>
        <w:pStyle w:val="BodyText"/>
        <w:spacing w:line="276" w:lineRule="auto"/>
        <w:ind w:left="139" w:right="249"/>
      </w:pPr>
      <w:r>
        <w:pict w14:anchorId="57DC5309">
          <v:group id="_x0000_s1062" style="position:absolute;left:0;text-align:left;margin-left:72.35pt;margin-top:81.05pt;width:397.05pt;height:420.15pt;z-index:-251653120;mso-position-horizontal-relative:page" coordorigin="1447,1621" coordsize="7941,8403">
            <v:shape id="_x0000_s1064" style="position:absolute;left:2033;top:1621;width:7355;height:7770" coordorigin="2033,1621" coordsize="7355,7770" o:spt="100" adj="0,,0" path="m4817,8458r-8,-88l4792,8279r-18,-65l4751,8147r-27,-69l4693,8009r-37,-71l4615,7865r-46,-74l4530,7734r-25,-36l4505,8398r-3,76l4489,8548r-24,71l4429,8688r-48,68l4320,8823r-187,187l2412,7290r186,-186l2669,7040r73,-49l2817,6955r77,-20l2972,6927r80,1l3135,6939r84,22l3288,6986r70,31l3429,7052r71,42l3572,7142r61,45l3693,7234r61,49l3814,7336r60,55l3934,7449r63,64l4055,7576r56,61l4162,7697r48,58l4254,7813r40,56l4345,7946r43,75l4425,8095r29,71l4478,8235r19,83l4505,8398r,-700l4489,7675r-45,-59l4396,7556r-50,-61l4292,7434r-56,-63l4176,7309r-62,-64l4052,7184r-62,-57l3928,7072r-61,-53l3806,6970r-57,-43l3745,6924r-61,-44l3624,6840r-79,-49l3466,6748r-78,-38l3311,6678r-76,-27l3160,6628r-88,-18l2986,6601r-85,-1l2819,6607r-80,14l2674,6641r-64,27l2547,6702r-62,42l2424,6793r-60,56l2053,7160r-10,14l2036,7190r-3,20l2033,7232r7,26l2054,7286r22,30l2105,7348,4077,9319r32,30l4138,9370r28,14l4191,9389r23,2l4234,9388r16,-7l4264,9371r291,-291l4610,9021r9,-11l4659,8960r43,-61l4737,8836r29,-64l4788,8707r19,-81l4816,8543r1,-85m6431,7187r-1,-9l6420,7160r-7,-10l6405,7142r-8,-8l6387,7126r-12,-9l6361,7107r-17,-12l6256,7040,5732,6728r-53,-32l5595,6646r-49,-28l5454,6569r-43,-22l5369,6527r-39,-17l5291,6495r-37,-12l5219,6473r-35,-8l5159,6460r-9,-2l5119,6455r-31,-1l5058,6456r-29,4l5041,6413r8,-48l5053,6316r2,-49l5053,6218r-7,-50l5036,6117r-15,-52l5002,6014r-22,-52l4952,5910r-33,-54l4882,5803r-43,-54l4792,5695r-11,-11l4781,6282r-4,41l4767,6364r-15,40l4731,6443r-27,38l4671,6518r-179,178l3748,5951r154,-154l3928,5772r24,-23l3974,5730r21,-16l4014,5701r19,-11l4052,5680r19,-8l4133,5655r62,-4l4258,5659r62,20l4384,5711r63,41l4512,5803r65,61l4615,5904r35,40l4681,5986r28,42l4733,6071r19,43l4766,6156r9,42l4781,6240r,42l4781,5684r-31,-33l4739,5640r-57,-55l4624,5534r-58,-44l4509,5450r-58,-34l4394,5387r-58,-23l4279,5345r-57,-14l4166,5324r-56,-2l4056,5325r-55,10l3948,5350r-52,21l3844,5396r-16,12l3810,5421r-37,27l3753,5465r-22,20l3708,5507r-26,24l3390,5823r-10,14l3373,5853r-3,20l3371,5894r6,27l3391,5949r22,30l3442,6011,5497,8066r10,7l5527,8081r9,l5547,8078r10,-3l5567,8071r10,-4l5588,8061r10,-8l5610,8044r12,-11l5635,8021r12,-13l5658,7995r10,-12l5676,7973r5,-11l5686,7952r3,-9l5691,7933r3,-10l5695,7913r-4,-10l5687,7893r-7,-10l4730,6934r122,-122l4884,6783r33,-22l4952,6744r36,-11l5026,6729r40,-1l5107,6731r42,9l5194,6752r45,16l5287,6787r48,23l5385,6837r51,28l5490,6896r55,33l6204,7331r12,7l6227,7343r10,4l6248,7353r12,1l6273,7352r10,-2l6294,7347r10,-5l6314,7335r10,-8l6336,7318r12,-11l6362,7294r14,-15l6389,7264r11,-13l6409,7240r7,-11l6422,7219r4,-10l6429,7200r2,-13m7735,5894r-1,-10l7730,5873r-5,-11l7717,5851r-10,-11l7693,5829r-16,-12l7659,5804r-22,-15l7366,5616r-68,-43l6575,5116r,314l6098,5907,5909,5616r-28,-43l5319,4702r-86,-133l5234,4568r1341,862l6575,5116,5707,4568,5123,4196r-11,-6l5101,4184r-11,-5l5079,4176r-10,-2l5059,4174r-9,1l5039,4178r-11,4l5017,4188r-12,7l4993,4204r-13,11l4966,4228r-15,14l4920,4274r-14,13l4894,4300r-9,12l4876,4324r-7,11l4864,4346r-3,10l4858,4367r-1,9l4857,4386r2,9l4863,4406r4,10l4872,4427r7,11l5008,4641r590,932l5626,5616r845,1336l6486,6973r13,19l6511,7007r12,13l6534,7031r11,8l6556,7045r10,3l6576,7050r11,-2l6598,7044r13,-6l6622,7029r13,-11l6649,7006r15,-14l6678,6977r12,-14l6701,6951r8,-12l6716,6929r5,-10l6725,6909r1,-10l6727,6887r1,-10l6722,6865r-3,-10l6713,6843r-8,-12l6328,6251r-42,-64l6566,5907r291,-291l7513,6037r13,7l7538,6049r20,7l7568,6057r10,-4l7587,6051r10,-4l7607,6042r11,-8l7630,6024r12,-11l7656,5999r16,-16l7688,5967r13,-14l7712,5939r10,-12l7729,5916r4,-11l7735,5894t398,-409l8132,5476r-5,-12l8123,5454r-6,-8l7188,4517r244,-245l7669,4036r1,-8l7670,4018r-1,-10l7666,3997r-7,-13l7654,3974r-7,-11l7639,3951r-10,-12l7618,3926r-12,-13l7592,3898r-16,-16l7559,3865r-16,-15l7528,3836r-13,-12l7502,3815r-11,-8l7481,3801r-10,-5l7460,3791r-12,-3l7439,3787r-9,2l7424,3792r-480,480l6192,3521r508,-509l6703,3006r,-10l6702,2987r-2,-12l6692,2962r-5,-10l6681,2941r-9,-12l6662,2917r-11,-13l6638,2890r-14,-15l6608,2858r-16,-15l6576,2828r-14,-13l6548,2803r-12,-11l6523,2784r-11,-7l6501,2771r-13,-7l6477,2761r-10,-1l6457,2760r-6,3l5828,3386r-10,13l5811,3416r-4,19l5808,3457r7,26l5829,3511r21,30l5880,3573,7935,5628r8,6l7953,5638r11,5l7974,5644r11,-4l7994,5638r10,-4l8014,5629r11,-6l8036,5615r11,-9l8060,5595r12,-12l8085,5570r11,-12l8105,5546r8,-11l8119,5524r4,-9l8127,5505r2,-9l8133,5485m9387,4231r,-10l9379,4201r-7,-9l7629,2449,7446,2266r392,-391l7842,1868r,-11l7841,1848r-3,-11l7831,1823r-5,-9l7819,1803r-9,-11l7800,1779r-11,-13l7776,1752r-15,-15l7746,1721r-17,-16l7714,1691r-15,-14l7686,1665r-13,-10l7661,1646r-11,-8l7640,1632r-14,-7l7615,1622r-9,-1l7595,1622r-6,3l6623,2591r-4,7l6620,2607r,11l6623,2628r8,13l6637,2652r7,11l6653,2675r11,12l6675,2701r13,15l6703,2732r15,16l6735,2764r15,14l6764,2791r14,10l6790,2811r12,9l6812,2827r23,13l6845,2843r11,l6865,2844r7,-4l7264,2449,9189,4374r10,8l9209,4385r10,4l9228,4390r11,-4l9248,4383r10,-3l9269,4375r11,-6l9290,4361r12,-9l9314,4341r13,-12l9339,4316r11,-13l9360,4292r8,-11l9373,4270r5,-10l9381,4251r2,-10l9387,4231e" fillcolor="#c1c1c1" stroked="f">
              <v:fill opacity="32896f"/>
              <v:stroke joinstyle="round"/>
              <v:formulas/>
              <v:path arrowok="t" o:connecttype="segments"/>
            </v:shape>
            <v:shape id="_x0000_s1063" style="position:absolute;left:1447;top:5776;width:7719;height:4248" coordorigin="1447,5776" coordsize="7719,4248" o:spt="100" adj="0,,0" path="m4435,9280r-105,l1553,9280r-106,l1447,10024r106,l4330,10024r105,l4435,9280t,-751l4330,8529r-2777,l1447,8529r,744l1553,9273r2777,l4435,9273r,-744m4435,7778r-2988,l1447,8524r106,l4330,8524r105,l4435,7778t,-751l4330,7027r-2777,l1447,7027r,746l1553,7773r2777,l4435,7773r,-746m4435,6276r-105,l1553,6276r-106,l1447,7022r106,l4330,7022r105,l4435,6276t,-500l4330,5776r,l1553,5776r,l1447,5776r,495l1553,6271r2777,l4435,6271r,-495m5947,9280r-1507,l4440,10024r1507,l5947,9280t,-751l4440,8529r,744l5947,9273r,-744m5947,7778r-1507,l4440,8524r1507,l5947,7778t,-751l4440,7027r,746l5947,7773r,-746m5947,6276r-1507,l4440,7022r1507,l5947,6276t,-500l5842,5776r,l4546,5776r,l4440,5776r,495l4546,6271r1296,l5947,6271r,-495m7502,7778r-1550,l5952,8524r1550,l7502,7778t,-751l5952,7027r,746l7502,7773r,-746m7502,6276r-1550,l5952,7022r1550,l7502,6276t,-500l7397,5776r,l6058,5776r,l5952,5776r,495l6058,6271r1339,l7502,6271r,-495m9166,7027r-1659,l7507,7773r1659,l9166,7027t,-751l7507,6276r,746l9166,7022r,-746m9166,5776r-106,l9060,5776r-1447,l7613,5776r-106,l7507,6271r106,l9060,6271r106,l9166,5776e" stroked="f">
              <v:stroke joinstyle="round"/>
              <v:formulas/>
              <v:path arrowok="t" o:connecttype="segments"/>
            </v:shape>
            <w10:wrap anchorx="page"/>
          </v:group>
        </w:pict>
      </w:r>
      <w:r w:rsidR="00B575BC">
        <w:t xml:space="preserve">The OEB also accepts the adjustment to Account 1589 from the allocation of the IESO invoice adjustment. The OEB accepts that the adjustment is allocated in accordance with the </w:t>
      </w:r>
      <w:r w:rsidR="00B575BC">
        <w:rPr>
          <w:i/>
        </w:rPr>
        <w:t>Accounting Procedures Handbook for Electricity Distributors</w:t>
      </w:r>
      <w:r w:rsidR="00B575BC">
        <w:t>, which uses the RPP and non-RPP consumption kWh to prorate the GA charges. The OEB accepts the revised GA balance and encourages Guelph Hydro to consider how to improve its accounting processes to improve the accuracy of its commodity pass-through accounts 1588 RSVA power and 1589 GA balances going forward.</w:t>
      </w:r>
    </w:p>
    <w:p w14:paraId="6C76478C" w14:textId="77777777" w:rsidR="007631D7" w:rsidRDefault="007631D7">
      <w:pPr>
        <w:pStyle w:val="BodyText"/>
        <w:spacing w:before="2"/>
      </w:pPr>
    </w:p>
    <w:p w14:paraId="10A3BEA6" w14:textId="77777777" w:rsidR="007631D7" w:rsidRDefault="00B575BC">
      <w:pPr>
        <w:pStyle w:val="BodyText"/>
        <w:spacing w:line="276" w:lineRule="auto"/>
        <w:ind w:left="139" w:right="141"/>
      </w:pPr>
      <w:r>
        <w:t>The OEB approves the disposition of the debit balance of $5,5</w:t>
      </w:r>
      <w:del w:id="80" w:author="Cristina Birceanu" w:date="2018-12-10T12:47:00Z">
        <w:r w:rsidDel="0090173E">
          <w:delText>71,132</w:delText>
        </w:r>
      </w:del>
      <w:ins w:id="81" w:author="Cristina Birceanu" w:date="2018-12-10T12:47:00Z">
        <w:r w:rsidR="0090173E">
          <w:t>75,168</w:t>
        </w:r>
      </w:ins>
      <w:r>
        <w:t xml:space="preserve"> as of December 31, 2017, including interest projected to December 31, 2018 for Group 1 accounts on an interim basis.</w:t>
      </w:r>
    </w:p>
    <w:p w14:paraId="74D59249" w14:textId="77777777" w:rsidR="007631D7" w:rsidRDefault="00B575BC">
      <w:pPr>
        <w:pStyle w:val="BodyText"/>
        <w:spacing w:before="199" w:line="278" w:lineRule="auto"/>
        <w:ind w:left="139" w:right="1143"/>
      </w:pPr>
      <w:r>
        <w:t>The following table identifies the principal and interest amounts which the OEB approves for disposition.</w:t>
      </w:r>
    </w:p>
    <w:p w14:paraId="4059EC43" w14:textId="77777777" w:rsidR="007631D7" w:rsidRDefault="00B575BC">
      <w:pPr>
        <w:pStyle w:val="Heading4"/>
        <w:spacing w:before="196"/>
        <w:ind w:left="1431"/>
      </w:pPr>
      <w:r>
        <w:t>Table 6.2: Group 1 Deferral and Variance Account Balances</w:t>
      </w:r>
    </w:p>
    <w:p w14:paraId="54C995FD" w14:textId="77777777" w:rsidR="007631D7" w:rsidRDefault="007631D7">
      <w:pPr>
        <w:pStyle w:val="BodyText"/>
        <w:spacing w:before="4"/>
        <w:rPr>
          <w:b/>
          <w:sz w:val="21"/>
        </w:rPr>
      </w:pPr>
    </w:p>
    <w:tbl>
      <w:tblPr>
        <w:tblW w:w="0" w:type="auto"/>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93"/>
        <w:gridCol w:w="1512"/>
        <w:gridCol w:w="1555"/>
        <w:gridCol w:w="1664"/>
        <w:gridCol w:w="1628"/>
      </w:tblGrid>
      <w:tr w:rsidR="007631D7" w14:paraId="428BD79A" w14:textId="77777777">
        <w:trPr>
          <w:trHeight w:hRule="exact" w:val="761"/>
        </w:trPr>
        <w:tc>
          <w:tcPr>
            <w:tcW w:w="2993" w:type="dxa"/>
            <w:tcBorders>
              <w:top w:val="nil"/>
              <w:left w:val="nil"/>
              <w:bottom w:val="nil"/>
            </w:tcBorders>
            <w:shd w:val="clear" w:color="auto" w:fill="000000"/>
          </w:tcPr>
          <w:p w14:paraId="548BE7F8" w14:textId="77777777" w:rsidR="007631D7" w:rsidRDefault="00B575BC">
            <w:pPr>
              <w:pStyle w:val="TableParagraph"/>
              <w:spacing w:before="122"/>
              <w:ind w:left="1036" w:right="1032"/>
              <w:jc w:val="center"/>
              <w:rPr>
                <w:rFonts w:ascii="Arial"/>
                <w:b/>
              </w:rPr>
            </w:pPr>
            <w:r>
              <w:rPr>
                <w:rFonts w:ascii="Arial"/>
                <w:b/>
                <w:color w:val="FFFFFF"/>
              </w:rPr>
              <w:t>Account Name</w:t>
            </w:r>
          </w:p>
        </w:tc>
        <w:tc>
          <w:tcPr>
            <w:tcW w:w="1512" w:type="dxa"/>
            <w:tcBorders>
              <w:bottom w:val="nil"/>
            </w:tcBorders>
            <w:shd w:val="clear" w:color="auto" w:fill="000000"/>
          </w:tcPr>
          <w:p w14:paraId="164F05DD" w14:textId="77777777" w:rsidR="007631D7" w:rsidRDefault="00B575BC">
            <w:pPr>
              <w:pStyle w:val="TableParagraph"/>
              <w:spacing w:before="117"/>
              <w:ind w:left="335" w:right="291" w:hanging="24"/>
              <w:rPr>
                <w:rFonts w:ascii="Arial"/>
                <w:b/>
              </w:rPr>
            </w:pPr>
            <w:r>
              <w:rPr>
                <w:rFonts w:ascii="Arial"/>
                <w:b/>
                <w:color w:val="FFFFFF"/>
              </w:rPr>
              <w:t>Account Number</w:t>
            </w:r>
          </w:p>
        </w:tc>
        <w:tc>
          <w:tcPr>
            <w:tcW w:w="1555" w:type="dxa"/>
            <w:tcBorders>
              <w:bottom w:val="nil"/>
            </w:tcBorders>
            <w:shd w:val="clear" w:color="auto" w:fill="000000"/>
          </w:tcPr>
          <w:p w14:paraId="70A0B0EB" w14:textId="77777777" w:rsidR="007631D7" w:rsidRDefault="00B575BC">
            <w:pPr>
              <w:pStyle w:val="TableParagraph"/>
              <w:ind w:left="182" w:right="186"/>
              <w:jc w:val="center"/>
              <w:rPr>
                <w:rFonts w:ascii="Arial"/>
                <w:b/>
              </w:rPr>
            </w:pPr>
            <w:r>
              <w:rPr>
                <w:rFonts w:ascii="Arial"/>
                <w:b/>
                <w:color w:val="FFFFFF"/>
              </w:rPr>
              <w:t>Principal Balance ($) A</w:t>
            </w:r>
          </w:p>
        </w:tc>
        <w:tc>
          <w:tcPr>
            <w:tcW w:w="3292" w:type="dxa"/>
            <w:gridSpan w:val="2"/>
            <w:tcBorders>
              <w:top w:val="nil"/>
              <w:bottom w:val="nil"/>
              <w:right w:val="nil"/>
            </w:tcBorders>
            <w:shd w:val="clear" w:color="auto" w:fill="000000"/>
          </w:tcPr>
          <w:p w14:paraId="5FB02C11" w14:textId="77777777" w:rsidR="007631D7" w:rsidRDefault="00B575BC">
            <w:pPr>
              <w:pStyle w:val="TableParagraph"/>
              <w:tabs>
                <w:tab w:val="left" w:pos="2006"/>
                <w:tab w:val="left" w:pos="2207"/>
              </w:tabs>
              <w:spacing w:line="242" w:lineRule="auto"/>
              <w:ind w:left="240" w:right="351" w:firstLine="187"/>
              <w:rPr>
                <w:rFonts w:ascii="Arial"/>
                <w:b/>
              </w:rPr>
            </w:pPr>
            <w:r>
              <w:rPr>
                <w:rFonts w:ascii="Arial"/>
                <w:b/>
                <w:color w:val="FFFFFF"/>
              </w:rPr>
              <w:t>Interest</w:t>
            </w:r>
            <w:r>
              <w:rPr>
                <w:rFonts w:ascii="Arial"/>
                <w:b/>
                <w:color w:val="FFFFFF"/>
              </w:rPr>
              <w:tab/>
            </w:r>
            <w:r>
              <w:rPr>
                <w:rFonts w:ascii="Arial"/>
                <w:b/>
                <w:color w:val="FFFFFF"/>
              </w:rPr>
              <w:tab/>
              <w:t>Total Balance</w:t>
            </w:r>
            <w:r>
              <w:rPr>
                <w:rFonts w:ascii="Arial"/>
                <w:b/>
                <w:color w:val="FFFFFF"/>
                <w:spacing w:val="-1"/>
              </w:rPr>
              <w:t xml:space="preserve"> </w:t>
            </w:r>
            <w:r>
              <w:rPr>
                <w:rFonts w:ascii="Arial"/>
                <w:b/>
                <w:color w:val="FFFFFF"/>
              </w:rPr>
              <w:t>($)</w:t>
            </w:r>
            <w:r>
              <w:rPr>
                <w:rFonts w:ascii="Arial"/>
                <w:b/>
                <w:color w:val="FFFFFF"/>
              </w:rPr>
              <w:tab/>
              <w:t>Claim</w:t>
            </w:r>
            <w:r>
              <w:rPr>
                <w:rFonts w:ascii="Arial"/>
                <w:b/>
                <w:color w:val="FFFFFF"/>
                <w:spacing w:val="-4"/>
              </w:rPr>
              <w:t xml:space="preserve"> </w:t>
            </w:r>
            <w:r>
              <w:rPr>
                <w:rFonts w:ascii="Arial"/>
                <w:b/>
                <w:color w:val="FFFFFF"/>
              </w:rPr>
              <w:t>($)</w:t>
            </w:r>
          </w:p>
          <w:p w14:paraId="04977C65" w14:textId="77777777" w:rsidR="007631D7" w:rsidRDefault="00B575BC">
            <w:pPr>
              <w:pStyle w:val="TableParagraph"/>
              <w:tabs>
                <w:tab w:val="left" w:pos="2104"/>
              </w:tabs>
              <w:spacing w:before="4" w:line="250" w:lineRule="exact"/>
              <w:ind w:left="746"/>
              <w:rPr>
                <w:rFonts w:ascii="Arial"/>
                <w:b/>
              </w:rPr>
            </w:pPr>
            <w:r>
              <w:rPr>
                <w:rFonts w:ascii="Arial"/>
                <w:b/>
                <w:color w:val="FFFFFF"/>
              </w:rPr>
              <w:t>B</w:t>
            </w:r>
            <w:r>
              <w:rPr>
                <w:rFonts w:ascii="Arial"/>
                <w:b/>
                <w:color w:val="FFFFFF"/>
              </w:rPr>
              <w:tab/>
              <w:t>C=A+B</w:t>
            </w:r>
          </w:p>
        </w:tc>
      </w:tr>
      <w:tr w:rsidR="007631D7" w14:paraId="4D2838BE" w14:textId="77777777">
        <w:trPr>
          <w:trHeight w:hRule="exact" w:val="499"/>
        </w:trPr>
        <w:tc>
          <w:tcPr>
            <w:tcW w:w="2993" w:type="dxa"/>
            <w:tcBorders>
              <w:top w:val="nil"/>
              <w:left w:val="single" w:sz="2" w:space="0" w:color="000000"/>
              <w:bottom w:val="single" w:sz="2" w:space="0" w:color="000000"/>
              <w:right w:val="single" w:sz="2" w:space="0" w:color="000000"/>
            </w:tcBorders>
          </w:tcPr>
          <w:p w14:paraId="09DB0F88" w14:textId="77777777" w:rsidR="007631D7" w:rsidRDefault="00B575BC">
            <w:pPr>
              <w:pStyle w:val="TableParagraph"/>
              <w:spacing w:before="120"/>
              <w:ind w:left="105"/>
              <w:rPr>
                <w:rFonts w:ascii="Arial"/>
              </w:rPr>
            </w:pPr>
            <w:r>
              <w:rPr>
                <w:rFonts w:ascii="Arial"/>
              </w:rPr>
              <w:t>LV Variance Account</w:t>
            </w:r>
          </w:p>
        </w:tc>
        <w:tc>
          <w:tcPr>
            <w:tcW w:w="1512" w:type="dxa"/>
            <w:tcBorders>
              <w:top w:val="single" w:sz="2" w:space="0" w:color="000000"/>
              <w:left w:val="single" w:sz="2" w:space="0" w:color="000000"/>
              <w:bottom w:val="single" w:sz="2" w:space="0" w:color="000000"/>
              <w:right w:val="single" w:sz="2" w:space="0" w:color="000000"/>
            </w:tcBorders>
          </w:tcPr>
          <w:p w14:paraId="33EF8D0E" w14:textId="77777777" w:rsidR="007631D7" w:rsidRDefault="00B575BC">
            <w:pPr>
              <w:pStyle w:val="TableParagraph"/>
              <w:spacing w:before="117"/>
              <w:ind w:right="507"/>
              <w:jc w:val="right"/>
              <w:rPr>
                <w:rFonts w:ascii="Arial"/>
              </w:rPr>
            </w:pPr>
            <w:r>
              <w:rPr>
                <w:rFonts w:ascii="Arial"/>
              </w:rPr>
              <w:t>1550</w:t>
            </w:r>
          </w:p>
        </w:tc>
        <w:tc>
          <w:tcPr>
            <w:tcW w:w="1555" w:type="dxa"/>
            <w:tcBorders>
              <w:top w:val="single" w:sz="2" w:space="0" w:color="000000"/>
              <w:left w:val="single" w:sz="2" w:space="0" w:color="000000"/>
              <w:bottom w:val="single" w:sz="2" w:space="0" w:color="000000"/>
              <w:right w:val="single" w:sz="2" w:space="0" w:color="000000"/>
            </w:tcBorders>
          </w:tcPr>
          <w:p w14:paraId="080311DB" w14:textId="77777777" w:rsidR="007631D7" w:rsidRDefault="00B575BC">
            <w:pPr>
              <w:pStyle w:val="TableParagraph"/>
              <w:spacing w:before="117"/>
              <w:ind w:left="192" w:right="192"/>
              <w:jc w:val="center"/>
              <w:rPr>
                <w:rFonts w:ascii="Arial"/>
              </w:rPr>
            </w:pPr>
            <w:r>
              <w:rPr>
                <w:rFonts w:ascii="Arial"/>
              </w:rPr>
              <w:t>76,354</w:t>
            </w:r>
          </w:p>
        </w:tc>
        <w:tc>
          <w:tcPr>
            <w:tcW w:w="1664" w:type="dxa"/>
            <w:tcBorders>
              <w:top w:val="nil"/>
              <w:left w:val="single" w:sz="2" w:space="0" w:color="000000"/>
              <w:bottom w:val="single" w:sz="2" w:space="0" w:color="000000"/>
              <w:right w:val="single" w:sz="3" w:space="0" w:color="000000"/>
            </w:tcBorders>
          </w:tcPr>
          <w:p w14:paraId="78D0A1C6" w14:textId="77777777" w:rsidR="007631D7" w:rsidRDefault="00B575BC">
            <w:pPr>
              <w:pStyle w:val="TableParagraph"/>
              <w:spacing w:before="120"/>
              <w:ind w:left="337" w:right="335"/>
              <w:jc w:val="center"/>
              <w:rPr>
                <w:rFonts w:ascii="Arial"/>
              </w:rPr>
            </w:pPr>
            <w:del w:id="82" w:author="Cristina Birceanu" w:date="2018-12-10T12:48:00Z">
              <w:r w:rsidDel="0090173E">
                <w:rPr>
                  <w:rFonts w:ascii="Arial"/>
                </w:rPr>
                <w:delText>1,992</w:delText>
              </w:r>
            </w:del>
            <w:ins w:id="83" w:author="Cristina Birceanu" w:date="2018-12-10T12:48:00Z">
              <w:r w:rsidR="0090173E">
                <w:rPr>
                  <w:rFonts w:ascii="Arial"/>
                </w:rPr>
                <w:t>2,045</w:t>
              </w:r>
            </w:ins>
          </w:p>
        </w:tc>
        <w:tc>
          <w:tcPr>
            <w:tcW w:w="1627" w:type="dxa"/>
            <w:tcBorders>
              <w:top w:val="nil"/>
              <w:left w:val="single" w:sz="3" w:space="0" w:color="000000"/>
              <w:bottom w:val="single" w:sz="2" w:space="0" w:color="000000"/>
              <w:right w:val="single" w:sz="3" w:space="0" w:color="000000"/>
            </w:tcBorders>
          </w:tcPr>
          <w:p w14:paraId="76DB1101" w14:textId="77777777" w:rsidR="007631D7" w:rsidRDefault="00B575BC">
            <w:pPr>
              <w:pStyle w:val="TableParagraph"/>
              <w:spacing w:before="120"/>
              <w:ind w:left="226" w:right="226"/>
              <w:jc w:val="center"/>
              <w:rPr>
                <w:rFonts w:ascii="Arial"/>
              </w:rPr>
            </w:pPr>
            <w:del w:id="84" w:author="Cristina Birceanu" w:date="2018-12-10T12:51:00Z">
              <w:r w:rsidDel="0090173E">
                <w:rPr>
                  <w:rFonts w:ascii="Arial"/>
                </w:rPr>
                <w:delText>78,346</w:delText>
              </w:r>
            </w:del>
            <w:ins w:id="85" w:author="Cristina Birceanu" w:date="2018-12-10T12:51:00Z">
              <w:r w:rsidR="0090173E">
                <w:rPr>
                  <w:rFonts w:ascii="Arial"/>
                </w:rPr>
                <w:t>78,400</w:t>
              </w:r>
            </w:ins>
          </w:p>
        </w:tc>
      </w:tr>
      <w:tr w:rsidR="007631D7" w14:paraId="4975BBBB" w14:textId="77777777">
        <w:trPr>
          <w:trHeight w:hRule="exact" w:val="751"/>
        </w:trPr>
        <w:tc>
          <w:tcPr>
            <w:tcW w:w="2993" w:type="dxa"/>
            <w:tcBorders>
              <w:top w:val="single" w:sz="2" w:space="0" w:color="000000"/>
              <w:left w:val="single" w:sz="2" w:space="0" w:color="000000"/>
              <w:bottom w:val="single" w:sz="2" w:space="0" w:color="000000"/>
              <w:right w:val="single" w:sz="2" w:space="0" w:color="000000"/>
            </w:tcBorders>
          </w:tcPr>
          <w:p w14:paraId="1B15A1B9" w14:textId="77777777" w:rsidR="007631D7" w:rsidRDefault="00B575BC">
            <w:pPr>
              <w:pStyle w:val="TableParagraph"/>
              <w:spacing w:before="117"/>
              <w:ind w:left="105" w:right="112"/>
              <w:rPr>
                <w:rFonts w:ascii="Arial"/>
              </w:rPr>
            </w:pPr>
            <w:r>
              <w:rPr>
                <w:rFonts w:ascii="Arial"/>
              </w:rPr>
              <w:t>Smart Meter Entity Variance Charge</w:t>
            </w:r>
          </w:p>
        </w:tc>
        <w:tc>
          <w:tcPr>
            <w:tcW w:w="1512" w:type="dxa"/>
            <w:tcBorders>
              <w:top w:val="single" w:sz="2" w:space="0" w:color="000000"/>
              <w:left w:val="single" w:sz="2" w:space="0" w:color="000000"/>
              <w:bottom w:val="single" w:sz="2" w:space="0" w:color="000000"/>
              <w:right w:val="single" w:sz="2" w:space="0" w:color="000000"/>
            </w:tcBorders>
          </w:tcPr>
          <w:p w14:paraId="27EA01BD" w14:textId="77777777" w:rsidR="007631D7" w:rsidRDefault="007631D7">
            <w:pPr>
              <w:pStyle w:val="TableParagraph"/>
              <w:spacing w:before="3"/>
              <w:rPr>
                <w:rFonts w:ascii="Arial"/>
                <w:b/>
                <w:sz w:val="21"/>
              </w:rPr>
            </w:pPr>
          </w:p>
          <w:p w14:paraId="575166BB" w14:textId="77777777" w:rsidR="007631D7" w:rsidRDefault="00B575BC">
            <w:pPr>
              <w:pStyle w:val="TableParagraph"/>
              <w:ind w:right="507"/>
              <w:jc w:val="right"/>
              <w:rPr>
                <w:rFonts w:ascii="Arial"/>
              </w:rPr>
            </w:pPr>
            <w:r>
              <w:rPr>
                <w:rFonts w:ascii="Arial"/>
              </w:rPr>
              <w:t>1551</w:t>
            </w:r>
          </w:p>
        </w:tc>
        <w:tc>
          <w:tcPr>
            <w:tcW w:w="1555" w:type="dxa"/>
            <w:tcBorders>
              <w:top w:val="single" w:sz="2" w:space="0" w:color="000000"/>
              <w:left w:val="single" w:sz="2" w:space="0" w:color="000000"/>
              <w:bottom w:val="single" w:sz="2" w:space="0" w:color="000000"/>
              <w:right w:val="single" w:sz="2" w:space="0" w:color="000000"/>
            </w:tcBorders>
          </w:tcPr>
          <w:p w14:paraId="68DF012D" w14:textId="77777777" w:rsidR="007631D7" w:rsidRDefault="007631D7">
            <w:pPr>
              <w:pStyle w:val="TableParagraph"/>
              <w:spacing w:before="3"/>
              <w:rPr>
                <w:rFonts w:ascii="Arial"/>
                <w:b/>
                <w:sz w:val="21"/>
              </w:rPr>
            </w:pPr>
          </w:p>
          <w:p w14:paraId="4E3D151B" w14:textId="77777777" w:rsidR="007631D7" w:rsidRDefault="00B575BC">
            <w:pPr>
              <w:pStyle w:val="TableParagraph"/>
              <w:ind w:left="192" w:right="193"/>
              <w:jc w:val="center"/>
              <w:rPr>
                <w:rFonts w:ascii="Arial"/>
              </w:rPr>
            </w:pPr>
            <w:r>
              <w:rPr>
                <w:rFonts w:ascii="Arial"/>
              </w:rPr>
              <w:t>(8,309)</w:t>
            </w:r>
          </w:p>
        </w:tc>
        <w:tc>
          <w:tcPr>
            <w:tcW w:w="1664" w:type="dxa"/>
            <w:tcBorders>
              <w:top w:val="single" w:sz="2" w:space="0" w:color="000000"/>
              <w:left w:val="single" w:sz="2" w:space="0" w:color="000000"/>
              <w:bottom w:val="single" w:sz="2" w:space="0" w:color="000000"/>
              <w:right w:val="single" w:sz="3" w:space="0" w:color="000000"/>
            </w:tcBorders>
          </w:tcPr>
          <w:p w14:paraId="185F8D05" w14:textId="77777777" w:rsidR="0090173E" w:rsidRDefault="0090173E">
            <w:pPr>
              <w:pStyle w:val="TableParagraph"/>
              <w:ind w:left="337" w:right="338"/>
              <w:jc w:val="center"/>
              <w:rPr>
                <w:ins w:id="86" w:author="Cristina Birceanu" w:date="2018-12-10T12:48:00Z"/>
                <w:rFonts w:ascii="Arial"/>
              </w:rPr>
            </w:pPr>
          </w:p>
          <w:p w14:paraId="24B1B4FC" w14:textId="77777777" w:rsidR="007631D7" w:rsidDel="0090173E" w:rsidRDefault="0090173E">
            <w:pPr>
              <w:pStyle w:val="TableParagraph"/>
              <w:spacing w:before="120"/>
              <w:ind w:right="335"/>
              <w:rPr>
                <w:del w:id="87" w:author="Cristina Birceanu" w:date="2018-12-10T12:48:00Z"/>
                <w:rFonts w:ascii="Arial"/>
                <w:b/>
                <w:sz w:val="21"/>
              </w:rPr>
              <w:pPrChange w:id="88" w:author="Cristina Birceanu" w:date="2018-12-10T12:48:00Z">
                <w:pPr>
                  <w:pStyle w:val="TableParagraph"/>
                  <w:spacing w:before="3"/>
                </w:pPr>
              </w:pPrChange>
            </w:pPr>
            <w:ins w:id="89" w:author="Cristina Birceanu" w:date="2018-12-10T12:48:00Z">
              <w:r w:rsidRPr="0090173E">
                <w:rPr>
                  <w:rFonts w:ascii="Arial"/>
                  <w:rPrChange w:id="90" w:author="Cristina Birceanu" w:date="2018-12-10T12:48:00Z">
                    <w:rPr>
                      <w:rFonts w:ascii="Arial"/>
                      <w:b/>
                      <w:sz w:val="21"/>
                    </w:rPr>
                  </w:rPrChange>
                </w:rPr>
                <w:t>(286)</w:t>
              </w:r>
            </w:ins>
          </w:p>
          <w:p w14:paraId="5078FBEA" w14:textId="77777777" w:rsidR="007631D7" w:rsidRDefault="00B575BC">
            <w:pPr>
              <w:pStyle w:val="TableParagraph"/>
              <w:ind w:left="337" w:right="338"/>
              <w:jc w:val="center"/>
              <w:rPr>
                <w:rFonts w:ascii="Arial"/>
              </w:rPr>
            </w:pPr>
            <w:del w:id="91" w:author="Cristina Birceanu" w:date="2018-12-10T12:48:00Z">
              <w:r w:rsidDel="0090173E">
                <w:rPr>
                  <w:rFonts w:ascii="Arial"/>
                </w:rPr>
                <w:delText>(280)</w:delText>
              </w:r>
            </w:del>
          </w:p>
        </w:tc>
        <w:tc>
          <w:tcPr>
            <w:tcW w:w="1627" w:type="dxa"/>
            <w:tcBorders>
              <w:top w:val="single" w:sz="2" w:space="0" w:color="000000"/>
              <w:left w:val="single" w:sz="3" w:space="0" w:color="000000"/>
              <w:bottom w:val="single" w:sz="2" w:space="0" w:color="000000"/>
              <w:right w:val="single" w:sz="3" w:space="0" w:color="000000"/>
            </w:tcBorders>
          </w:tcPr>
          <w:p w14:paraId="4C652E14" w14:textId="77777777" w:rsidR="007631D7" w:rsidRDefault="007631D7">
            <w:pPr>
              <w:pStyle w:val="TableParagraph"/>
              <w:spacing w:before="3"/>
              <w:rPr>
                <w:rFonts w:ascii="Arial"/>
                <w:b/>
                <w:sz w:val="21"/>
              </w:rPr>
            </w:pPr>
          </w:p>
          <w:p w14:paraId="60A58896" w14:textId="77777777" w:rsidR="007631D7" w:rsidRDefault="00B575BC">
            <w:pPr>
              <w:pStyle w:val="TableParagraph"/>
              <w:ind w:left="226" w:right="227"/>
              <w:jc w:val="center"/>
              <w:rPr>
                <w:rFonts w:ascii="Arial"/>
              </w:rPr>
            </w:pPr>
            <w:del w:id="92" w:author="Cristina Birceanu" w:date="2018-12-10T12:52:00Z">
              <w:r w:rsidDel="0090173E">
                <w:rPr>
                  <w:rFonts w:ascii="Arial"/>
                </w:rPr>
                <w:delText>(8,589)</w:delText>
              </w:r>
            </w:del>
            <w:ins w:id="93" w:author="Cristina Birceanu" w:date="2018-12-10T12:52:00Z">
              <w:r w:rsidR="0090173E">
                <w:rPr>
                  <w:rFonts w:ascii="Arial"/>
                </w:rPr>
                <w:t>(8,595</w:t>
              </w:r>
            </w:ins>
            <w:ins w:id="94" w:author="Cristina Birceanu" w:date="2018-12-10T12:53:00Z">
              <w:r w:rsidR="00E70A03">
                <w:rPr>
                  <w:rFonts w:ascii="Arial"/>
                </w:rPr>
                <w:t>)</w:t>
              </w:r>
            </w:ins>
          </w:p>
        </w:tc>
      </w:tr>
      <w:tr w:rsidR="007631D7" w14:paraId="79AE05E8" w14:textId="77777777">
        <w:trPr>
          <w:trHeight w:hRule="exact" w:val="751"/>
        </w:trPr>
        <w:tc>
          <w:tcPr>
            <w:tcW w:w="2993" w:type="dxa"/>
            <w:tcBorders>
              <w:top w:val="single" w:sz="2" w:space="0" w:color="000000"/>
              <w:left w:val="single" w:sz="2" w:space="0" w:color="000000"/>
              <w:bottom w:val="single" w:sz="2" w:space="0" w:color="000000"/>
              <w:right w:val="single" w:sz="2" w:space="0" w:color="000000"/>
            </w:tcBorders>
          </w:tcPr>
          <w:p w14:paraId="44AFDB96" w14:textId="77777777" w:rsidR="007631D7" w:rsidRDefault="00B575BC">
            <w:pPr>
              <w:pStyle w:val="TableParagraph"/>
              <w:spacing w:before="117"/>
              <w:ind w:left="105" w:right="307"/>
              <w:rPr>
                <w:rFonts w:ascii="Arial"/>
              </w:rPr>
            </w:pPr>
            <w:r>
              <w:rPr>
                <w:rFonts w:ascii="Arial"/>
              </w:rPr>
              <w:t>RSVA - Wholesale Market Service Charge</w:t>
            </w:r>
          </w:p>
        </w:tc>
        <w:tc>
          <w:tcPr>
            <w:tcW w:w="1512" w:type="dxa"/>
            <w:tcBorders>
              <w:top w:val="single" w:sz="2" w:space="0" w:color="000000"/>
              <w:left w:val="single" w:sz="2" w:space="0" w:color="000000"/>
              <w:bottom w:val="single" w:sz="2" w:space="0" w:color="000000"/>
              <w:right w:val="single" w:sz="2" w:space="0" w:color="000000"/>
            </w:tcBorders>
          </w:tcPr>
          <w:p w14:paraId="2987DD7D" w14:textId="77777777" w:rsidR="007631D7" w:rsidRDefault="007631D7">
            <w:pPr>
              <w:pStyle w:val="TableParagraph"/>
              <w:spacing w:before="3"/>
              <w:rPr>
                <w:rFonts w:ascii="Arial"/>
                <w:b/>
                <w:sz w:val="21"/>
              </w:rPr>
            </w:pPr>
          </w:p>
          <w:p w14:paraId="5C48CFA3" w14:textId="77777777" w:rsidR="007631D7" w:rsidRDefault="00B575BC">
            <w:pPr>
              <w:pStyle w:val="TableParagraph"/>
              <w:ind w:right="507"/>
              <w:jc w:val="right"/>
              <w:rPr>
                <w:rFonts w:ascii="Arial"/>
              </w:rPr>
            </w:pPr>
            <w:r>
              <w:rPr>
                <w:rFonts w:ascii="Arial"/>
              </w:rPr>
              <w:t>1580</w:t>
            </w:r>
          </w:p>
        </w:tc>
        <w:tc>
          <w:tcPr>
            <w:tcW w:w="1555" w:type="dxa"/>
            <w:tcBorders>
              <w:top w:val="single" w:sz="2" w:space="0" w:color="000000"/>
              <w:left w:val="single" w:sz="2" w:space="0" w:color="000000"/>
              <w:bottom w:val="single" w:sz="2" w:space="0" w:color="000000"/>
              <w:right w:val="single" w:sz="2" w:space="0" w:color="000000"/>
            </w:tcBorders>
          </w:tcPr>
          <w:p w14:paraId="70528823" w14:textId="77777777" w:rsidR="007631D7" w:rsidRDefault="007631D7">
            <w:pPr>
              <w:pStyle w:val="TableParagraph"/>
              <w:spacing w:before="3"/>
              <w:rPr>
                <w:rFonts w:ascii="Arial"/>
                <w:b/>
                <w:sz w:val="21"/>
              </w:rPr>
            </w:pPr>
          </w:p>
          <w:p w14:paraId="293DA472" w14:textId="77777777" w:rsidR="007631D7" w:rsidRDefault="00B575BC">
            <w:pPr>
              <w:pStyle w:val="TableParagraph"/>
              <w:ind w:left="192" w:right="193"/>
              <w:jc w:val="center"/>
              <w:rPr>
                <w:rFonts w:ascii="Arial"/>
              </w:rPr>
            </w:pPr>
            <w:r>
              <w:rPr>
                <w:rFonts w:ascii="Arial"/>
              </w:rPr>
              <w:t>(1,581,996)</w:t>
            </w:r>
          </w:p>
        </w:tc>
        <w:tc>
          <w:tcPr>
            <w:tcW w:w="1664" w:type="dxa"/>
            <w:tcBorders>
              <w:top w:val="single" w:sz="2" w:space="0" w:color="000000"/>
              <w:left w:val="single" w:sz="2" w:space="0" w:color="000000"/>
              <w:bottom w:val="single" w:sz="2" w:space="0" w:color="000000"/>
              <w:right w:val="single" w:sz="3" w:space="0" w:color="000000"/>
            </w:tcBorders>
          </w:tcPr>
          <w:p w14:paraId="3CDA7B76" w14:textId="77777777" w:rsidR="007631D7" w:rsidDel="0090173E" w:rsidRDefault="007631D7">
            <w:pPr>
              <w:pStyle w:val="TableParagraph"/>
              <w:ind w:left="337" w:right="336"/>
              <w:jc w:val="center"/>
              <w:rPr>
                <w:del w:id="95" w:author="Cristina Birceanu" w:date="2018-12-10T12:48:00Z"/>
                <w:rFonts w:ascii="Arial"/>
                <w:b/>
                <w:sz w:val="21"/>
              </w:rPr>
            </w:pPr>
          </w:p>
          <w:p w14:paraId="24BF33BD" w14:textId="77777777" w:rsidR="0090173E" w:rsidRDefault="0090173E">
            <w:pPr>
              <w:pStyle w:val="TableParagraph"/>
              <w:spacing w:before="3"/>
              <w:rPr>
                <w:ins w:id="96" w:author="Cristina Birceanu" w:date="2018-12-10T12:48:00Z"/>
                <w:rFonts w:ascii="Arial"/>
                <w:b/>
                <w:sz w:val="21"/>
              </w:rPr>
            </w:pPr>
          </w:p>
          <w:p w14:paraId="56309347" w14:textId="77777777" w:rsidR="007631D7" w:rsidRDefault="0090173E">
            <w:pPr>
              <w:pStyle w:val="TableParagraph"/>
              <w:ind w:left="337" w:right="336"/>
              <w:jc w:val="center"/>
              <w:rPr>
                <w:rFonts w:ascii="Arial"/>
              </w:rPr>
            </w:pPr>
            <w:ins w:id="97" w:author="Cristina Birceanu" w:date="2018-12-10T12:49:00Z">
              <w:r>
                <w:rPr>
                  <w:rFonts w:ascii="Arial"/>
                </w:rPr>
                <w:t>(49,464)</w:t>
              </w:r>
            </w:ins>
            <w:del w:id="98" w:author="Cristina Birceanu" w:date="2018-12-10T12:48:00Z">
              <w:r w:rsidR="00B575BC" w:rsidDel="0090173E">
                <w:rPr>
                  <w:rFonts w:ascii="Arial"/>
                </w:rPr>
                <w:delText>(48,356)</w:delText>
              </w:r>
            </w:del>
          </w:p>
        </w:tc>
        <w:tc>
          <w:tcPr>
            <w:tcW w:w="1627" w:type="dxa"/>
            <w:tcBorders>
              <w:top w:val="single" w:sz="2" w:space="0" w:color="000000"/>
              <w:left w:val="single" w:sz="3" w:space="0" w:color="000000"/>
              <w:bottom w:val="single" w:sz="2" w:space="0" w:color="000000"/>
              <w:right w:val="single" w:sz="3" w:space="0" w:color="000000"/>
            </w:tcBorders>
          </w:tcPr>
          <w:p w14:paraId="208EFEC9" w14:textId="77777777" w:rsidR="007631D7" w:rsidRDefault="007631D7">
            <w:pPr>
              <w:pStyle w:val="TableParagraph"/>
              <w:spacing w:before="3"/>
              <w:rPr>
                <w:rFonts w:ascii="Arial"/>
                <w:b/>
                <w:sz w:val="21"/>
              </w:rPr>
            </w:pPr>
          </w:p>
          <w:p w14:paraId="28D11F64" w14:textId="77777777" w:rsidR="007631D7" w:rsidRDefault="00B575BC">
            <w:pPr>
              <w:pStyle w:val="TableParagraph"/>
              <w:ind w:left="226" w:right="227"/>
              <w:jc w:val="center"/>
              <w:rPr>
                <w:rFonts w:ascii="Arial"/>
              </w:rPr>
            </w:pPr>
            <w:del w:id="99" w:author="Cristina Birceanu" w:date="2018-12-10T12:52:00Z">
              <w:r w:rsidDel="0090173E">
                <w:rPr>
                  <w:rFonts w:ascii="Arial"/>
                </w:rPr>
                <w:delText>(1,630,352)</w:delText>
              </w:r>
            </w:del>
            <w:ins w:id="100" w:author="Cristina Birceanu" w:date="2018-12-10T12:52:00Z">
              <w:r w:rsidR="0090173E">
                <w:rPr>
                  <w:rFonts w:ascii="Arial"/>
                </w:rPr>
                <w:t>(1,631,460)</w:t>
              </w:r>
            </w:ins>
          </w:p>
        </w:tc>
      </w:tr>
      <w:tr w:rsidR="007631D7" w14:paraId="431E32B0" w14:textId="77777777">
        <w:trPr>
          <w:trHeight w:hRule="exact" w:val="751"/>
        </w:trPr>
        <w:tc>
          <w:tcPr>
            <w:tcW w:w="2993" w:type="dxa"/>
            <w:tcBorders>
              <w:top w:val="single" w:sz="2" w:space="0" w:color="000000"/>
              <w:left w:val="single" w:sz="2" w:space="0" w:color="000000"/>
              <w:bottom w:val="single" w:sz="2" w:space="0" w:color="000000"/>
              <w:right w:val="single" w:sz="2" w:space="0" w:color="000000"/>
            </w:tcBorders>
          </w:tcPr>
          <w:p w14:paraId="24259988" w14:textId="77777777" w:rsidR="007631D7" w:rsidRDefault="00B575BC">
            <w:pPr>
              <w:pStyle w:val="TableParagraph"/>
              <w:spacing w:before="117"/>
              <w:ind w:left="105" w:right="735"/>
              <w:rPr>
                <w:rFonts w:ascii="Arial"/>
              </w:rPr>
            </w:pPr>
            <w:r>
              <w:rPr>
                <w:rFonts w:ascii="Arial"/>
              </w:rPr>
              <w:t>Variance WMS - Sub- account CBR Class B</w:t>
            </w:r>
          </w:p>
        </w:tc>
        <w:tc>
          <w:tcPr>
            <w:tcW w:w="1512" w:type="dxa"/>
            <w:tcBorders>
              <w:top w:val="single" w:sz="2" w:space="0" w:color="000000"/>
              <w:left w:val="single" w:sz="2" w:space="0" w:color="000000"/>
              <w:bottom w:val="single" w:sz="2" w:space="0" w:color="000000"/>
              <w:right w:val="single" w:sz="2" w:space="0" w:color="000000"/>
            </w:tcBorders>
          </w:tcPr>
          <w:p w14:paraId="517FC0CF" w14:textId="77777777" w:rsidR="007631D7" w:rsidRDefault="007631D7">
            <w:pPr>
              <w:pStyle w:val="TableParagraph"/>
              <w:rPr>
                <w:rFonts w:ascii="Arial"/>
                <w:b/>
                <w:sz w:val="21"/>
              </w:rPr>
            </w:pPr>
          </w:p>
          <w:p w14:paraId="2D14AD33" w14:textId="77777777" w:rsidR="007631D7" w:rsidRDefault="00B575BC">
            <w:pPr>
              <w:pStyle w:val="TableParagraph"/>
              <w:spacing w:before="1"/>
              <w:ind w:right="507"/>
              <w:jc w:val="right"/>
              <w:rPr>
                <w:rFonts w:ascii="Arial"/>
              </w:rPr>
            </w:pPr>
            <w:r>
              <w:rPr>
                <w:rFonts w:ascii="Arial"/>
              </w:rPr>
              <w:t>1580</w:t>
            </w:r>
          </w:p>
        </w:tc>
        <w:tc>
          <w:tcPr>
            <w:tcW w:w="1555" w:type="dxa"/>
            <w:tcBorders>
              <w:top w:val="single" w:sz="2" w:space="0" w:color="000000"/>
              <w:left w:val="single" w:sz="2" w:space="0" w:color="000000"/>
              <w:bottom w:val="single" w:sz="2" w:space="0" w:color="000000"/>
              <w:right w:val="single" w:sz="2" w:space="0" w:color="000000"/>
            </w:tcBorders>
          </w:tcPr>
          <w:p w14:paraId="0D455BDE" w14:textId="77777777" w:rsidR="007631D7" w:rsidRDefault="007631D7">
            <w:pPr>
              <w:pStyle w:val="TableParagraph"/>
              <w:rPr>
                <w:rFonts w:ascii="Arial"/>
                <w:b/>
                <w:sz w:val="21"/>
              </w:rPr>
            </w:pPr>
          </w:p>
          <w:p w14:paraId="38E1FB10" w14:textId="77777777" w:rsidR="007631D7" w:rsidRDefault="00B575BC">
            <w:pPr>
              <w:pStyle w:val="TableParagraph"/>
              <w:spacing w:before="1"/>
              <w:ind w:left="192" w:right="193"/>
              <w:jc w:val="center"/>
              <w:rPr>
                <w:rFonts w:ascii="Arial"/>
              </w:rPr>
            </w:pPr>
            <w:r>
              <w:rPr>
                <w:rFonts w:ascii="Arial"/>
              </w:rPr>
              <w:t>(8,937)</w:t>
            </w:r>
          </w:p>
        </w:tc>
        <w:tc>
          <w:tcPr>
            <w:tcW w:w="1664" w:type="dxa"/>
            <w:tcBorders>
              <w:top w:val="single" w:sz="2" w:space="0" w:color="000000"/>
              <w:left w:val="single" w:sz="2" w:space="0" w:color="000000"/>
              <w:bottom w:val="single" w:sz="2" w:space="0" w:color="000000"/>
              <w:right w:val="single" w:sz="3" w:space="0" w:color="000000"/>
            </w:tcBorders>
          </w:tcPr>
          <w:p w14:paraId="50695D1E" w14:textId="77777777" w:rsidR="007631D7" w:rsidRPr="0090173E" w:rsidDel="0090173E" w:rsidRDefault="007631D7">
            <w:pPr>
              <w:pStyle w:val="TableParagraph"/>
              <w:spacing w:before="1"/>
              <w:ind w:left="337" w:right="336"/>
              <w:jc w:val="center"/>
              <w:rPr>
                <w:del w:id="101" w:author="Cristina Birceanu" w:date="2018-12-10T12:48:00Z"/>
                <w:rFonts w:ascii="Arial"/>
                <w:rPrChange w:id="102" w:author="Cristina Birceanu" w:date="2018-12-10T12:50:00Z">
                  <w:rPr>
                    <w:del w:id="103" w:author="Cristina Birceanu" w:date="2018-12-10T12:48:00Z"/>
                    <w:rFonts w:ascii="Arial"/>
                    <w:b/>
                    <w:sz w:val="21"/>
                  </w:rPr>
                </w:rPrChange>
              </w:rPr>
              <w:pPrChange w:id="104" w:author="Cristina Birceanu" w:date="2018-12-10T12:50:00Z">
                <w:pPr>
                  <w:pStyle w:val="TableParagraph"/>
                  <w:spacing w:before="1"/>
                  <w:ind w:left="337" w:right="335"/>
                  <w:jc w:val="center"/>
                </w:pPr>
              </w:pPrChange>
            </w:pPr>
          </w:p>
          <w:p w14:paraId="75262C99" w14:textId="77777777" w:rsidR="0090173E" w:rsidRPr="0090173E" w:rsidRDefault="0090173E">
            <w:pPr>
              <w:pStyle w:val="TableParagraph"/>
              <w:ind w:left="337" w:right="336"/>
              <w:jc w:val="center"/>
              <w:rPr>
                <w:ins w:id="105" w:author="Cristina Birceanu" w:date="2018-12-10T12:49:00Z"/>
                <w:rFonts w:ascii="Arial"/>
                <w:rPrChange w:id="106" w:author="Cristina Birceanu" w:date="2018-12-10T12:50:00Z">
                  <w:rPr>
                    <w:ins w:id="107" w:author="Cristina Birceanu" w:date="2018-12-10T12:49:00Z"/>
                    <w:rFonts w:ascii="Arial"/>
                    <w:b/>
                    <w:sz w:val="21"/>
                  </w:rPr>
                </w:rPrChange>
              </w:rPr>
              <w:pPrChange w:id="108" w:author="Cristina Birceanu" w:date="2018-12-10T12:50:00Z">
                <w:pPr>
                  <w:pStyle w:val="TableParagraph"/>
                </w:pPr>
              </w:pPrChange>
            </w:pPr>
          </w:p>
          <w:p w14:paraId="5489EE94" w14:textId="77777777" w:rsidR="0090173E" w:rsidRPr="0090173E" w:rsidRDefault="0090173E">
            <w:pPr>
              <w:pStyle w:val="TableParagraph"/>
              <w:ind w:left="337" w:right="336"/>
              <w:jc w:val="center"/>
              <w:rPr>
                <w:ins w:id="109" w:author="Cristina Birceanu" w:date="2018-12-10T12:49:00Z"/>
                <w:rFonts w:ascii="Arial"/>
                <w:rPrChange w:id="110" w:author="Cristina Birceanu" w:date="2018-12-10T12:50:00Z">
                  <w:rPr>
                    <w:ins w:id="111" w:author="Cristina Birceanu" w:date="2018-12-10T12:49:00Z"/>
                    <w:rFonts w:ascii="Arial"/>
                    <w:b/>
                    <w:sz w:val="21"/>
                  </w:rPr>
                </w:rPrChange>
              </w:rPr>
              <w:pPrChange w:id="112" w:author="Cristina Birceanu" w:date="2018-12-10T12:50:00Z">
                <w:pPr>
                  <w:pStyle w:val="TableParagraph"/>
                </w:pPr>
              </w:pPrChange>
            </w:pPr>
            <w:ins w:id="113" w:author="Cristina Birceanu" w:date="2018-12-10T12:49:00Z">
              <w:r w:rsidRPr="0090173E">
                <w:rPr>
                  <w:rFonts w:ascii="Arial"/>
                  <w:rPrChange w:id="114" w:author="Cristina Birceanu" w:date="2018-12-10T12:50:00Z">
                    <w:rPr>
                      <w:rFonts w:ascii="Arial"/>
                      <w:b/>
                      <w:sz w:val="21"/>
                    </w:rPr>
                  </w:rPrChange>
                </w:rPr>
                <w:t>7,142</w:t>
              </w:r>
            </w:ins>
          </w:p>
          <w:p w14:paraId="4A928D7D" w14:textId="77777777" w:rsidR="007631D7" w:rsidRDefault="00B575BC">
            <w:pPr>
              <w:pStyle w:val="TableParagraph"/>
              <w:spacing w:before="1"/>
              <w:ind w:left="337" w:right="336"/>
              <w:jc w:val="center"/>
              <w:rPr>
                <w:rFonts w:ascii="Arial"/>
              </w:rPr>
              <w:pPrChange w:id="115" w:author="Cristina Birceanu" w:date="2018-12-10T12:50:00Z">
                <w:pPr>
                  <w:pStyle w:val="TableParagraph"/>
                  <w:spacing w:before="1"/>
                  <w:ind w:left="337" w:right="335"/>
                  <w:jc w:val="center"/>
                </w:pPr>
              </w:pPrChange>
            </w:pPr>
            <w:del w:id="116" w:author="Cristina Birceanu" w:date="2018-12-10T12:48:00Z">
              <w:r w:rsidDel="0090173E">
                <w:rPr>
                  <w:rFonts w:ascii="Arial"/>
                </w:rPr>
                <w:delText>7,149</w:delText>
              </w:r>
            </w:del>
          </w:p>
        </w:tc>
        <w:tc>
          <w:tcPr>
            <w:tcW w:w="1627" w:type="dxa"/>
            <w:tcBorders>
              <w:top w:val="single" w:sz="2" w:space="0" w:color="000000"/>
              <w:left w:val="single" w:sz="3" w:space="0" w:color="000000"/>
              <w:bottom w:val="single" w:sz="2" w:space="0" w:color="000000"/>
              <w:right w:val="single" w:sz="3" w:space="0" w:color="000000"/>
            </w:tcBorders>
          </w:tcPr>
          <w:p w14:paraId="734AD98F" w14:textId="77777777" w:rsidR="007631D7" w:rsidRDefault="007631D7">
            <w:pPr>
              <w:pStyle w:val="TableParagraph"/>
              <w:rPr>
                <w:rFonts w:ascii="Arial"/>
                <w:b/>
                <w:sz w:val="21"/>
              </w:rPr>
            </w:pPr>
          </w:p>
          <w:p w14:paraId="19894B65" w14:textId="77777777" w:rsidR="007631D7" w:rsidRDefault="00B575BC">
            <w:pPr>
              <w:pStyle w:val="TableParagraph"/>
              <w:spacing w:before="1"/>
              <w:ind w:left="226" w:right="227"/>
              <w:jc w:val="center"/>
              <w:rPr>
                <w:rFonts w:ascii="Arial"/>
              </w:rPr>
            </w:pPr>
            <w:del w:id="117" w:author="Cristina Birceanu" w:date="2018-12-10T12:52:00Z">
              <w:r w:rsidDel="0090173E">
                <w:rPr>
                  <w:rFonts w:ascii="Arial"/>
                </w:rPr>
                <w:delText>(1,788)</w:delText>
              </w:r>
            </w:del>
            <w:ins w:id="118" w:author="Cristina Birceanu" w:date="2018-12-10T12:52:00Z">
              <w:r w:rsidR="0090173E">
                <w:rPr>
                  <w:rFonts w:ascii="Arial"/>
                </w:rPr>
                <w:t>(1,795)</w:t>
              </w:r>
            </w:ins>
          </w:p>
        </w:tc>
      </w:tr>
      <w:tr w:rsidR="007631D7" w14:paraId="34BE3346" w14:textId="77777777">
        <w:trPr>
          <w:trHeight w:hRule="exact" w:val="749"/>
        </w:trPr>
        <w:tc>
          <w:tcPr>
            <w:tcW w:w="2993" w:type="dxa"/>
            <w:tcBorders>
              <w:top w:val="single" w:sz="2" w:space="0" w:color="000000"/>
              <w:left w:val="single" w:sz="2" w:space="0" w:color="000000"/>
              <w:bottom w:val="single" w:sz="2" w:space="0" w:color="000000"/>
              <w:right w:val="single" w:sz="2" w:space="0" w:color="000000"/>
            </w:tcBorders>
          </w:tcPr>
          <w:p w14:paraId="788B7156" w14:textId="77777777" w:rsidR="007631D7" w:rsidRDefault="00B575BC">
            <w:pPr>
              <w:pStyle w:val="TableParagraph"/>
              <w:spacing w:before="117"/>
              <w:ind w:left="105" w:right="136"/>
              <w:rPr>
                <w:rFonts w:ascii="Arial"/>
              </w:rPr>
            </w:pPr>
            <w:r>
              <w:rPr>
                <w:rFonts w:ascii="Arial"/>
              </w:rPr>
              <w:t>RSVA - Retail Transmission Network Charge</w:t>
            </w:r>
          </w:p>
        </w:tc>
        <w:tc>
          <w:tcPr>
            <w:tcW w:w="1512" w:type="dxa"/>
            <w:tcBorders>
              <w:top w:val="single" w:sz="2" w:space="0" w:color="000000"/>
              <w:left w:val="single" w:sz="2" w:space="0" w:color="000000"/>
              <w:bottom w:val="single" w:sz="2" w:space="0" w:color="000000"/>
              <w:right w:val="single" w:sz="2" w:space="0" w:color="000000"/>
            </w:tcBorders>
          </w:tcPr>
          <w:p w14:paraId="1887E38F" w14:textId="77777777" w:rsidR="007631D7" w:rsidRDefault="007631D7">
            <w:pPr>
              <w:pStyle w:val="TableParagraph"/>
              <w:rPr>
                <w:rFonts w:ascii="Arial"/>
                <w:b/>
                <w:sz w:val="21"/>
              </w:rPr>
            </w:pPr>
          </w:p>
          <w:p w14:paraId="3031AD68" w14:textId="77777777" w:rsidR="007631D7" w:rsidRDefault="00B575BC">
            <w:pPr>
              <w:pStyle w:val="TableParagraph"/>
              <w:spacing w:before="1"/>
              <w:ind w:right="507"/>
              <w:jc w:val="right"/>
              <w:rPr>
                <w:rFonts w:ascii="Arial"/>
              </w:rPr>
            </w:pPr>
            <w:r>
              <w:rPr>
                <w:rFonts w:ascii="Arial"/>
              </w:rPr>
              <w:t>1584</w:t>
            </w:r>
          </w:p>
        </w:tc>
        <w:tc>
          <w:tcPr>
            <w:tcW w:w="1555" w:type="dxa"/>
            <w:tcBorders>
              <w:top w:val="single" w:sz="2" w:space="0" w:color="000000"/>
              <w:left w:val="single" w:sz="2" w:space="0" w:color="000000"/>
              <w:bottom w:val="single" w:sz="2" w:space="0" w:color="000000"/>
              <w:right w:val="single" w:sz="2" w:space="0" w:color="000000"/>
            </w:tcBorders>
          </w:tcPr>
          <w:p w14:paraId="7CD63B0E" w14:textId="77777777" w:rsidR="007631D7" w:rsidRDefault="007631D7">
            <w:pPr>
              <w:pStyle w:val="TableParagraph"/>
              <w:rPr>
                <w:rFonts w:ascii="Arial"/>
                <w:b/>
                <w:sz w:val="21"/>
              </w:rPr>
            </w:pPr>
          </w:p>
          <w:p w14:paraId="41A484D7" w14:textId="77777777" w:rsidR="007631D7" w:rsidRDefault="00B575BC">
            <w:pPr>
              <w:pStyle w:val="TableParagraph"/>
              <w:spacing w:before="1"/>
              <w:ind w:left="192" w:right="192"/>
              <w:jc w:val="center"/>
              <w:rPr>
                <w:rFonts w:ascii="Arial"/>
              </w:rPr>
            </w:pPr>
            <w:r>
              <w:rPr>
                <w:rFonts w:ascii="Arial"/>
              </w:rPr>
              <w:t>1,685,987</w:t>
            </w:r>
          </w:p>
        </w:tc>
        <w:tc>
          <w:tcPr>
            <w:tcW w:w="1664" w:type="dxa"/>
            <w:tcBorders>
              <w:top w:val="single" w:sz="2" w:space="0" w:color="000000"/>
              <w:left w:val="single" w:sz="2" w:space="0" w:color="000000"/>
              <w:bottom w:val="single" w:sz="2" w:space="0" w:color="000000"/>
              <w:right w:val="single" w:sz="3" w:space="0" w:color="000000"/>
            </w:tcBorders>
          </w:tcPr>
          <w:p w14:paraId="5F891694" w14:textId="77777777" w:rsidR="0090173E" w:rsidRDefault="0090173E">
            <w:pPr>
              <w:pStyle w:val="TableParagraph"/>
              <w:ind w:left="337" w:right="336"/>
              <w:jc w:val="center"/>
              <w:rPr>
                <w:ins w:id="119" w:author="Cristina Birceanu" w:date="2018-12-10T12:51:00Z"/>
                <w:rFonts w:ascii="Arial"/>
              </w:rPr>
              <w:pPrChange w:id="120" w:author="Cristina Birceanu" w:date="2018-12-10T12:50:00Z">
                <w:pPr>
                  <w:pStyle w:val="TableParagraph"/>
                  <w:spacing w:before="1"/>
                  <w:ind w:left="337" w:right="337"/>
                  <w:jc w:val="center"/>
                </w:pPr>
              </w:pPrChange>
            </w:pPr>
          </w:p>
          <w:p w14:paraId="293409E1" w14:textId="77777777" w:rsidR="007631D7" w:rsidRPr="0090173E" w:rsidDel="0090173E" w:rsidRDefault="0090173E">
            <w:pPr>
              <w:pStyle w:val="TableParagraph"/>
              <w:ind w:right="336"/>
              <w:rPr>
                <w:del w:id="121" w:author="Cristina Birceanu" w:date="2018-12-10T12:48:00Z"/>
                <w:rFonts w:ascii="Arial"/>
                <w:rPrChange w:id="122" w:author="Cristina Birceanu" w:date="2018-12-10T12:50:00Z">
                  <w:rPr>
                    <w:del w:id="123" w:author="Cristina Birceanu" w:date="2018-12-10T12:48:00Z"/>
                    <w:rFonts w:ascii="Arial"/>
                    <w:b/>
                    <w:sz w:val="21"/>
                  </w:rPr>
                </w:rPrChange>
              </w:rPr>
              <w:pPrChange w:id="124" w:author="Cristina Birceanu" w:date="2018-12-10T12:50:00Z">
                <w:pPr>
                  <w:pStyle w:val="TableParagraph"/>
                </w:pPr>
              </w:pPrChange>
            </w:pPr>
            <w:ins w:id="125" w:author="Cristina Birceanu" w:date="2018-12-10T12:49:00Z">
              <w:r w:rsidRPr="0090173E">
                <w:rPr>
                  <w:rFonts w:ascii="Arial"/>
                  <w:rPrChange w:id="126" w:author="Cristina Birceanu" w:date="2018-12-10T12:50:00Z">
                    <w:rPr>
                      <w:rFonts w:ascii="Arial"/>
                      <w:b/>
                      <w:sz w:val="21"/>
                    </w:rPr>
                  </w:rPrChange>
                </w:rPr>
                <w:t>39,580</w:t>
              </w:r>
            </w:ins>
          </w:p>
          <w:p w14:paraId="4C6BB59C" w14:textId="77777777" w:rsidR="007631D7" w:rsidRDefault="00B575BC">
            <w:pPr>
              <w:pStyle w:val="TableParagraph"/>
              <w:ind w:left="337" w:right="336"/>
              <w:jc w:val="center"/>
              <w:rPr>
                <w:rFonts w:ascii="Arial"/>
              </w:rPr>
              <w:pPrChange w:id="127" w:author="Cristina Birceanu" w:date="2018-12-10T12:50:00Z">
                <w:pPr>
                  <w:pStyle w:val="TableParagraph"/>
                  <w:spacing w:before="1"/>
                  <w:ind w:left="337" w:right="337"/>
                  <w:jc w:val="center"/>
                </w:pPr>
              </w:pPrChange>
            </w:pPr>
            <w:del w:id="128" w:author="Cristina Birceanu" w:date="2018-12-10T12:48:00Z">
              <w:r w:rsidDel="0090173E">
                <w:rPr>
                  <w:rFonts w:ascii="Arial"/>
                </w:rPr>
                <w:delText>38,400</w:delText>
              </w:r>
            </w:del>
          </w:p>
        </w:tc>
        <w:tc>
          <w:tcPr>
            <w:tcW w:w="1627" w:type="dxa"/>
            <w:tcBorders>
              <w:top w:val="single" w:sz="2" w:space="0" w:color="000000"/>
              <w:left w:val="single" w:sz="3" w:space="0" w:color="000000"/>
              <w:bottom w:val="single" w:sz="2" w:space="0" w:color="000000"/>
              <w:right w:val="single" w:sz="3" w:space="0" w:color="000000"/>
            </w:tcBorders>
          </w:tcPr>
          <w:p w14:paraId="5B22F657" w14:textId="77777777" w:rsidR="007631D7" w:rsidRDefault="007631D7">
            <w:pPr>
              <w:pStyle w:val="TableParagraph"/>
              <w:rPr>
                <w:rFonts w:ascii="Arial"/>
                <w:b/>
                <w:sz w:val="21"/>
              </w:rPr>
            </w:pPr>
          </w:p>
          <w:p w14:paraId="67514B2F" w14:textId="77777777" w:rsidR="007631D7" w:rsidRDefault="00B575BC">
            <w:pPr>
              <w:pStyle w:val="TableParagraph"/>
              <w:spacing w:before="1"/>
              <w:ind w:left="226" w:right="226"/>
              <w:jc w:val="center"/>
              <w:rPr>
                <w:rFonts w:ascii="Arial"/>
              </w:rPr>
            </w:pPr>
            <w:del w:id="129" w:author="Cristina Birceanu" w:date="2018-12-10T12:52:00Z">
              <w:r w:rsidDel="0090173E">
                <w:rPr>
                  <w:rFonts w:ascii="Arial"/>
                </w:rPr>
                <w:delText>1,724,386</w:delText>
              </w:r>
            </w:del>
            <w:ins w:id="130" w:author="Cristina Birceanu" w:date="2018-12-10T12:52:00Z">
              <w:r w:rsidR="0090173E">
                <w:rPr>
                  <w:rFonts w:ascii="Arial"/>
                </w:rPr>
                <w:t>1,725,566</w:t>
              </w:r>
            </w:ins>
          </w:p>
        </w:tc>
      </w:tr>
      <w:tr w:rsidR="007631D7" w14:paraId="78CC9F75" w14:textId="77777777">
        <w:trPr>
          <w:trHeight w:hRule="exact" w:val="751"/>
        </w:trPr>
        <w:tc>
          <w:tcPr>
            <w:tcW w:w="2993" w:type="dxa"/>
            <w:tcBorders>
              <w:top w:val="single" w:sz="2" w:space="0" w:color="000000"/>
              <w:left w:val="single" w:sz="2" w:space="0" w:color="000000"/>
              <w:bottom w:val="single" w:sz="2" w:space="0" w:color="000000"/>
              <w:right w:val="single" w:sz="2" w:space="0" w:color="000000"/>
            </w:tcBorders>
          </w:tcPr>
          <w:p w14:paraId="7FC1DF2A" w14:textId="77777777" w:rsidR="007631D7" w:rsidRDefault="00B575BC">
            <w:pPr>
              <w:pStyle w:val="TableParagraph"/>
              <w:spacing w:before="120"/>
              <w:ind w:left="105" w:right="136"/>
              <w:rPr>
                <w:rFonts w:ascii="Arial"/>
              </w:rPr>
            </w:pPr>
            <w:r>
              <w:rPr>
                <w:rFonts w:ascii="Arial"/>
              </w:rPr>
              <w:t>RSVA - Retail Transmission Connection Charge</w:t>
            </w:r>
          </w:p>
        </w:tc>
        <w:tc>
          <w:tcPr>
            <w:tcW w:w="1512" w:type="dxa"/>
            <w:tcBorders>
              <w:top w:val="single" w:sz="2" w:space="0" w:color="000000"/>
              <w:left w:val="single" w:sz="2" w:space="0" w:color="000000"/>
              <w:bottom w:val="single" w:sz="2" w:space="0" w:color="000000"/>
              <w:right w:val="single" w:sz="2" w:space="0" w:color="000000"/>
            </w:tcBorders>
          </w:tcPr>
          <w:p w14:paraId="4B9B4D30" w14:textId="77777777" w:rsidR="007631D7" w:rsidRDefault="007631D7">
            <w:pPr>
              <w:pStyle w:val="TableParagraph"/>
              <w:spacing w:before="3"/>
              <w:rPr>
                <w:rFonts w:ascii="Arial"/>
                <w:b/>
                <w:sz w:val="21"/>
              </w:rPr>
            </w:pPr>
          </w:p>
          <w:p w14:paraId="1FECF8E4" w14:textId="77777777" w:rsidR="007631D7" w:rsidRDefault="00B575BC">
            <w:pPr>
              <w:pStyle w:val="TableParagraph"/>
              <w:ind w:right="507"/>
              <w:jc w:val="right"/>
              <w:rPr>
                <w:rFonts w:ascii="Arial"/>
              </w:rPr>
            </w:pPr>
            <w:r>
              <w:rPr>
                <w:rFonts w:ascii="Arial"/>
              </w:rPr>
              <w:t>1586</w:t>
            </w:r>
          </w:p>
        </w:tc>
        <w:tc>
          <w:tcPr>
            <w:tcW w:w="1555" w:type="dxa"/>
            <w:tcBorders>
              <w:top w:val="single" w:sz="2" w:space="0" w:color="000000"/>
              <w:left w:val="single" w:sz="2" w:space="0" w:color="000000"/>
              <w:bottom w:val="single" w:sz="2" w:space="0" w:color="000000"/>
              <w:right w:val="single" w:sz="2" w:space="0" w:color="000000"/>
            </w:tcBorders>
          </w:tcPr>
          <w:p w14:paraId="6114FD1F" w14:textId="77777777" w:rsidR="007631D7" w:rsidRDefault="007631D7">
            <w:pPr>
              <w:pStyle w:val="TableParagraph"/>
              <w:spacing w:before="3"/>
              <w:rPr>
                <w:rFonts w:ascii="Arial"/>
                <w:b/>
                <w:sz w:val="21"/>
              </w:rPr>
            </w:pPr>
          </w:p>
          <w:p w14:paraId="7D3F743C" w14:textId="77777777" w:rsidR="007631D7" w:rsidRDefault="00B575BC">
            <w:pPr>
              <w:pStyle w:val="TableParagraph"/>
              <w:ind w:left="192" w:right="192"/>
              <w:jc w:val="center"/>
              <w:rPr>
                <w:rFonts w:ascii="Arial"/>
              </w:rPr>
            </w:pPr>
            <w:r>
              <w:rPr>
                <w:rFonts w:ascii="Arial"/>
              </w:rPr>
              <w:t>1,559,387</w:t>
            </w:r>
          </w:p>
        </w:tc>
        <w:tc>
          <w:tcPr>
            <w:tcW w:w="1664" w:type="dxa"/>
            <w:tcBorders>
              <w:top w:val="single" w:sz="2" w:space="0" w:color="000000"/>
              <w:left w:val="single" w:sz="2" w:space="0" w:color="000000"/>
              <w:bottom w:val="single" w:sz="2" w:space="0" w:color="000000"/>
              <w:right w:val="single" w:sz="3" w:space="0" w:color="000000"/>
            </w:tcBorders>
          </w:tcPr>
          <w:p w14:paraId="065B2A2C" w14:textId="77777777" w:rsidR="0090173E" w:rsidRDefault="0090173E">
            <w:pPr>
              <w:pStyle w:val="TableParagraph"/>
              <w:ind w:left="337" w:right="336"/>
              <w:jc w:val="center"/>
              <w:rPr>
                <w:ins w:id="131" w:author="Cristina Birceanu" w:date="2018-12-10T12:51:00Z"/>
                <w:rFonts w:ascii="Arial"/>
              </w:rPr>
              <w:pPrChange w:id="132" w:author="Cristina Birceanu" w:date="2018-12-10T12:50:00Z">
                <w:pPr>
                  <w:pStyle w:val="TableParagraph"/>
                  <w:ind w:left="337" w:right="337"/>
                  <w:jc w:val="center"/>
                </w:pPr>
              </w:pPrChange>
            </w:pPr>
          </w:p>
          <w:p w14:paraId="726D7D93" w14:textId="77777777" w:rsidR="007631D7" w:rsidRPr="0090173E" w:rsidDel="0090173E" w:rsidRDefault="0090173E">
            <w:pPr>
              <w:pStyle w:val="TableParagraph"/>
              <w:spacing w:before="3"/>
              <w:ind w:right="336"/>
              <w:rPr>
                <w:del w:id="133" w:author="Cristina Birceanu" w:date="2018-12-10T12:48:00Z"/>
                <w:rFonts w:ascii="Arial"/>
                <w:rPrChange w:id="134" w:author="Cristina Birceanu" w:date="2018-12-10T12:50:00Z">
                  <w:rPr>
                    <w:del w:id="135" w:author="Cristina Birceanu" w:date="2018-12-10T12:48:00Z"/>
                    <w:rFonts w:ascii="Arial"/>
                    <w:b/>
                    <w:sz w:val="21"/>
                  </w:rPr>
                </w:rPrChange>
              </w:rPr>
              <w:pPrChange w:id="136" w:author="Cristina Birceanu" w:date="2018-12-10T12:50:00Z">
                <w:pPr>
                  <w:pStyle w:val="TableParagraph"/>
                  <w:spacing w:before="3"/>
                </w:pPr>
              </w:pPrChange>
            </w:pPr>
            <w:ins w:id="137" w:author="Cristina Birceanu" w:date="2018-12-10T12:49:00Z">
              <w:r w:rsidRPr="0090173E">
                <w:rPr>
                  <w:rFonts w:ascii="Arial"/>
                  <w:rPrChange w:id="138" w:author="Cristina Birceanu" w:date="2018-12-10T12:50:00Z">
                    <w:rPr>
                      <w:rFonts w:ascii="Arial"/>
                      <w:b/>
                      <w:sz w:val="21"/>
                    </w:rPr>
                  </w:rPrChange>
                </w:rPr>
                <w:t>38,012</w:t>
              </w:r>
            </w:ins>
          </w:p>
          <w:p w14:paraId="6D7754F4" w14:textId="77777777" w:rsidR="007631D7" w:rsidRDefault="00B575BC">
            <w:pPr>
              <w:pStyle w:val="TableParagraph"/>
              <w:ind w:left="337" w:right="336"/>
              <w:jc w:val="center"/>
              <w:rPr>
                <w:rFonts w:ascii="Arial"/>
              </w:rPr>
              <w:pPrChange w:id="139" w:author="Cristina Birceanu" w:date="2018-12-10T12:50:00Z">
                <w:pPr>
                  <w:pStyle w:val="TableParagraph"/>
                  <w:ind w:left="337" w:right="337"/>
                  <w:jc w:val="center"/>
                </w:pPr>
              </w:pPrChange>
            </w:pPr>
            <w:del w:id="140" w:author="Cristina Birceanu" w:date="2018-12-10T12:48:00Z">
              <w:r w:rsidDel="0090173E">
                <w:rPr>
                  <w:rFonts w:ascii="Arial"/>
                </w:rPr>
                <w:delText>36,920</w:delText>
              </w:r>
            </w:del>
          </w:p>
        </w:tc>
        <w:tc>
          <w:tcPr>
            <w:tcW w:w="1627" w:type="dxa"/>
            <w:tcBorders>
              <w:top w:val="single" w:sz="2" w:space="0" w:color="000000"/>
              <w:left w:val="single" w:sz="3" w:space="0" w:color="000000"/>
              <w:bottom w:val="single" w:sz="2" w:space="0" w:color="000000"/>
              <w:right w:val="single" w:sz="3" w:space="0" w:color="000000"/>
            </w:tcBorders>
          </w:tcPr>
          <w:p w14:paraId="16030BDB" w14:textId="77777777" w:rsidR="007631D7" w:rsidRDefault="007631D7">
            <w:pPr>
              <w:pStyle w:val="TableParagraph"/>
              <w:spacing w:before="3"/>
              <w:rPr>
                <w:rFonts w:ascii="Arial"/>
                <w:b/>
                <w:sz w:val="21"/>
              </w:rPr>
            </w:pPr>
          </w:p>
          <w:p w14:paraId="0DEA83BD" w14:textId="77777777" w:rsidR="007631D7" w:rsidRDefault="00B575BC">
            <w:pPr>
              <w:pStyle w:val="TableParagraph"/>
              <w:ind w:left="226" w:right="226"/>
              <w:jc w:val="center"/>
              <w:rPr>
                <w:rFonts w:ascii="Arial"/>
              </w:rPr>
            </w:pPr>
            <w:r>
              <w:rPr>
                <w:rFonts w:ascii="Arial"/>
              </w:rPr>
              <w:t>1,</w:t>
            </w:r>
            <w:del w:id="141" w:author="Cristina Birceanu" w:date="2018-12-10T12:52:00Z">
              <w:r w:rsidDel="0090173E">
                <w:rPr>
                  <w:rFonts w:ascii="Arial"/>
                </w:rPr>
                <w:delText>596,307</w:delText>
              </w:r>
            </w:del>
            <w:ins w:id="142" w:author="Cristina Birceanu" w:date="2018-12-10T12:52:00Z">
              <w:r w:rsidR="0090173E">
                <w:rPr>
                  <w:rFonts w:ascii="Arial"/>
                </w:rPr>
                <w:t>597,398</w:t>
              </w:r>
            </w:ins>
          </w:p>
        </w:tc>
      </w:tr>
      <w:tr w:rsidR="007631D7" w14:paraId="2CCDECD2" w14:textId="77777777">
        <w:trPr>
          <w:trHeight w:hRule="exact" w:val="499"/>
        </w:trPr>
        <w:tc>
          <w:tcPr>
            <w:tcW w:w="2993" w:type="dxa"/>
            <w:tcBorders>
              <w:top w:val="single" w:sz="2" w:space="0" w:color="000000"/>
              <w:left w:val="single" w:sz="2" w:space="0" w:color="000000"/>
              <w:bottom w:val="single" w:sz="2" w:space="0" w:color="000000"/>
              <w:right w:val="single" w:sz="2" w:space="0" w:color="000000"/>
            </w:tcBorders>
          </w:tcPr>
          <w:p w14:paraId="5D0E3560" w14:textId="77777777" w:rsidR="007631D7" w:rsidRDefault="00B575BC">
            <w:pPr>
              <w:pStyle w:val="TableParagraph"/>
              <w:spacing w:before="117"/>
              <w:ind w:left="105"/>
              <w:rPr>
                <w:rFonts w:ascii="Arial" w:hAnsi="Arial"/>
              </w:rPr>
            </w:pPr>
            <w:r>
              <w:rPr>
                <w:rFonts w:ascii="Arial" w:hAnsi="Arial"/>
              </w:rPr>
              <w:t>RSVA – Power</w:t>
            </w:r>
          </w:p>
        </w:tc>
        <w:tc>
          <w:tcPr>
            <w:tcW w:w="1512" w:type="dxa"/>
            <w:tcBorders>
              <w:top w:val="single" w:sz="2" w:space="0" w:color="000000"/>
              <w:left w:val="single" w:sz="2" w:space="0" w:color="000000"/>
              <w:bottom w:val="single" w:sz="2" w:space="0" w:color="000000"/>
              <w:right w:val="single" w:sz="2" w:space="0" w:color="000000"/>
            </w:tcBorders>
          </w:tcPr>
          <w:p w14:paraId="0522970B" w14:textId="77777777" w:rsidR="007631D7" w:rsidRDefault="00B575BC">
            <w:pPr>
              <w:pStyle w:val="TableParagraph"/>
              <w:spacing w:before="117"/>
              <w:ind w:right="507"/>
              <w:jc w:val="right"/>
              <w:rPr>
                <w:rFonts w:ascii="Arial"/>
              </w:rPr>
            </w:pPr>
            <w:r>
              <w:rPr>
                <w:rFonts w:ascii="Arial"/>
              </w:rPr>
              <w:t>1588</w:t>
            </w:r>
          </w:p>
        </w:tc>
        <w:tc>
          <w:tcPr>
            <w:tcW w:w="1555" w:type="dxa"/>
            <w:tcBorders>
              <w:top w:val="single" w:sz="2" w:space="0" w:color="000000"/>
              <w:left w:val="single" w:sz="2" w:space="0" w:color="000000"/>
              <w:bottom w:val="single" w:sz="2" w:space="0" w:color="000000"/>
              <w:right w:val="single" w:sz="2" w:space="0" w:color="000000"/>
            </w:tcBorders>
          </w:tcPr>
          <w:p w14:paraId="1B093B71" w14:textId="77777777" w:rsidR="007631D7" w:rsidRDefault="00B575BC">
            <w:pPr>
              <w:pStyle w:val="TableParagraph"/>
              <w:spacing w:before="117"/>
              <w:ind w:left="192" w:right="193"/>
              <w:jc w:val="center"/>
              <w:rPr>
                <w:rFonts w:ascii="Arial"/>
              </w:rPr>
            </w:pPr>
            <w:r>
              <w:rPr>
                <w:rFonts w:ascii="Arial"/>
              </w:rPr>
              <w:t>(142,399)</w:t>
            </w:r>
          </w:p>
        </w:tc>
        <w:tc>
          <w:tcPr>
            <w:tcW w:w="1664" w:type="dxa"/>
            <w:tcBorders>
              <w:top w:val="single" w:sz="2" w:space="0" w:color="000000"/>
              <w:left w:val="single" w:sz="2" w:space="0" w:color="000000"/>
              <w:bottom w:val="single" w:sz="2" w:space="0" w:color="000000"/>
              <w:right w:val="single" w:sz="3" w:space="0" w:color="000000"/>
            </w:tcBorders>
          </w:tcPr>
          <w:p w14:paraId="4C3A2B9A" w14:textId="77777777" w:rsidR="007631D7" w:rsidRDefault="0090173E">
            <w:pPr>
              <w:pStyle w:val="TableParagraph"/>
              <w:spacing w:before="117"/>
              <w:ind w:left="192" w:right="192"/>
              <w:jc w:val="center"/>
              <w:rPr>
                <w:rFonts w:ascii="Arial"/>
              </w:rPr>
              <w:pPrChange w:id="143" w:author="Cristina Birceanu" w:date="2018-12-10T12:51:00Z">
                <w:pPr>
                  <w:pStyle w:val="TableParagraph"/>
                  <w:spacing w:before="117"/>
                  <w:ind w:left="337" w:right="336"/>
                  <w:jc w:val="center"/>
                </w:pPr>
              </w:pPrChange>
            </w:pPr>
            <w:ins w:id="144" w:author="Cristina Birceanu" w:date="2018-12-10T12:49:00Z">
              <w:r>
                <w:rPr>
                  <w:rFonts w:ascii="Arial"/>
                </w:rPr>
                <w:t>(10,565)</w:t>
              </w:r>
            </w:ins>
            <w:del w:id="145" w:author="Cristina Birceanu" w:date="2018-12-10T12:48:00Z">
              <w:r w:rsidR="00B575BC" w:rsidDel="0090173E">
                <w:rPr>
                  <w:rFonts w:ascii="Arial"/>
                </w:rPr>
                <w:delText>(10,465)</w:delText>
              </w:r>
            </w:del>
          </w:p>
        </w:tc>
        <w:tc>
          <w:tcPr>
            <w:tcW w:w="1627" w:type="dxa"/>
            <w:tcBorders>
              <w:top w:val="single" w:sz="2" w:space="0" w:color="000000"/>
              <w:left w:val="single" w:sz="3" w:space="0" w:color="000000"/>
              <w:bottom w:val="single" w:sz="2" w:space="0" w:color="000000"/>
              <w:right w:val="single" w:sz="3" w:space="0" w:color="000000"/>
            </w:tcBorders>
          </w:tcPr>
          <w:p w14:paraId="6EA78CB5" w14:textId="77777777" w:rsidR="007631D7" w:rsidRDefault="00B575BC">
            <w:pPr>
              <w:pStyle w:val="TableParagraph"/>
              <w:spacing w:before="117"/>
              <w:ind w:left="226" w:right="227"/>
              <w:jc w:val="center"/>
              <w:rPr>
                <w:rFonts w:ascii="Arial"/>
              </w:rPr>
            </w:pPr>
            <w:r>
              <w:rPr>
                <w:rFonts w:ascii="Arial"/>
              </w:rPr>
              <w:t>(152,</w:t>
            </w:r>
            <w:del w:id="146" w:author="Cristina Birceanu" w:date="2018-12-10T12:53:00Z">
              <w:r w:rsidDel="0090173E">
                <w:rPr>
                  <w:rFonts w:ascii="Arial"/>
                </w:rPr>
                <w:delText>8</w:delText>
              </w:r>
            </w:del>
            <w:ins w:id="147" w:author="Cristina Birceanu" w:date="2018-12-10T12:53:00Z">
              <w:r w:rsidR="0090173E">
                <w:rPr>
                  <w:rFonts w:ascii="Arial"/>
                </w:rPr>
                <w:t>9</w:t>
              </w:r>
            </w:ins>
            <w:r>
              <w:rPr>
                <w:rFonts w:ascii="Arial"/>
              </w:rPr>
              <w:t>64)</w:t>
            </w:r>
          </w:p>
        </w:tc>
      </w:tr>
      <w:tr w:rsidR="007631D7" w14:paraId="34F756E1" w14:textId="77777777">
        <w:trPr>
          <w:trHeight w:hRule="exact" w:val="497"/>
        </w:trPr>
        <w:tc>
          <w:tcPr>
            <w:tcW w:w="2993" w:type="dxa"/>
            <w:tcBorders>
              <w:top w:val="single" w:sz="2" w:space="0" w:color="000000"/>
              <w:left w:val="single" w:sz="2" w:space="0" w:color="000000"/>
              <w:bottom w:val="single" w:sz="2" w:space="0" w:color="000000"/>
              <w:right w:val="single" w:sz="2" w:space="0" w:color="000000"/>
            </w:tcBorders>
          </w:tcPr>
          <w:p w14:paraId="730311DF" w14:textId="77777777" w:rsidR="007631D7" w:rsidRDefault="00B575BC">
            <w:pPr>
              <w:pStyle w:val="TableParagraph"/>
              <w:spacing w:before="117"/>
              <w:ind w:left="105"/>
              <w:rPr>
                <w:rFonts w:ascii="Arial"/>
              </w:rPr>
            </w:pPr>
            <w:r>
              <w:rPr>
                <w:rFonts w:ascii="Arial"/>
              </w:rPr>
              <w:t>RSVA - Global Adjustment</w:t>
            </w:r>
          </w:p>
        </w:tc>
        <w:tc>
          <w:tcPr>
            <w:tcW w:w="1512" w:type="dxa"/>
            <w:tcBorders>
              <w:top w:val="single" w:sz="2" w:space="0" w:color="000000"/>
              <w:left w:val="single" w:sz="2" w:space="0" w:color="000000"/>
              <w:bottom w:val="single" w:sz="2" w:space="0" w:color="000000"/>
              <w:right w:val="single" w:sz="2" w:space="0" w:color="000000"/>
            </w:tcBorders>
          </w:tcPr>
          <w:p w14:paraId="57D19331" w14:textId="77777777" w:rsidR="007631D7" w:rsidRDefault="00B575BC">
            <w:pPr>
              <w:pStyle w:val="TableParagraph"/>
              <w:spacing w:before="117"/>
              <w:ind w:right="507"/>
              <w:jc w:val="right"/>
              <w:rPr>
                <w:rFonts w:ascii="Arial"/>
              </w:rPr>
            </w:pPr>
            <w:r>
              <w:rPr>
                <w:rFonts w:ascii="Arial"/>
              </w:rPr>
              <w:t>1589</w:t>
            </w:r>
          </w:p>
        </w:tc>
        <w:tc>
          <w:tcPr>
            <w:tcW w:w="1555" w:type="dxa"/>
            <w:tcBorders>
              <w:top w:val="single" w:sz="2" w:space="0" w:color="000000"/>
              <w:left w:val="single" w:sz="2" w:space="0" w:color="000000"/>
              <w:bottom w:val="single" w:sz="2" w:space="0" w:color="000000"/>
              <w:right w:val="single" w:sz="2" w:space="0" w:color="000000"/>
            </w:tcBorders>
          </w:tcPr>
          <w:p w14:paraId="1E08B052" w14:textId="77777777" w:rsidR="007631D7" w:rsidRDefault="00B575BC">
            <w:pPr>
              <w:pStyle w:val="TableParagraph"/>
              <w:spacing w:before="117"/>
              <w:ind w:left="192" w:right="192"/>
              <w:jc w:val="center"/>
              <w:rPr>
                <w:rFonts w:ascii="Arial"/>
              </w:rPr>
            </w:pPr>
            <w:r>
              <w:rPr>
                <w:rFonts w:ascii="Arial"/>
              </w:rPr>
              <w:t>3,132,033</w:t>
            </w:r>
          </w:p>
        </w:tc>
        <w:tc>
          <w:tcPr>
            <w:tcW w:w="1664" w:type="dxa"/>
            <w:tcBorders>
              <w:top w:val="single" w:sz="2" w:space="0" w:color="000000"/>
              <w:left w:val="single" w:sz="2" w:space="0" w:color="000000"/>
              <w:bottom w:val="single" w:sz="2" w:space="0" w:color="000000"/>
              <w:right w:val="single" w:sz="3" w:space="0" w:color="000000"/>
            </w:tcBorders>
          </w:tcPr>
          <w:p w14:paraId="4E60F462" w14:textId="77777777" w:rsidR="007631D7" w:rsidRDefault="0090173E">
            <w:pPr>
              <w:pStyle w:val="TableParagraph"/>
              <w:spacing w:before="117"/>
              <w:ind w:left="192" w:right="192"/>
              <w:jc w:val="center"/>
              <w:rPr>
                <w:rFonts w:ascii="Arial"/>
              </w:rPr>
              <w:pPrChange w:id="148" w:author="Cristina Birceanu" w:date="2018-12-10T12:50:00Z">
                <w:pPr>
                  <w:pStyle w:val="TableParagraph"/>
                  <w:spacing w:before="117"/>
                  <w:ind w:left="337" w:right="337"/>
                  <w:jc w:val="center"/>
                </w:pPr>
              </w:pPrChange>
            </w:pPr>
            <w:ins w:id="149" w:author="Cristina Birceanu" w:date="2018-12-10T12:49:00Z">
              <w:r>
                <w:rPr>
                  <w:rFonts w:ascii="Arial"/>
                </w:rPr>
                <w:t>88,424</w:t>
              </w:r>
            </w:ins>
            <w:del w:id="150" w:author="Cristina Birceanu" w:date="2018-12-10T12:48:00Z">
              <w:r w:rsidR="00B575BC" w:rsidDel="0090173E">
                <w:rPr>
                  <w:rFonts w:ascii="Arial"/>
                </w:rPr>
                <w:delText>86,232</w:delText>
              </w:r>
            </w:del>
          </w:p>
        </w:tc>
        <w:tc>
          <w:tcPr>
            <w:tcW w:w="1627" w:type="dxa"/>
            <w:tcBorders>
              <w:top w:val="single" w:sz="2" w:space="0" w:color="000000"/>
              <w:left w:val="single" w:sz="3" w:space="0" w:color="000000"/>
              <w:bottom w:val="single" w:sz="2" w:space="0" w:color="000000"/>
              <w:right w:val="single" w:sz="3" w:space="0" w:color="000000"/>
            </w:tcBorders>
          </w:tcPr>
          <w:p w14:paraId="788C2F16" w14:textId="77777777" w:rsidR="007631D7" w:rsidRDefault="00B575BC">
            <w:pPr>
              <w:pStyle w:val="TableParagraph"/>
              <w:spacing w:before="117"/>
              <w:ind w:left="226" w:right="226"/>
              <w:jc w:val="center"/>
              <w:rPr>
                <w:rFonts w:ascii="Arial"/>
              </w:rPr>
            </w:pPr>
            <w:r>
              <w:rPr>
                <w:rFonts w:ascii="Arial"/>
              </w:rPr>
              <w:t>3,2</w:t>
            </w:r>
            <w:del w:id="151" w:author="Cristina Birceanu" w:date="2018-12-10T12:53:00Z">
              <w:r w:rsidDel="0090173E">
                <w:rPr>
                  <w:rFonts w:ascii="Arial"/>
                </w:rPr>
                <w:delText>18</w:delText>
              </w:r>
            </w:del>
            <w:ins w:id="152" w:author="Cristina Birceanu" w:date="2018-12-10T12:53:00Z">
              <w:r w:rsidR="0090173E">
                <w:rPr>
                  <w:rFonts w:ascii="Arial"/>
                </w:rPr>
                <w:t>20</w:t>
              </w:r>
            </w:ins>
            <w:r>
              <w:rPr>
                <w:rFonts w:ascii="Arial"/>
              </w:rPr>
              <w:t>,</w:t>
            </w:r>
            <w:del w:id="153" w:author="Cristina Birceanu" w:date="2018-12-10T12:53:00Z">
              <w:r w:rsidDel="0090173E">
                <w:rPr>
                  <w:rFonts w:ascii="Arial"/>
                </w:rPr>
                <w:delText>265</w:delText>
              </w:r>
            </w:del>
            <w:ins w:id="154" w:author="Cristina Birceanu" w:date="2018-12-10T12:53:00Z">
              <w:r w:rsidR="0090173E">
                <w:rPr>
                  <w:rFonts w:ascii="Arial"/>
                </w:rPr>
                <w:t>457</w:t>
              </w:r>
            </w:ins>
          </w:p>
        </w:tc>
      </w:tr>
      <w:tr w:rsidR="007631D7" w14:paraId="7D8A7D1A" w14:textId="77777777">
        <w:trPr>
          <w:trHeight w:hRule="exact" w:val="751"/>
        </w:trPr>
        <w:tc>
          <w:tcPr>
            <w:tcW w:w="2993" w:type="dxa"/>
            <w:tcBorders>
              <w:top w:val="single" w:sz="2" w:space="0" w:color="000000"/>
              <w:left w:val="single" w:sz="2" w:space="0" w:color="000000"/>
              <w:bottom w:val="single" w:sz="2" w:space="0" w:color="000000"/>
              <w:right w:val="single" w:sz="2" w:space="0" w:color="000000"/>
            </w:tcBorders>
          </w:tcPr>
          <w:p w14:paraId="0FCCC132" w14:textId="77777777" w:rsidR="007631D7" w:rsidRDefault="00B575BC">
            <w:pPr>
              <w:pStyle w:val="TableParagraph"/>
              <w:spacing w:before="117"/>
              <w:ind w:left="105" w:right="123"/>
              <w:rPr>
                <w:rFonts w:ascii="Arial"/>
              </w:rPr>
            </w:pPr>
            <w:r>
              <w:rPr>
                <w:rFonts w:ascii="Arial"/>
              </w:rPr>
              <w:t>Disposition and Recovery of Regulatory Balances (2016)</w:t>
            </w:r>
          </w:p>
        </w:tc>
        <w:tc>
          <w:tcPr>
            <w:tcW w:w="1512" w:type="dxa"/>
            <w:tcBorders>
              <w:top w:val="single" w:sz="2" w:space="0" w:color="000000"/>
              <w:left w:val="single" w:sz="2" w:space="0" w:color="000000"/>
              <w:bottom w:val="single" w:sz="2" w:space="0" w:color="000000"/>
              <w:right w:val="single" w:sz="2" w:space="0" w:color="000000"/>
            </w:tcBorders>
          </w:tcPr>
          <w:p w14:paraId="3D1C4B45" w14:textId="77777777" w:rsidR="007631D7" w:rsidRDefault="007631D7">
            <w:pPr>
              <w:pStyle w:val="TableParagraph"/>
              <w:spacing w:before="3"/>
              <w:rPr>
                <w:rFonts w:ascii="Arial"/>
                <w:b/>
                <w:sz w:val="21"/>
              </w:rPr>
            </w:pPr>
          </w:p>
          <w:p w14:paraId="01806113" w14:textId="77777777" w:rsidR="007631D7" w:rsidRDefault="00B575BC">
            <w:pPr>
              <w:pStyle w:val="TableParagraph"/>
              <w:ind w:right="507"/>
              <w:jc w:val="right"/>
              <w:rPr>
                <w:rFonts w:ascii="Arial"/>
              </w:rPr>
            </w:pPr>
            <w:r>
              <w:rPr>
                <w:rFonts w:ascii="Arial"/>
              </w:rPr>
              <w:t>1595</w:t>
            </w:r>
          </w:p>
        </w:tc>
        <w:tc>
          <w:tcPr>
            <w:tcW w:w="1555" w:type="dxa"/>
            <w:tcBorders>
              <w:top w:val="single" w:sz="2" w:space="0" w:color="000000"/>
              <w:left w:val="single" w:sz="2" w:space="0" w:color="000000"/>
              <w:bottom w:val="single" w:sz="2" w:space="0" w:color="000000"/>
              <w:right w:val="single" w:sz="2" w:space="0" w:color="000000"/>
            </w:tcBorders>
          </w:tcPr>
          <w:p w14:paraId="3518C290" w14:textId="77777777" w:rsidR="007631D7" w:rsidRDefault="007631D7">
            <w:pPr>
              <w:pStyle w:val="TableParagraph"/>
              <w:spacing w:before="3"/>
              <w:rPr>
                <w:rFonts w:ascii="Arial"/>
                <w:b/>
                <w:sz w:val="21"/>
              </w:rPr>
            </w:pPr>
          </w:p>
          <w:p w14:paraId="11ECCBAF" w14:textId="77777777" w:rsidR="007631D7" w:rsidRDefault="00B575BC">
            <w:pPr>
              <w:pStyle w:val="TableParagraph"/>
              <w:ind w:left="192" w:right="192"/>
              <w:jc w:val="center"/>
              <w:rPr>
                <w:rFonts w:ascii="Arial"/>
              </w:rPr>
            </w:pPr>
            <w:r>
              <w:rPr>
                <w:rFonts w:ascii="Arial"/>
              </w:rPr>
              <w:t>1,053,768</w:t>
            </w:r>
          </w:p>
        </w:tc>
        <w:tc>
          <w:tcPr>
            <w:tcW w:w="1664" w:type="dxa"/>
            <w:tcBorders>
              <w:top w:val="single" w:sz="2" w:space="0" w:color="000000"/>
              <w:left w:val="single" w:sz="2" w:space="0" w:color="000000"/>
              <w:bottom w:val="single" w:sz="2" w:space="0" w:color="000000"/>
              <w:right w:val="single" w:sz="3" w:space="0" w:color="000000"/>
            </w:tcBorders>
          </w:tcPr>
          <w:p w14:paraId="444EAE7C" w14:textId="77777777" w:rsidR="007631D7" w:rsidRPr="0090173E" w:rsidDel="0090173E" w:rsidRDefault="007631D7">
            <w:pPr>
              <w:pStyle w:val="TableParagraph"/>
              <w:spacing w:before="3"/>
              <w:ind w:right="336"/>
              <w:rPr>
                <w:del w:id="155" w:author="Cristina Birceanu" w:date="2018-12-10T12:48:00Z"/>
                <w:rFonts w:ascii="Arial"/>
                <w:rPrChange w:id="156" w:author="Cristina Birceanu" w:date="2018-12-10T12:50:00Z">
                  <w:rPr>
                    <w:del w:id="157" w:author="Cristina Birceanu" w:date="2018-12-10T12:48:00Z"/>
                    <w:rFonts w:ascii="Arial"/>
                    <w:b/>
                    <w:sz w:val="21"/>
                  </w:rPr>
                </w:rPrChange>
              </w:rPr>
              <w:pPrChange w:id="158" w:author="Cristina Birceanu" w:date="2018-12-10T12:50:00Z">
                <w:pPr>
                  <w:pStyle w:val="TableParagraph"/>
                  <w:spacing w:before="3"/>
                </w:pPr>
              </w:pPrChange>
            </w:pPr>
          </w:p>
          <w:p w14:paraId="1988AC32" w14:textId="77777777" w:rsidR="0090173E" w:rsidRPr="0090173E" w:rsidRDefault="0090173E">
            <w:pPr>
              <w:pStyle w:val="TableParagraph"/>
              <w:ind w:left="337" w:right="336"/>
              <w:jc w:val="center"/>
              <w:rPr>
                <w:ins w:id="159" w:author="Cristina Birceanu" w:date="2018-12-10T12:50:00Z"/>
                <w:rFonts w:ascii="Arial"/>
                <w:rPrChange w:id="160" w:author="Cristina Birceanu" w:date="2018-12-10T12:50:00Z">
                  <w:rPr>
                    <w:ins w:id="161" w:author="Cristina Birceanu" w:date="2018-12-10T12:50:00Z"/>
                    <w:rFonts w:ascii="Arial"/>
                    <w:b/>
                    <w:sz w:val="21"/>
                  </w:rPr>
                </w:rPrChange>
              </w:rPr>
              <w:pPrChange w:id="162" w:author="Cristina Birceanu" w:date="2018-12-10T12:50:00Z">
                <w:pPr>
                  <w:pStyle w:val="TableParagraph"/>
                  <w:ind w:left="337" w:right="338"/>
                  <w:jc w:val="center"/>
                </w:pPr>
              </w:pPrChange>
            </w:pPr>
          </w:p>
          <w:p w14:paraId="2B42AD91" w14:textId="77777777" w:rsidR="0090173E" w:rsidRPr="0090173E" w:rsidRDefault="0090173E">
            <w:pPr>
              <w:pStyle w:val="TableParagraph"/>
              <w:ind w:left="337" w:right="336"/>
              <w:jc w:val="center"/>
              <w:rPr>
                <w:ins w:id="163" w:author="Cristina Birceanu" w:date="2018-12-10T12:50:00Z"/>
                <w:rFonts w:ascii="Arial"/>
                <w:rPrChange w:id="164" w:author="Cristina Birceanu" w:date="2018-12-10T12:50:00Z">
                  <w:rPr>
                    <w:ins w:id="165" w:author="Cristina Birceanu" w:date="2018-12-10T12:50:00Z"/>
                    <w:rFonts w:ascii="Arial"/>
                    <w:b/>
                    <w:sz w:val="21"/>
                  </w:rPr>
                </w:rPrChange>
              </w:rPr>
              <w:pPrChange w:id="166" w:author="Cristina Birceanu" w:date="2018-12-10T12:50:00Z">
                <w:pPr>
                  <w:pStyle w:val="TableParagraph"/>
                  <w:ind w:left="337" w:right="338"/>
                  <w:jc w:val="center"/>
                </w:pPr>
              </w:pPrChange>
            </w:pPr>
            <w:ins w:id="167" w:author="Cristina Birceanu" w:date="2018-12-10T12:50:00Z">
              <w:r w:rsidRPr="0090173E">
                <w:rPr>
                  <w:rFonts w:ascii="Arial"/>
                  <w:rPrChange w:id="168" w:author="Cristina Birceanu" w:date="2018-12-10T12:50:00Z">
                    <w:rPr>
                      <w:rFonts w:ascii="Arial"/>
                      <w:b/>
                      <w:sz w:val="21"/>
                    </w:rPr>
                  </w:rPrChange>
                </w:rPr>
                <w:t>(305,609)</w:t>
              </w:r>
            </w:ins>
          </w:p>
          <w:p w14:paraId="38095E61" w14:textId="77777777" w:rsidR="0090173E" w:rsidRPr="0090173E" w:rsidRDefault="0090173E">
            <w:pPr>
              <w:pStyle w:val="TableParagraph"/>
              <w:spacing w:before="3"/>
              <w:ind w:right="336"/>
              <w:rPr>
                <w:ins w:id="169" w:author="Cristina Birceanu" w:date="2018-12-10T12:50:00Z"/>
                <w:rFonts w:ascii="Arial"/>
                <w:rPrChange w:id="170" w:author="Cristina Birceanu" w:date="2018-12-10T12:50:00Z">
                  <w:rPr>
                    <w:ins w:id="171" w:author="Cristina Birceanu" w:date="2018-12-10T12:50:00Z"/>
                    <w:rFonts w:ascii="Arial"/>
                    <w:b/>
                    <w:sz w:val="21"/>
                  </w:rPr>
                </w:rPrChange>
              </w:rPr>
              <w:pPrChange w:id="172" w:author="Cristina Birceanu" w:date="2018-12-10T12:50:00Z">
                <w:pPr>
                  <w:pStyle w:val="TableParagraph"/>
                  <w:spacing w:before="3"/>
                </w:pPr>
              </w:pPrChange>
            </w:pPr>
          </w:p>
          <w:p w14:paraId="5A768CBF" w14:textId="77777777" w:rsidR="0090173E" w:rsidRPr="0090173E" w:rsidRDefault="0090173E">
            <w:pPr>
              <w:pStyle w:val="TableParagraph"/>
              <w:spacing w:before="3"/>
              <w:ind w:right="336"/>
              <w:rPr>
                <w:ins w:id="173" w:author="Cristina Birceanu" w:date="2018-12-10T12:50:00Z"/>
                <w:rFonts w:ascii="Arial"/>
                <w:rPrChange w:id="174" w:author="Cristina Birceanu" w:date="2018-12-10T12:50:00Z">
                  <w:rPr>
                    <w:ins w:id="175" w:author="Cristina Birceanu" w:date="2018-12-10T12:50:00Z"/>
                    <w:rFonts w:ascii="Arial"/>
                    <w:b/>
                    <w:sz w:val="21"/>
                  </w:rPr>
                </w:rPrChange>
              </w:rPr>
              <w:pPrChange w:id="176" w:author="Cristina Birceanu" w:date="2018-12-10T12:50:00Z">
                <w:pPr>
                  <w:pStyle w:val="TableParagraph"/>
                  <w:spacing w:before="3"/>
                </w:pPr>
              </w:pPrChange>
            </w:pPr>
          </w:p>
          <w:p w14:paraId="11026F9B" w14:textId="77777777" w:rsidR="007631D7" w:rsidRDefault="00B575BC">
            <w:pPr>
              <w:pStyle w:val="TableParagraph"/>
              <w:ind w:left="337" w:right="336"/>
              <w:jc w:val="center"/>
              <w:rPr>
                <w:rFonts w:ascii="Arial"/>
              </w:rPr>
              <w:pPrChange w:id="177" w:author="Cristina Birceanu" w:date="2018-12-10T12:50:00Z">
                <w:pPr>
                  <w:pStyle w:val="TableParagraph"/>
                  <w:ind w:left="337" w:right="338"/>
                  <w:jc w:val="center"/>
                </w:pPr>
              </w:pPrChange>
            </w:pPr>
            <w:del w:id="178" w:author="Cristina Birceanu" w:date="2018-12-10T12:48:00Z">
              <w:r w:rsidDel="0090173E">
                <w:rPr>
                  <w:rFonts w:ascii="Arial"/>
                </w:rPr>
                <w:delText>(306,347)</w:delText>
              </w:r>
            </w:del>
          </w:p>
        </w:tc>
        <w:tc>
          <w:tcPr>
            <w:tcW w:w="1627" w:type="dxa"/>
            <w:tcBorders>
              <w:top w:val="single" w:sz="2" w:space="0" w:color="000000"/>
              <w:left w:val="single" w:sz="3" w:space="0" w:color="000000"/>
              <w:bottom w:val="single" w:sz="2" w:space="0" w:color="000000"/>
              <w:right w:val="single" w:sz="3" w:space="0" w:color="000000"/>
            </w:tcBorders>
          </w:tcPr>
          <w:p w14:paraId="25803639" w14:textId="77777777" w:rsidR="007631D7" w:rsidRDefault="007631D7">
            <w:pPr>
              <w:pStyle w:val="TableParagraph"/>
              <w:spacing w:before="3"/>
              <w:rPr>
                <w:rFonts w:ascii="Arial"/>
                <w:b/>
                <w:sz w:val="21"/>
              </w:rPr>
            </w:pPr>
          </w:p>
          <w:p w14:paraId="42ACE2ED" w14:textId="77777777" w:rsidR="007631D7" w:rsidRDefault="00B575BC">
            <w:pPr>
              <w:pStyle w:val="TableParagraph"/>
              <w:ind w:left="226" w:right="226"/>
              <w:jc w:val="center"/>
              <w:rPr>
                <w:rFonts w:ascii="Arial"/>
              </w:rPr>
            </w:pPr>
            <w:r>
              <w:rPr>
                <w:rFonts w:ascii="Arial"/>
              </w:rPr>
              <w:t>74</w:t>
            </w:r>
            <w:del w:id="179" w:author="Cristina Birceanu" w:date="2018-12-10T12:53:00Z">
              <w:r w:rsidDel="0090173E">
                <w:rPr>
                  <w:rFonts w:ascii="Arial"/>
                </w:rPr>
                <w:delText>7,421</w:delText>
              </w:r>
            </w:del>
            <w:ins w:id="180" w:author="Cristina Birceanu" w:date="2018-12-10T12:53:00Z">
              <w:r w:rsidR="0090173E">
                <w:rPr>
                  <w:rFonts w:ascii="Arial"/>
                </w:rPr>
                <w:t>8,159</w:t>
              </w:r>
            </w:ins>
          </w:p>
        </w:tc>
      </w:tr>
    </w:tbl>
    <w:p w14:paraId="44EE5AF0" w14:textId="4029BF5E" w:rsidR="007631D7" w:rsidDel="001F1DDB" w:rsidRDefault="007631D7" w:rsidP="001F1DDB">
      <w:pPr>
        <w:rPr>
          <w:del w:id="181" w:author="Colleen Calhoun" w:date="2018-12-11T08:54:00Z"/>
          <w:rFonts w:ascii="Arial"/>
        </w:rPr>
        <w:sectPr w:rsidR="007631D7" w:rsidDel="001F1DDB">
          <w:pgSz w:w="12240" w:h="15840"/>
          <w:pgMar w:top="1200" w:right="1300" w:bottom="1340" w:left="1300" w:header="724" w:footer="1149" w:gutter="0"/>
          <w:cols w:space="720"/>
        </w:sectPr>
        <w:pPrChange w:id="182" w:author="Colleen Calhoun" w:date="2018-12-11T08:54:00Z">
          <w:pPr>
            <w:jc w:val="center"/>
          </w:pPr>
        </w:pPrChange>
      </w:pPr>
    </w:p>
    <w:p w14:paraId="072372D9" w14:textId="1C9F5610" w:rsidR="007631D7" w:rsidDel="001F1DDB" w:rsidRDefault="007631D7">
      <w:pPr>
        <w:pStyle w:val="BodyText"/>
        <w:rPr>
          <w:del w:id="183" w:author="Colleen Calhoun" w:date="2018-12-11T08:54:00Z"/>
          <w:b/>
        </w:rPr>
      </w:pPr>
    </w:p>
    <w:tbl>
      <w:tblPr>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05"/>
        <w:gridCol w:w="1555"/>
        <w:gridCol w:w="1663"/>
        <w:gridCol w:w="1627"/>
      </w:tblGrid>
      <w:tr w:rsidR="007631D7" w14:paraId="6250F6EA" w14:textId="77777777">
        <w:trPr>
          <w:trHeight w:hRule="exact" w:val="730"/>
        </w:trPr>
        <w:tc>
          <w:tcPr>
            <w:tcW w:w="4505" w:type="dxa"/>
            <w:shd w:val="clear" w:color="auto" w:fill="DADADA"/>
          </w:tcPr>
          <w:p w14:paraId="75F99125" w14:textId="77777777" w:rsidR="007631D7" w:rsidRDefault="007631D7">
            <w:pPr>
              <w:pStyle w:val="TableParagraph"/>
              <w:rPr>
                <w:rFonts w:ascii="Arial"/>
                <w:b/>
                <w:sz w:val="20"/>
              </w:rPr>
            </w:pPr>
          </w:p>
          <w:p w14:paraId="02423FFE" w14:textId="77777777" w:rsidR="007631D7" w:rsidRDefault="00B575BC">
            <w:pPr>
              <w:pStyle w:val="TableParagraph"/>
              <w:ind w:left="631"/>
              <w:rPr>
                <w:rFonts w:ascii="Arial"/>
                <w:b/>
              </w:rPr>
            </w:pPr>
            <w:r>
              <w:rPr>
                <w:rFonts w:ascii="Arial"/>
                <w:b/>
              </w:rPr>
              <w:t>Totals for all Group 1 accounts</w:t>
            </w:r>
          </w:p>
        </w:tc>
        <w:tc>
          <w:tcPr>
            <w:tcW w:w="1555" w:type="dxa"/>
            <w:shd w:val="clear" w:color="auto" w:fill="DADADA"/>
          </w:tcPr>
          <w:p w14:paraId="429D9704" w14:textId="77777777" w:rsidR="007631D7" w:rsidRDefault="007631D7">
            <w:pPr>
              <w:pStyle w:val="TableParagraph"/>
              <w:spacing w:before="2"/>
              <w:rPr>
                <w:rFonts w:ascii="Arial"/>
                <w:b/>
                <w:sz w:val="20"/>
              </w:rPr>
            </w:pPr>
          </w:p>
          <w:p w14:paraId="32B74095" w14:textId="77777777" w:rsidR="007631D7" w:rsidRDefault="00B575BC">
            <w:pPr>
              <w:pStyle w:val="TableParagraph"/>
              <w:spacing w:before="1"/>
              <w:ind w:left="283"/>
              <w:rPr>
                <w:rFonts w:ascii="Arial"/>
              </w:rPr>
            </w:pPr>
            <w:r>
              <w:rPr>
                <w:rFonts w:ascii="Arial"/>
              </w:rPr>
              <w:t>5,765,888</w:t>
            </w:r>
          </w:p>
        </w:tc>
        <w:tc>
          <w:tcPr>
            <w:tcW w:w="1663" w:type="dxa"/>
            <w:shd w:val="clear" w:color="auto" w:fill="DADADA"/>
          </w:tcPr>
          <w:p w14:paraId="3B357397" w14:textId="77777777" w:rsidR="007631D7" w:rsidRDefault="007631D7">
            <w:pPr>
              <w:pStyle w:val="TableParagraph"/>
              <w:spacing w:before="2"/>
              <w:rPr>
                <w:rFonts w:ascii="Arial"/>
                <w:b/>
                <w:sz w:val="20"/>
              </w:rPr>
            </w:pPr>
          </w:p>
          <w:p w14:paraId="0CA02B12" w14:textId="77777777" w:rsidR="007631D7" w:rsidRDefault="00B575BC">
            <w:pPr>
              <w:pStyle w:val="TableParagraph"/>
              <w:spacing w:before="1"/>
              <w:ind w:left="357"/>
              <w:rPr>
                <w:rFonts w:ascii="Arial"/>
              </w:rPr>
            </w:pPr>
            <w:r>
              <w:rPr>
                <w:rFonts w:ascii="Arial"/>
              </w:rPr>
              <w:t>(19</w:t>
            </w:r>
            <w:del w:id="184" w:author="Cristina Birceanu" w:date="2018-12-10T12:54:00Z">
              <w:r w:rsidDel="00E70A03">
                <w:rPr>
                  <w:rFonts w:ascii="Arial"/>
                </w:rPr>
                <w:delText>4,755</w:delText>
              </w:r>
            </w:del>
            <w:ins w:id="185" w:author="Cristina Birceanu" w:date="2018-12-10T12:54:00Z">
              <w:r w:rsidR="00E70A03">
                <w:rPr>
                  <w:rFonts w:ascii="Arial"/>
                </w:rPr>
                <w:t>0,720</w:t>
              </w:r>
            </w:ins>
            <w:r>
              <w:rPr>
                <w:rFonts w:ascii="Arial"/>
              </w:rPr>
              <w:t>)</w:t>
            </w:r>
          </w:p>
        </w:tc>
        <w:tc>
          <w:tcPr>
            <w:tcW w:w="1627" w:type="dxa"/>
            <w:shd w:val="clear" w:color="auto" w:fill="DADADA"/>
          </w:tcPr>
          <w:p w14:paraId="77A10264" w14:textId="77777777" w:rsidR="007631D7" w:rsidRDefault="007631D7">
            <w:pPr>
              <w:pStyle w:val="TableParagraph"/>
              <w:spacing w:before="2"/>
              <w:rPr>
                <w:rFonts w:ascii="Arial"/>
                <w:b/>
                <w:sz w:val="20"/>
              </w:rPr>
            </w:pPr>
          </w:p>
          <w:p w14:paraId="76E5A0A6" w14:textId="77777777" w:rsidR="007631D7" w:rsidRDefault="00B575BC">
            <w:pPr>
              <w:pStyle w:val="TableParagraph"/>
              <w:spacing w:before="1"/>
              <w:ind w:left="321"/>
              <w:rPr>
                <w:rFonts w:ascii="Arial"/>
              </w:rPr>
            </w:pPr>
            <w:r>
              <w:rPr>
                <w:rFonts w:ascii="Arial"/>
              </w:rPr>
              <w:t>5,57</w:t>
            </w:r>
            <w:del w:id="186" w:author="Cristina Birceanu" w:date="2018-12-10T12:54:00Z">
              <w:r w:rsidDel="00E70A03">
                <w:rPr>
                  <w:rFonts w:ascii="Arial"/>
                </w:rPr>
                <w:delText>1,132</w:delText>
              </w:r>
            </w:del>
            <w:ins w:id="187" w:author="Cristina Birceanu" w:date="2018-12-10T12:54:00Z">
              <w:r w:rsidR="00E70A03">
                <w:rPr>
                  <w:rFonts w:ascii="Arial"/>
                </w:rPr>
                <w:t>5,168</w:t>
              </w:r>
            </w:ins>
          </w:p>
        </w:tc>
      </w:tr>
    </w:tbl>
    <w:p w14:paraId="571D5D87" w14:textId="77777777" w:rsidR="007631D7" w:rsidRDefault="007631D7">
      <w:pPr>
        <w:pStyle w:val="BodyText"/>
        <w:rPr>
          <w:b/>
          <w:sz w:val="20"/>
        </w:rPr>
      </w:pPr>
    </w:p>
    <w:p w14:paraId="1C99DAD0" w14:textId="77777777" w:rsidR="007631D7" w:rsidRDefault="007631D7">
      <w:pPr>
        <w:pStyle w:val="BodyText"/>
        <w:spacing w:before="10"/>
        <w:rPr>
          <w:b/>
          <w:sz w:val="16"/>
        </w:rPr>
      </w:pPr>
    </w:p>
    <w:p w14:paraId="556C1E13" w14:textId="77777777" w:rsidR="007631D7" w:rsidRDefault="004E4534">
      <w:pPr>
        <w:pStyle w:val="BodyText"/>
        <w:spacing w:before="92" w:line="276" w:lineRule="auto"/>
        <w:ind w:left="139" w:right="422"/>
      </w:pPr>
      <w:r>
        <w:pict w14:anchorId="3A6A5264">
          <v:shape id="_x0000_s1061" style="position:absolute;left:0;text-align:left;margin-left:101.65pt;margin-top:70.65pt;width:367.75pt;height:388.5pt;z-index:-251652096;mso-position-horizontal-relative:page" coordorigin="2033,1413" coordsize="7355,7770" o:spt="100" adj="0,,0" path="m4817,8250r-8,-88l4792,8071r-18,-65l4751,7939r-27,-69l4693,7801r-37,-71l4615,7657r-46,-74l4530,7526r-25,-36l4505,8190r-3,76l4489,8340r-24,71l4429,8480r-48,68l4320,8615r-187,187l2412,7082r186,-186l2669,6832r73,-49l2817,6747r77,-20l2972,6719r80,1l3135,6731r84,22l3288,6778r70,31l3429,6844r71,42l3572,6934r61,45l3693,7026r61,49l3814,7128r60,55l3934,7241r63,64l4055,7368r56,61l4162,7489r48,58l4254,7605r40,56l4345,7738r43,75l4425,7887r29,71l4478,8027r19,83l4505,8190r,-700l4489,7467r-45,-59l4396,7348r-50,-61l4292,7226r-56,-63l4176,7101r-62,-64l4052,6976r-62,-57l3928,6864r-61,-53l3806,6762r-57,-43l3745,6716r-61,-44l3624,6632r-79,-49l3466,6540r-78,-38l3311,6470r-76,-27l3160,6420r-88,-18l2986,6393r-85,-1l2819,6399r-80,14l2674,6433r-64,27l2547,6494r-62,42l2424,6585r-60,56l2053,6952r-10,14l2036,6982r-3,20l2033,7024r7,26l2054,7078r22,30l2105,7140,4077,9111r32,30l4138,9162r28,14l4191,9181r23,2l4234,9180r16,-7l4264,9163r291,-291l4610,8813r9,-11l4659,8752r43,-61l4737,8628r29,-64l4788,8499r19,-81l4816,8335r1,-85m6431,6979r-1,-9l6420,6952r-7,-10l6405,6934r-8,-8l6387,6918r-12,-9l6361,6899r-17,-12l6256,6832,5732,6520r-53,-32l5595,6438r-49,-28l5454,6361r-43,-22l5369,6319r-39,-17l5291,6287r-37,-12l5219,6265r-35,-8l5159,6252r-9,-2l5119,6247r-31,-1l5058,6248r-29,4l5041,6205r8,-48l5053,6108r2,-49l5053,6010r-7,-50l5036,5909r-15,-52l5002,5806r-22,-52l4952,5702r-33,-54l4882,5595r-43,-54l4792,5487r-11,-11l4781,6074r-4,41l4767,6156r-15,40l4731,6235r-27,38l4671,6310r-179,178l3748,5743r154,-154l3928,5564r24,-23l3974,5522r21,-16l4014,5493r19,-11l4052,5472r19,-8l4133,5447r62,-4l4258,5451r62,20l4384,5503r63,41l4512,5595r65,61l4615,5696r35,40l4681,5778r28,42l4733,5863r19,43l4766,5948r9,42l4781,6032r,42l4781,5476r-31,-33l4739,5432r-57,-55l4624,5326r-58,-44l4509,5242r-58,-34l4394,5179r-58,-23l4279,5137r-57,-14l4166,5116r-56,-2l4056,5117r-55,10l3948,5142r-52,21l3844,5188r-16,12l3810,5213r-37,27l3753,5257r-22,20l3708,5299r-26,24l3390,5615r-10,14l3373,5645r-3,20l3371,5686r6,27l3391,5741r22,30l3442,5803,5497,7858r10,7l5527,7873r9,l5547,7870r10,-3l5567,7863r10,-4l5588,7853r10,-8l5610,7836r12,-11l5635,7813r12,-13l5658,7787r10,-12l5676,7765r5,-11l5686,7744r3,-9l5691,7725r3,-10l5695,7705r-4,-10l5687,7685r-7,-10l4730,6726r122,-122l4884,6575r33,-22l4952,6536r36,-11l5026,6521r40,-1l5107,6523r42,9l5194,6544r45,16l5287,6579r48,23l5385,6629r51,28l5490,6688r55,33l6204,7123r12,7l6227,7135r10,4l6248,7145r12,1l6273,7144r10,-2l6294,7139r10,-5l6314,7127r10,-8l6336,7110r12,-11l6362,7086r14,-15l6389,7056r11,-13l6409,7032r7,-11l6422,7011r4,-10l6429,6992r2,-13m7735,5686r-1,-10l7730,5665r-5,-11l7717,5643r-10,-11l7693,5621r-16,-12l7659,5596r-22,-15l7366,5408r-68,-43l6575,4908r,314l6098,5699,5909,5408r-28,-43l5319,4494r-86,-133l5234,4360r1341,862l6575,4908,5707,4360,5123,3988r-11,-6l5101,3976r-11,-5l5079,3968r-10,-2l5059,3966r-9,1l5039,3970r-11,4l5017,3980r-12,7l4993,3996r-13,11l4966,4020r-15,14l4920,4066r-14,13l4894,4092r-9,12l4876,4116r-7,11l4864,4138r-3,10l4858,4159r-1,9l4857,4178r2,9l4863,4198r4,10l4872,4219r7,11l5008,4433r590,932l5626,5408r845,1336l6486,6765r13,19l6511,6799r12,13l6534,6823r11,8l6556,6837r10,3l6576,6842r11,-2l6598,6836r13,-6l6622,6821r13,-11l6649,6798r15,-14l6678,6769r12,-14l6701,6743r8,-12l6716,6721r5,-10l6725,6701r1,-10l6727,6679r1,-10l6722,6657r-3,-10l6713,6635r-8,-12l6328,6043r-42,-64l6566,5699r291,-291l7513,5829r13,7l7538,5841r20,7l7568,5849r10,-4l7587,5843r10,-4l7607,5834r11,-8l7630,5816r12,-11l7656,5791r16,-16l7688,5759r13,-14l7712,5731r10,-12l7729,5708r4,-11l7735,5686t398,-409l8132,5268r-5,-12l8123,5246r-6,-8l7188,4309r244,-245l7669,3828r1,-8l7670,3810r-1,-10l7666,3789r-7,-13l7654,3766r-7,-11l7639,3743r-10,-12l7618,3718r-12,-13l7592,3690r-16,-16l7559,3657r-16,-15l7528,3628r-13,-12l7502,3607r-11,-8l7481,3593r-10,-5l7460,3583r-12,-3l7439,3579r-9,2l7424,3584r-480,480l6192,3313r508,-509l6703,2798r,-10l6702,2779r-2,-12l6692,2754r-5,-10l6681,2733r-9,-12l6662,2709r-11,-13l6638,2682r-14,-15l6608,2650r-16,-15l6576,2620r-14,-13l6548,2595r-12,-11l6523,2576r-11,-7l6501,2563r-13,-7l6477,2553r-10,-1l6457,2552r-6,3l5828,3178r-10,13l5811,3208r-4,19l5808,3249r7,26l5829,3303r21,30l5880,3365,7935,5420r8,6l7953,5430r11,5l7974,5436r11,-4l7994,5430r10,-4l8014,5421r11,-6l8036,5407r11,-9l8060,5387r12,-12l8085,5362r11,-12l8105,5338r8,-11l8119,5316r4,-9l8127,5297r2,-9l8133,5277m9387,4023r,-10l9379,3993r-7,-9l7629,2241,7446,2058r392,-391l7842,1660r,-11l7841,1640r-3,-11l7831,1615r-5,-9l7819,1595r-9,-11l7800,1571r-11,-13l7776,1544r-15,-15l7746,1513r-17,-16l7714,1483r-15,-14l7686,1457r-13,-10l7661,1438r-11,-8l7640,1424r-14,-7l7615,1414r-9,-1l7595,1414r-6,3l6623,2383r-4,7l6620,2399r,11l6623,2420r8,13l6637,2444r7,11l6653,2467r11,12l6675,2493r13,15l6703,2524r15,16l6735,2556r15,14l6764,2583r14,10l6790,2603r12,9l6812,2619r23,13l6845,2635r11,l6865,2636r7,-4l7264,2241,9189,4166r10,8l9209,4177r10,4l9228,4182r11,-4l9248,4175r10,-3l9269,4167r11,-6l9290,4153r12,-9l9314,4133r13,-12l9339,4108r11,-13l9360,4084r8,-11l9373,4062r5,-10l9381,4043r2,-10l9387,4023e" fillcolor="#c1c1c1" stroked="f">
            <v:fill opacity="32896f"/>
            <v:stroke joinstyle="round"/>
            <v:formulas/>
            <v:path arrowok="t" o:connecttype="segments"/>
            <w10:wrap anchorx="page"/>
          </v:shape>
        </w:pict>
      </w:r>
      <w:r w:rsidR="00B575BC">
        <w:t xml:space="preserve">The balance of each of the Group 1 accounts approved for disposition shall be transferred to the applicable principal and interest carrying charge sub-accounts of Account 1595. Such transfer shall be pursuant to the requirements specified in Article 220, Account Descriptions, of the </w:t>
      </w:r>
      <w:r w:rsidR="00B575BC">
        <w:rPr>
          <w:i/>
        </w:rPr>
        <w:t>Accounting Procedures Handbook for Electricity Distributors</w:t>
      </w:r>
      <w:r w:rsidR="00B575BC">
        <w:t>.</w:t>
      </w:r>
      <w:hyperlink w:anchor="_bookmark17" w:history="1">
        <w:r w:rsidR="00B575BC">
          <w:rPr>
            <w:position w:val="8"/>
            <w:sz w:val="16"/>
          </w:rPr>
          <w:t>17</w:t>
        </w:r>
      </w:hyperlink>
      <w:r w:rsidR="00B575BC">
        <w:rPr>
          <w:position w:val="8"/>
          <w:sz w:val="16"/>
        </w:rPr>
        <w:t xml:space="preserve"> </w:t>
      </w:r>
      <w:r w:rsidR="00B575BC">
        <w:t>The date of the transfer must be the same as the effective date for the associated rates, which is, generally, the start of the rate year. Guelph Hydro shall ensure these adjustments are included in the reporting period ending March 31, 2019 (Quarter 1).</w:t>
      </w:r>
    </w:p>
    <w:p w14:paraId="2FCAA7CE" w14:textId="77777777" w:rsidR="007631D7" w:rsidRDefault="00B575BC">
      <w:pPr>
        <w:pStyle w:val="BodyText"/>
        <w:spacing w:before="199" w:line="276" w:lineRule="auto"/>
        <w:ind w:left="140" w:right="195"/>
        <w:rPr>
          <w:rFonts w:ascii="Calibri"/>
          <w:sz w:val="16"/>
        </w:rPr>
      </w:pPr>
      <w:r>
        <w:t>The OEB approves these balances to be disposed through interim rate riders and charges as calculated in the Rate Generator Model. The interim rate riders and charges will be in effect over a one-year period from January 1, 2019 to December 31, 2019.</w:t>
      </w:r>
      <w:hyperlink w:anchor="_bookmark18" w:history="1">
        <w:r>
          <w:rPr>
            <w:rFonts w:ascii="Calibri"/>
            <w:position w:val="8"/>
            <w:sz w:val="16"/>
          </w:rPr>
          <w:t>18</w:t>
        </w:r>
      </w:hyperlink>
    </w:p>
    <w:p w14:paraId="0C9448B4" w14:textId="77777777" w:rsidR="007631D7" w:rsidRDefault="007631D7">
      <w:pPr>
        <w:pStyle w:val="BodyText"/>
        <w:rPr>
          <w:rFonts w:ascii="Calibri"/>
          <w:sz w:val="26"/>
        </w:rPr>
      </w:pPr>
    </w:p>
    <w:p w14:paraId="2FB5E414" w14:textId="77777777" w:rsidR="007631D7" w:rsidRDefault="007631D7">
      <w:pPr>
        <w:pStyle w:val="BodyText"/>
        <w:spacing w:before="6"/>
        <w:rPr>
          <w:rFonts w:ascii="Calibri"/>
          <w:sz w:val="33"/>
        </w:rPr>
      </w:pPr>
    </w:p>
    <w:p w14:paraId="6FFBA011" w14:textId="77777777" w:rsidR="007631D7" w:rsidRDefault="00B575BC">
      <w:pPr>
        <w:pStyle w:val="Heading2"/>
        <w:numPr>
          <w:ilvl w:val="0"/>
          <w:numId w:val="2"/>
        </w:numPr>
        <w:tabs>
          <w:tab w:val="left" w:pos="567"/>
          <w:tab w:val="left" w:pos="568"/>
        </w:tabs>
        <w:spacing w:before="1" w:line="276" w:lineRule="auto"/>
        <w:ind w:right="486" w:hanging="360"/>
        <w:jc w:val="left"/>
      </w:pPr>
      <w:r>
        <w:t>LOST REVENUE ADJUSTMENT MECHANISM</w:t>
      </w:r>
      <w:r>
        <w:rPr>
          <w:spacing w:val="-23"/>
        </w:rPr>
        <w:t xml:space="preserve"> </w:t>
      </w:r>
      <w:r>
        <w:t>VARIANCE ACCOUNT</w:t>
      </w:r>
      <w:r>
        <w:rPr>
          <w:spacing w:val="-7"/>
        </w:rPr>
        <w:t xml:space="preserve"> </w:t>
      </w:r>
      <w:r>
        <w:t>BALANCE</w:t>
      </w:r>
    </w:p>
    <w:p w14:paraId="23388CFC" w14:textId="77777777" w:rsidR="007631D7" w:rsidRDefault="00B575BC">
      <w:pPr>
        <w:pStyle w:val="BodyText"/>
        <w:spacing w:before="203" w:line="276" w:lineRule="auto"/>
        <w:ind w:left="140" w:right="168"/>
      </w:pPr>
      <w:r>
        <w:t>Distributors have an OEB licence requirement to ensure conservation and demand management (CDM) programs are available to their customers. These programs result in reduced total energy consumption. To address the impact of the reduced consumption, OEB Policy established a Lost Revenue Adjustment Mechanism Variance Account (LRAMVA) to capture a distributor's revenue implications resulting from differences between actual load and the last OEB-approved load forecast.</w:t>
      </w:r>
      <w:hyperlink w:anchor="_bookmark19" w:history="1">
        <w:r>
          <w:rPr>
            <w:position w:val="8"/>
            <w:sz w:val="16"/>
          </w:rPr>
          <w:t>19</w:t>
        </w:r>
      </w:hyperlink>
      <w:r>
        <w:rPr>
          <w:position w:val="8"/>
          <w:sz w:val="16"/>
        </w:rPr>
        <w:t xml:space="preserve"> </w:t>
      </w:r>
      <w:r>
        <w:t>These differences are recorded by distributors at the rate class level.</w:t>
      </w:r>
    </w:p>
    <w:p w14:paraId="4B856D19" w14:textId="77777777" w:rsidR="007631D7" w:rsidRDefault="00B575BC">
      <w:pPr>
        <w:pStyle w:val="BodyText"/>
        <w:spacing w:before="199" w:line="276" w:lineRule="auto"/>
        <w:ind w:left="139" w:right="355"/>
      </w:pPr>
      <w:r>
        <w:t>A distributor may apply for the disposition of the balance in the LRAMVA on an annual basis, as part of its IRM application, if the balance is deemed significant by the distributor. A request for the inclusion of lost revenues from demand response</w:t>
      </w:r>
    </w:p>
    <w:p w14:paraId="58B731D8" w14:textId="77777777" w:rsidR="007631D7" w:rsidRDefault="007631D7">
      <w:pPr>
        <w:pStyle w:val="BodyText"/>
        <w:rPr>
          <w:sz w:val="20"/>
        </w:rPr>
      </w:pPr>
    </w:p>
    <w:p w14:paraId="07001C8A" w14:textId="77777777" w:rsidR="007631D7" w:rsidRDefault="007631D7">
      <w:pPr>
        <w:pStyle w:val="BodyText"/>
        <w:rPr>
          <w:sz w:val="20"/>
        </w:rPr>
      </w:pPr>
    </w:p>
    <w:p w14:paraId="2A539148" w14:textId="27B56048" w:rsidR="007631D7" w:rsidDel="001F1DDB" w:rsidRDefault="007631D7">
      <w:pPr>
        <w:pStyle w:val="BodyText"/>
        <w:rPr>
          <w:del w:id="188" w:author="Colleen Calhoun" w:date="2018-12-11T08:55:00Z"/>
          <w:sz w:val="20"/>
        </w:rPr>
      </w:pPr>
    </w:p>
    <w:p w14:paraId="62F94501" w14:textId="743B7408" w:rsidR="007631D7" w:rsidDel="001F1DDB" w:rsidRDefault="007631D7">
      <w:pPr>
        <w:pStyle w:val="BodyText"/>
        <w:rPr>
          <w:del w:id="189" w:author="Colleen Calhoun" w:date="2018-12-11T08:55:00Z"/>
          <w:sz w:val="20"/>
        </w:rPr>
      </w:pPr>
    </w:p>
    <w:p w14:paraId="0FD92D01" w14:textId="77777777" w:rsidR="007631D7" w:rsidRDefault="007631D7">
      <w:pPr>
        <w:pStyle w:val="BodyText"/>
        <w:rPr>
          <w:sz w:val="20"/>
        </w:rPr>
      </w:pPr>
    </w:p>
    <w:p w14:paraId="19A03996" w14:textId="77777777" w:rsidR="007631D7" w:rsidRDefault="004E4534">
      <w:pPr>
        <w:pStyle w:val="BodyText"/>
        <w:spacing w:before="6"/>
        <w:rPr>
          <w:sz w:val="11"/>
        </w:rPr>
      </w:pPr>
      <w:r>
        <w:pict w14:anchorId="1BE7A32B">
          <v:line id="_x0000_s1060" style="position:absolute;z-index:251644928;mso-wrap-distance-left:0;mso-wrap-distance-right:0;mso-position-horizontal-relative:page" from="1in,8.95pt" to="3in,8.95pt" strokeweight=".72pt">
            <w10:wrap type="topAndBottom" anchorx="page"/>
          </v:line>
        </w:pict>
      </w:r>
    </w:p>
    <w:p w14:paraId="32CDE824" w14:textId="77777777" w:rsidR="007631D7" w:rsidRDefault="00B575BC">
      <w:pPr>
        <w:spacing w:before="71"/>
        <w:ind w:left="140"/>
        <w:jc w:val="both"/>
        <w:rPr>
          <w:rFonts w:ascii="Arial"/>
          <w:sz w:val="20"/>
        </w:rPr>
      </w:pPr>
      <w:bookmarkStart w:id="190" w:name="_bookmark17"/>
      <w:bookmarkEnd w:id="190"/>
      <w:r>
        <w:rPr>
          <w:rFonts w:ascii="Arial"/>
          <w:position w:val="6"/>
          <w:sz w:val="13"/>
        </w:rPr>
        <w:t xml:space="preserve">17 </w:t>
      </w:r>
      <w:r>
        <w:rPr>
          <w:rFonts w:ascii="Arial"/>
          <w:sz w:val="20"/>
        </w:rPr>
        <w:t>Accounting Procedures Handbook for Electricity Distributors, effective January 1, 2012</w:t>
      </w:r>
    </w:p>
    <w:p w14:paraId="204F6CD8" w14:textId="77777777" w:rsidR="007631D7" w:rsidRDefault="00B575BC">
      <w:pPr>
        <w:ind w:left="139" w:right="795"/>
        <w:rPr>
          <w:rFonts w:ascii="Arial"/>
          <w:sz w:val="20"/>
        </w:rPr>
      </w:pPr>
      <w:bookmarkStart w:id="191" w:name="_bookmark18"/>
      <w:bookmarkEnd w:id="191"/>
      <w:r>
        <w:rPr>
          <w:rFonts w:ascii="Arial"/>
          <w:position w:val="6"/>
          <w:sz w:val="13"/>
        </w:rPr>
        <w:t xml:space="preserve">18 </w:t>
      </w:r>
      <w:r>
        <w:rPr>
          <w:rFonts w:ascii="Arial"/>
          <w:sz w:val="20"/>
        </w:rPr>
        <w:t>2019 IRM Rate Generator Model Tab 6.1 GA, Tab 6.1a GA Allocation, Tab 6.2 CBR B, Tab 6.2a CBR_Allocation and Tab 7 Calculation of Def-Var RR.</w:t>
      </w:r>
    </w:p>
    <w:p w14:paraId="220F640D" w14:textId="77777777" w:rsidR="007631D7" w:rsidRDefault="00B575BC">
      <w:pPr>
        <w:ind w:left="139" w:right="282"/>
        <w:jc w:val="both"/>
        <w:rPr>
          <w:rFonts w:ascii="Arial" w:hAnsi="Arial"/>
          <w:sz w:val="20"/>
        </w:rPr>
      </w:pPr>
      <w:bookmarkStart w:id="192" w:name="_bookmark19"/>
      <w:bookmarkEnd w:id="192"/>
      <w:r>
        <w:rPr>
          <w:rFonts w:ascii="Arial" w:hAnsi="Arial"/>
          <w:position w:val="6"/>
          <w:sz w:val="13"/>
        </w:rPr>
        <w:t xml:space="preserve">19 </w:t>
      </w:r>
      <w:r>
        <w:rPr>
          <w:rFonts w:ascii="Arial" w:hAnsi="Arial"/>
          <w:sz w:val="20"/>
        </w:rPr>
        <w:t>Guidelines for Electricity Distributor Conservation and Demand Management, EB-2012-0003, April 26, 2012; and,” Requirement Guidelines for Electricity Distributors Conservation and Demand Management, EB-2014-0278, December 19, 2014.</w:t>
      </w:r>
    </w:p>
    <w:p w14:paraId="437E086F" w14:textId="77777777" w:rsidR="007631D7" w:rsidRDefault="007631D7">
      <w:pPr>
        <w:jc w:val="both"/>
        <w:rPr>
          <w:rFonts w:ascii="Arial" w:hAnsi="Arial"/>
          <w:sz w:val="20"/>
        </w:rPr>
        <w:sectPr w:rsidR="007631D7">
          <w:pgSz w:w="12240" w:h="15840"/>
          <w:pgMar w:top="1200" w:right="1300" w:bottom="1340" w:left="1300" w:header="724" w:footer="1149" w:gutter="0"/>
          <w:cols w:space="720"/>
        </w:sectPr>
      </w:pPr>
    </w:p>
    <w:p w14:paraId="55166FA0" w14:textId="77777777" w:rsidR="007631D7" w:rsidRDefault="007631D7">
      <w:pPr>
        <w:pStyle w:val="BodyText"/>
        <w:spacing w:before="9"/>
        <w:rPr>
          <w:sz w:val="15"/>
        </w:rPr>
      </w:pPr>
    </w:p>
    <w:p w14:paraId="58C53D24" w14:textId="77777777" w:rsidR="007631D7" w:rsidRDefault="00B575BC">
      <w:pPr>
        <w:pStyle w:val="BodyText"/>
        <w:spacing w:before="92" w:line="273" w:lineRule="auto"/>
        <w:ind w:left="200" w:right="188"/>
        <w:rPr>
          <w:sz w:val="16"/>
        </w:rPr>
      </w:pPr>
      <w:r>
        <w:t>programs, as part of the LRAMVA, must be addressed through a cost of service application.</w:t>
      </w:r>
      <w:hyperlink w:anchor="_bookmark20" w:history="1">
        <w:r>
          <w:rPr>
            <w:position w:val="8"/>
            <w:sz w:val="16"/>
          </w:rPr>
          <w:t>20</w:t>
        </w:r>
      </w:hyperlink>
    </w:p>
    <w:p w14:paraId="21C77D20" w14:textId="77777777" w:rsidR="007631D7" w:rsidRDefault="00B575BC">
      <w:pPr>
        <w:pStyle w:val="BodyText"/>
        <w:spacing w:before="201" w:line="276" w:lineRule="auto"/>
        <w:ind w:left="200" w:right="188"/>
      </w:pPr>
      <w:r>
        <w:t>Guelph Hydro originally applied to dispose its LRAMVA debit balance of $791,293. The balance initially included lost revenues in 2017 from CDM programs delivered during the period from 2011 to 2016 and carrying charges.</w:t>
      </w:r>
    </w:p>
    <w:p w14:paraId="7D17EF71" w14:textId="77777777" w:rsidR="007631D7" w:rsidRDefault="004E4534">
      <w:pPr>
        <w:pStyle w:val="BodyText"/>
        <w:spacing w:before="200" w:line="276" w:lineRule="auto"/>
        <w:ind w:left="200" w:right="335"/>
      </w:pPr>
      <w:r>
        <w:pict w14:anchorId="206B5E1F">
          <v:group id="_x0000_s1057" style="position:absolute;left:0;text-align:left;margin-left:68.15pt;margin-top:39.35pt;width:401.25pt;height:388.5pt;z-index:-251651072;mso-position-horizontal-relative:page" coordorigin="1363,787" coordsize="8025,7770">
            <v:shape id="_x0000_s1059" style="position:absolute;left:2033;top:787;width:7355;height:7770" coordorigin="2033,787" coordsize="7355,7770" o:spt="100" adj="0,,0" path="m4817,7623r-8,-88l4792,7445r-18,-66l4751,7312r-27,-68l4693,7174r-37,-71l4615,7031r-46,-74l4530,6899r-25,-35l4505,7563r-3,77l4489,7713r-24,72l4429,7854r-48,68l4320,7988r-187,188l2412,6456r186,-186l2669,6206r73,-50l2817,6121r77,-20l2972,6093r80,1l3135,6105r84,22l3288,6152r70,30l3429,6218r71,42l3572,6308r61,44l3693,6399r61,50l3814,6501r60,56l3934,6615r63,64l4055,6741r56,61l4162,6862r48,59l4254,6978r40,56l4345,7112r43,75l4425,7260r29,71l4478,7400r19,84l4505,7563r,-699l4489,6841r-45,-60l4396,6721r-50,-60l4292,6599r-56,-62l4176,6474r-62,-63l4052,6350r-62,-58l3928,6237r-61,-52l3806,6136r-57,-43l3745,6089r-61,-43l3624,6006r-79,-49l3466,5914r-78,-38l3311,5843r-76,-27l3160,5794r-88,-18l2986,5766r-85,-1l2819,5772r-80,15l2674,5806r-64,28l2547,5868r-62,42l2424,5959r-60,56l2053,6326r-10,13l2036,6356r-3,19l2033,6397r7,26l2054,6451r22,30l2105,6513,4077,8485r32,29l4138,8536r28,13l4191,8555r23,1l4234,8554r16,-7l4264,8537r291,-291l4610,8186r9,-10l4659,8126r43,-62l4737,8001r29,-64l4788,7872r19,-80l4816,7709r1,-86m6431,6353r-1,-10l6420,6325r-7,-9l6405,6307r-8,-7l6387,6292r-12,-10l6361,6272r-17,-11l6256,6206,5732,5894r-53,-32l5595,5811r-49,-27l5454,5734r-43,-22l5369,5693r-39,-17l5291,5661r-37,-13l5219,5638r-35,-7l5159,5626r-9,-2l5119,5621r-31,-1l5058,5622r-29,4l5041,5578r8,-48l5053,5482r2,-49l5053,5383r-7,-50l5036,5283r-15,-52l5002,5180r-22,-52l4952,5075r-33,-54l4882,4969r-43,-54l4792,4860r-11,-11l4781,5448r-4,41l4767,5529r-15,40l4731,5609r-27,38l4671,5683r-179,179l3748,5117r154,-154l3928,4937r24,-22l3974,4896r21,-16l4014,4867r19,-12l4052,4846r19,-8l4133,4821r62,-4l4258,4824r62,21l4384,4877r63,41l4512,4969r65,60l4615,5069r35,41l4681,5151r28,43l4733,5237r19,42l4766,5322r9,42l4781,5406r,42l4781,4849r-31,-32l4739,4805r-57,-55l4624,4700r-58,-45l4509,4615r-58,-34l4394,4553r-58,-24l4279,4510r-57,-13l4166,4490r-56,-2l4056,4491r-55,9l3948,4516r-52,20l3844,4562r-16,12l3810,4586r-37,27l3753,4631r-22,19l3708,4672r-26,25l3390,4989r-10,13l3373,5019r-3,19l3371,5060r6,26l3391,5114r22,30l3442,5176,5497,7232r10,7l5527,7246r9,1l5547,7243r10,-2l5567,7237r10,-5l5588,7226r10,-7l5610,7209r12,-10l5635,7186r12,-13l5658,7161r10,-12l5676,7138r5,-10l5686,7118r3,-10l5691,7099r3,-10l5695,7079r-4,-10l5687,7059r-7,-10l4730,6099r122,-122l4884,5949r33,-23l4952,5910r36,-11l5026,5894r40,l5107,5897r42,8l5194,5917r45,16l5287,5953r48,23l5385,6003r51,28l5490,6062r55,32l6204,6497r12,6l6227,6509r10,4l6248,6518r12,1l6273,6517r10,-1l6294,6513r10,-6l6314,6501r10,-8l6336,6483r12,-11l6362,6460r14,-16l6389,6430r11,-13l6409,6405r7,-10l6422,6384r4,-9l6429,6365r2,-12m7735,5060r-1,-11l7730,5039r-5,-11l7717,5017r-10,-12l7693,4994r-16,-12l7659,4969r-22,-14l7366,4782r-68,-43l6575,4282r,313l6098,5073,5909,4782r-28,-43l5319,3868r-86,-134l5234,3733r1341,862l6575,4282,5707,3733,5123,3362r-11,-7l5101,3350r-11,-5l5079,3341r-10,-1l5059,3339r-9,2l5039,3344r-11,4l5017,3353r-12,7l4993,3370r-13,10l4966,3393r-15,15l4920,3439r-14,14l4894,3466r-9,12l4876,3489r-7,11l4864,3511r-3,11l4858,3532r-1,10l4857,3551r2,10l4863,3571r4,11l4872,3592r7,11l5008,3807r590,932l5626,4782r845,1335l6486,6139r13,18l6511,6173r12,13l6534,6196r11,9l6556,6210r10,4l6576,6215r11,-1l6598,6210r13,-7l6622,6194r13,-10l6649,6171r15,-14l6678,6142r12,-13l6701,6116r8,-11l6716,6095r5,-10l6725,6075r1,-11l6727,6053r1,-11l6722,6031r-3,-10l6713,6009r-8,-13l6328,5417r-42,-64l6566,5073r291,-291l7513,5202r13,7l7538,5214r20,8l7568,5223r10,-4l7587,5217r10,-4l7607,5207r11,-8l7630,5190r12,-12l7656,5165r16,-16l7688,5133r13,-15l7712,5105r10,-12l7729,5082r4,-11l7735,5060t398,-410l8132,4641r-5,-12l8123,4619r-6,-8l7188,3682r244,-244l7669,3201r1,-7l7670,3183r-1,-9l7666,3163r-7,-13l7654,3140r-7,-11l7639,3117r-10,-13l7618,3092r-12,-14l7592,3064r-16,-16l7559,3031r-16,-16l7528,3002r-13,-12l7502,2980r-11,-8l7481,2966r-10,-4l7460,2956r-12,-2l7439,2953r-9,2l7424,2957r-480,481l6192,2686r508,-508l6703,2172r,-10l6702,2152r-2,-11l6692,2128r-5,-10l6681,2107r-9,-12l6662,2083r-11,-13l6638,2055r-14,-15l6608,2024r-16,-16l6576,1994r-14,-13l6548,1968r-12,-10l6523,1949r-11,-7l6501,1936r-13,-7l6477,1927r-10,-1l6457,1926r-6,2l5828,2551r-10,14l5811,2581r-4,20l5808,2623r7,26l5829,2677r21,30l5880,2739,7935,4794r8,6l7953,4803r11,6l7974,4810r11,-4l7994,4803r10,-3l8014,4795r11,-6l8036,4781r11,-9l8060,4761r12,-12l8085,4736r11,-13l8105,4712r8,-11l8119,4690r4,-10l8127,4671r2,-10l8133,4650m9387,3396r,-9l9379,3367r-7,-10l7629,1614,7446,1432r392,-392l7842,1033r,-10l7841,1014r-3,-12l7831,989r-5,-10l7819,969r-9,-12l7800,945r-11,-13l7776,918r-15,-15l7746,886r-17,-15l7714,856r-15,-13l7686,831r-13,-11l7661,811r-11,-7l7640,798r-14,-8l7615,788r-9,-1l7595,787r-6,4l6623,1757r-4,6l6620,1773r,10l6623,1793r8,14l6637,1817r7,11l6653,1840r11,12l6675,1867r13,15l6703,1897r15,17l6735,1929r15,15l6764,1956r14,11l6790,1977r12,9l6812,1993r23,12l6845,2009r11,l6865,2010r7,-4l7264,1614,9189,3540r10,7l9209,3551r10,4l9228,3555r11,-4l9248,3549r10,-4l9269,3540r11,-5l9290,3527r12,-10l9314,3507r13,-12l9339,3481r11,-12l9360,3457r8,-10l9373,3436r5,-10l9381,3416r2,-9l9387,3396e" fillcolor="#c1c1c1" stroked="f">
              <v:fill opacity="32896f"/>
              <v:stroke joinstyle="round"/>
              <v:formulas/>
              <v:path arrowok="t" o:connecttype="segments"/>
            </v:shape>
            <v:shape id="_x0000_s1058" style="position:absolute;left:1363;top:7601;width:4697;height:533" coordorigin="1363,7601" coordsize="4697,533" o:spt="100" adj="0,,0" path="m3082,7601r-104,l1464,7601r-101,l1363,8134r101,l2978,8134r104,l3082,7601t1418,l4397,7601r-1203,l3091,7601r,533l3194,8134r1203,l4500,8134r,-533m6060,7601r-103,l5957,7601r-1344,l4613,7601r-103,l4510,8134r1550,l6060,7601e" stroked="f">
              <v:stroke joinstyle="round"/>
              <v:formulas/>
              <v:path arrowok="t" o:connecttype="segments"/>
            </v:shape>
            <w10:wrap anchorx="page"/>
          </v:group>
        </w:pict>
      </w:r>
      <w:r w:rsidR="00B575BC">
        <w:t>In response to OEB staff interrogatories, Guelph Hydro revised its LRAMVA balance to remove persisting savings amounts from 2011 to 2013 programs in 2017, as these persisting savings amounts were embedded in the 2016 OEB-approved load forecast. In addition, Guelph Hydro revised its street lighting demand savings amounts to reflect one month of demand savings that occurred in December 2017. These changes resulted in a decrease of $170,</w:t>
      </w:r>
      <w:del w:id="193" w:author="Cristina Birceanu" w:date="2018-12-10T13:16:00Z">
        <w:r w:rsidR="00B575BC" w:rsidDel="00F65222">
          <w:delText>647</w:delText>
        </w:r>
      </w:del>
      <w:ins w:id="194" w:author="Cristina Birceanu" w:date="2018-12-10T13:16:00Z">
        <w:r w:rsidR="00F65222">
          <w:t>223</w:t>
        </w:r>
      </w:ins>
      <w:r w:rsidR="00B575BC">
        <w:t xml:space="preserve"> and a revised LRAMVA balance of $</w:t>
      </w:r>
      <w:del w:id="195" w:author="Jeremy Halenda" w:date="2018-12-10T16:17:00Z">
        <w:r w:rsidR="00B575BC" w:rsidDel="004778E4">
          <w:delText>620,646</w:delText>
        </w:r>
      </w:del>
      <w:ins w:id="196" w:author="Jeremy Halenda" w:date="2018-12-10T16:17:00Z">
        <w:r w:rsidR="004778E4">
          <w:t>621,070</w:t>
        </w:r>
      </w:ins>
      <w:r w:rsidR="00B575BC">
        <w:t>.</w:t>
      </w:r>
    </w:p>
    <w:p w14:paraId="1A49B272" w14:textId="77777777" w:rsidR="007631D7" w:rsidRDefault="00B575BC">
      <w:pPr>
        <w:pStyle w:val="BodyText"/>
        <w:spacing w:before="195" w:line="273" w:lineRule="auto"/>
        <w:ind w:left="200" w:right="344"/>
        <w:rPr>
          <w:sz w:val="16"/>
        </w:rPr>
      </w:pPr>
      <w:r>
        <w:t>Actual conservation savings claimed by Guelph Hydro were determined by the IESO.</w:t>
      </w:r>
      <w:hyperlink w:anchor="_bookmark21" w:history="1">
        <w:r>
          <w:rPr>
            <w:position w:val="8"/>
            <w:sz w:val="16"/>
          </w:rPr>
          <w:t>21</w:t>
        </w:r>
      </w:hyperlink>
      <w:r>
        <w:rPr>
          <w:position w:val="8"/>
          <w:sz w:val="16"/>
        </w:rPr>
        <w:t xml:space="preserve"> </w:t>
      </w:r>
      <w:r>
        <w:t>Actual conservation savings were compared against Guelph Hydro’s forecasted conservation savings of 33,013,333 kWh included in the load forecast, which was set out in Guelph Hydro’s 2016 cost of service proceeding.</w:t>
      </w:r>
      <w:hyperlink w:anchor="_bookmark22" w:history="1">
        <w:r>
          <w:rPr>
            <w:position w:val="8"/>
            <w:sz w:val="16"/>
          </w:rPr>
          <w:t>22</w:t>
        </w:r>
      </w:hyperlink>
    </w:p>
    <w:p w14:paraId="184F8493" w14:textId="77777777" w:rsidR="007631D7" w:rsidRDefault="007631D7">
      <w:pPr>
        <w:pStyle w:val="BodyText"/>
        <w:rPr>
          <w:sz w:val="28"/>
        </w:rPr>
      </w:pPr>
    </w:p>
    <w:p w14:paraId="3D9DC7FB" w14:textId="77777777" w:rsidR="007631D7" w:rsidRDefault="007631D7">
      <w:pPr>
        <w:pStyle w:val="BodyText"/>
        <w:spacing w:before="11"/>
        <w:rPr>
          <w:sz w:val="33"/>
        </w:rPr>
      </w:pPr>
    </w:p>
    <w:p w14:paraId="690DB415" w14:textId="77777777" w:rsidR="007631D7" w:rsidRDefault="00B575BC">
      <w:pPr>
        <w:pStyle w:val="Heading4"/>
        <w:ind w:left="200"/>
      </w:pPr>
      <w:r>
        <w:t>Findings</w:t>
      </w:r>
    </w:p>
    <w:p w14:paraId="4DC289E8" w14:textId="77777777" w:rsidR="007631D7" w:rsidRDefault="007631D7">
      <w:pPr>
        <w:pStyle w:val="BodyText"/>
        <w:spacing w:before="9"/>
        <w:rPr>
          <w:b/>
          <w:sz w:val="20"/>
        </w:rPr>
      </w:pPr>
    </w:p>
    <w:p w14:paraId="3B3161EC" w14:textId="77777777" w:rsidR="007631D7" w:rsidRDefault="00B575BC">
      <w:pPr>
        <w:pStyle w:val="BodyText"/>
        <w:spacing w:line="276" w:lineRule="auto"/>
        <w:ind w:left="200" w:right="401"/>
      </w:pPr>
      <w:r>
        <w:t>The OEB finds that Guelph Hydro’s LRAMVA balance has been calculated in accordance with the OEB’s CDM-related guidelines and updated LRAMVA policy. The OEB approves the disposition of Guelph Hydro’s LRAMVA debit balance of $6</w:t>
      </w:r>
      <w:del w:id="197" w:author="Cristina Birceanu" w:date="2018-12-10T13:16:00Z">
        <w:r w:rsidDel="00C26AF1">
          <w:delText>20,646</w:delText>
        </w:r>
      </w:del>
      <w:ins w:id="198" w:author="Cristina Birceanu" w:date="2018-12-10T13:16:00Z">
        <w:r w:rsidR="00C26AF1">
          <w:t>21,070</w:t>
        </w:r>
      </w:ins>
      <w:r>
        <w:t>, as set out in Table 7.1 below.</w:t>
      </w:r>
    </w:p>
    <w:p w14:paraId="70867000" w14:textId="77777777" w:rsidR="007631D7" w:rsidRDefault="00B575BC">
      <w:pPr>
        <w:pStyle w:val="Heading4"/>
        <w:spacing w:before="201"/>
        <w:ind w:left="2444"/>
      </w:pPr>
      <w:r>
        <w:t>Table 7.1 LRAMVA Balance for Disposition</w:t>
      </w:r>
    </w:p>
    <w:p w14:paraId="7083A4F6" w14:textId="77777777" w:rsidR="007631D7" w:rsidRDefault="007631D7">
      <w:pPr>
        <w:pStyle w:val="BodyText"/>
        <w:spacing w:before="9"/>
        <w:rPr>
          <w:b/>
          <w:sz w:val="21"/>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30"/>
        <w:gridCol w:w="1418"/>
        <w:gridCol w:w="1558"/>
        <w:gridCol w:w="1860"/>
        <w:gridCol w:w="1349"/>
        <w:gridCol w:w="1610"/>
      </w:tblGrid>
      <w:tr w:rsidR="007631D7" w14:paraId="5B523C88" w14:textId="77777777">
        <w:trPr>
          <w:trHeight w:hRule="exact" w:val="792"/>
        </w:trPr>
        <w:tc>
          <w:tcPr>
            <w:tcW w:w="1730" w:type="dxa"/>
            <w:shd w:val="clear" w:color="auto" w:fill="000000"/>
          </w:tcPr>
          <w:p w14:paraId="055C600A" w14:textId="77777777" w:rsidR="007631D7" w:rsidRDefault="00B575BC">
            <w:pPr>
              <w:pStyle w:val="TableParagraph"/>
              <w:spacing w:before="129" w:line="276" w:lineRule="auto"/>
              <w:ind w:left="592" w:hanging="128"/>
              <w:rPr>
                <w:rFonts w:ascii="Arial"/>
                <w:b/>
                <w:sz w:val="20"/>
              </w:rPr>
            </w:pPr>
            <w:r>
              <w:rPr>
                <w:rFonts w:ascii="Arial"/>
                <w:b/>
                <w:color w:val="FFFFFF"/>
                <w:w w:val="95"/>
                <w:sz w:val="20"/>
              </w:rPr>
              <w:t xml:space="preserve">Account </w:t>
            </w:r>
            <w:r>
              <w:rPr>
                <w:rFonts w:ascii="Arial"/>
                <w:b/>
                <w:color w:val="FFFFFF"/>
                <w:sz w:val="20"/>
              </w:rPr>
              <w:t>Name</w:t>
            </w:r>
          </w:p>
        </w:tc>
        <w:tc>
          <w:tcPr>
            <w:tcW w:w="1418" w:type="dxa"/>
            <w:shd w:val="clear" w:color="auto" w:fill="000000"/>
          </w:tcPr>
          <w:p w14:paraId="43DD1E0C" w14:textId="77777777" w:rsidR="007631D7" w:rsidRDefault="00B575BC">
            <w:pPr>
              <w:pStyle w:val="TableParagraph"/>
              <w:spacing w:before="129" w:line="276" w:lineRule="auto"/>
              <w:ind w:left="331" w:hanging="22"/>
              <w:rPr>
                <w:rFonts w:ascii="Arial"/>
                <w:b/>
                <w:sz w:val="20"/>
              </w:rPr>
            </w:pPr>
            <w:r>
              <w:rPr>
                <w:rFonts w:ascii="Arial"/>
                <w:b/>
                <w:color w:val="FFFFFF"/>
                <w:w w:val="95"/>
                <w:sz w:val="20"/>
              </w:rPr>
              <w:t xml:space="preserve">Account </w:t>
            </w:r>
            <w:r>
              <w:rPr>
                <w:rFonts w:ascii="Arial"/>
                <w:b/>
                <w:color w:val="FFFFFF"/>
                <w:sz w:val="20"/>
              </w:rPr>
              <w:t>Number</w:t>
            </w:r>
          </w:p>
        </w:tc>
        <w:tc>
          <w:tcPr>
            <w:tcW w:w="1558" w:type="dxa"/>
            <w:shd w:val="clear" w:color="auto" w:fill="000000"/>
          </w:tcPr>
          <w:p w14:paraId="14D697F7" w14:textId="77777777" w:rsidR="007631D7" w:rsidRDefault="00B575BC">
            <w:pPr>
              <w:pStyle w:val="TableParagraph"/>
              <w:spacing w:line="276" w:lineRule="auto"/>
              <w:ind w:left="197" w:right="197"/>
              <w:jc w:val="center"/>
              <w:rPr>
                <w:rFonts w:ascii="Arial"/>
                <w:b/>
                <w:sz w:val="20"/>
              </w:rPr>
            </w:pPr>
            <w:r>
              <w:rPr>
                <w:rFonts w:ascii="Arial"/>
                <w:b/>
                <w:color w:val="FFFFFF"/>
                <w:sz w:val="20"/>
              </w:rPr>
              <w:t>Actual CDM Savings ($) A</w:t>
            </w:r>
          </w:p>
        </w:tc>
        <w:tc>
          <w:tcPr>
            <w:tcW w:w="1860" w:type="dxa"/>
            <w:shd w:val="clear" w:color="auto" w:fill="000000"/>
          </w:tcPr>
          <w:p w14:paraId="07909DE6" w14:textId="77777777" w:rsidR="007631D7" w:rsidRDefault="00B575BC">
            <w:pPr>
              <w:pStyle w:val="TableParagraph"/>
              <w:spacing w:line="276" w:lineRule="auto"/>
              <w:ind w:left="120" w:right="120"/>
              <w:jc w:val="center"/>
              <w:rPr>
                <w:rFonts w:ascii="Arial"/>
                <w:b/>
                <w:sz w:val="20"/>
              </w:rPr>
            </w:pPr>
            <w:r>
              <w:rPr>
                <w:rFonts w:ascii="Arial"/>
                <w:b/>
                <w:color w:val="FFFFFF"/>
                <w:sz w:val="20"/>
              </w:rPr>
              <w:t>Forecasted CDM Savings ($)</w:t>
            </w:r>
          </w:p>
          <w:p w14:paraId="520638C0" w14:textId="77777777" w:rsidR="007631D7" w:rsidRDefault="00B575BC">
            <w:pPr>
              <w:pStyle w:val="TableParagraph"/>
              <w:spacing w:before="3"/>
              <w:ind w:left="2"/>
              <w:jc w:val="center"/>
              <w:rPr>
                <w:rFonts w:ascii="Arial"/>
                <w:b/>
                <w:sz w:val="20"/>
              </w:rPr>
            </w:pPr>
            <w:r>
              <w:rPr>
                <w:rFonts w:ascii="Arial"/>
                <w:b/>
                <w:color w:val="FFFFFF"/>
                <w:w w:val="99"/>
                <w:sz w:val="20"/>
              </w:rPr>
              <w:t>B</w:t>
            </w:r>
          </w:p>
        </w:tc>
        <w:tc>
          <w:tcPr>
            <w:tcW w:w="1349" w:type="dxa"/>
            <w:shd w:val="clear" w:color="auto" w:fill="000000"/>
          </w:tcPr>
          <w:p w14:paraId="53BC006E" w14:textId="77777777" w:rsidR="007631D7" w:rsidRDefault="00B575BC">
            <w:pPr>
              <w:pStyle w:val="TableParagraph"/>
              <w:spacing w:line="276" w:lineRule="auto"/>
              <w:ind w:left="124" w:right="124"/>
              <w:jc w:val="center"/>
              <w:rPr>
                <w:rFonts w:ascii="Arial"/>
                <w:b/>
                <w:sz w:val="20"/>
              </w:rPr>
            </w:pPr>
            <w:r>
              <w:rPr>
                <w:rFonts w:ascii="Arial"/>
                <w:b/>
                <w:color w:val="FFFFFF"/>
                <w:sz w:val="20"/>
              </w:rPr>
              <w:t>Carrying Charges ($) C</w:t>
            </w:r>
          </w:p>
        </w:tc>
        <w:tc>
          <w:tcPr>
            <w:tcW w:w="1610" w:type="dxa"/>
            <w:shd w:val="clear" w:color="auto" w:fill="000000"/>
          </w:tcPr>
          <w:p w14:paraId="6E695E44" w14:textId="77777777" w:rsidR="007631D7" w:rsidRDefault="00B575BC">
            <w:pPr>
              <w:pStyle w:val="TableParagraph"/>
              <w:spacing w:line="276" w:lineRule="auto"/>
              <w:ind w:left="299" w:right="302" w:firstLine="1"/>
              <w:jc w:val="center"/>
              <w:rPr>
                <w:rFonts w:ascii="Arial"/>
                <w:b/>
                <w:sz w:val="20"/>
              </w:rPr>
            </w:pPr>
            <w:r>
              <w:rPr>
                <w:rFonts w:ascii="Arial"/>
                <w:b/>
                <w:color w:val="FFFFFF"/>
                <w:sz w:val="20"/>
              </w:rPr>
              <w:t xml:space="preserve">Total Claim ($) </w:t>
            </w:r>
            <w:r>
              <w:rPr>
                <w:rFonts w:ascii="Arial"/>
                <w:b/>
                <w:color w:val="FFFFFF"/>
                <w:spacing w:val="-1"/>
                <w:sz w:val="20"/>
              </w:rPr>
              <w:t>D=(A-B)+C</w:t>
            </w:r>
          </w:p>
        </w:tc>
      </w:tr>
      <w:tr w:rsidR="007631D7" w14:paraId="2F4B9066" w14:textId="77777777">
        <w:trPr>
          <w:trHeight w:hRule="exact" w:val="547"/>
        </w:trPr>
        <w:tc>
          <w:tcPr>
            <w:tcW w:w="1730" w:type="dxa"/>
            <w:tcBorders>
              <w:top w:val="single" w:sz="4" w:space="0" w:color="000000"/>
              <w:left w:val="single" w:sz="4" w:space="0" w:color="000000"/>
              <w:bottom w:val="single" w:sz="4" w:space="0" w:color="000000"/>
              <w:right w:val="single" w:sz="4" w:space="0" w:color="000000"/>
            </w:tcBorders>
          </w:tcPr>
          <w:p w14:paraId="7CE9018C" w14:textId="77777777" w:rsidR="007631D7" w:rsidRDefault="00B575BC">
            <w:pPr>
              <w:pStyle w:val="TableParagraph"/>
              <w:spacing w:before="122"/>
              <w:ind w:left="407"/>
              <w:rPr>
                <w:rFonts w:ascii="Arial"/>
              </w:rPr>
            </w:pPr>
            <w:r>
              <w:rPr>
                <w:rFonts w:ascii="Arial"/>
              </w:rPr>
              <w:t>LRAMVA</w:t>
            </w:r>
          </w:p>
        </w:tc>
        <w:tc>
          <w:tcPr>
            <w:tcW w:w="1418" w:type="dxa"/>
            <w:tcBorders>
              <w:top w:val="single" w:sz="4" w:space="0" w:color="000000"/>
              <w:left w:val="single" w:sz="4" w:space="0" w:color="000000"/>
              <w:bottom w:val="single" w:sz="4" w:space="0" w:color="000000"/>
              <w:right w:val="single" w:sz="4" w:space="0" w:color="000000"/>
            </w:tcBorders>
          </w:tcPr>
          <w:p w14:paraId="11ED5764" w14:textId="77777777" w:rsidR="007631D7" w:rsidRDefault="00B575BC">
            <w:pPr>
              <w:pStyle w:val="TableParagraph"/>
              <w:spacing w:before="122"/>
              <w:ind w:left="458"/>
              <w:rPr>
                <w:rFonts w:ascii="Arial"/>
              </w:rPr>
            </w:pPr>
            <w:r>
              <w:rPr>
                <w:rFonts w:ascii="Arial"/>
              </w:rPr>
              <w:t>1568</w:t>
            </w:r>
          </w:p>
        </w:tc>
        <w:tc>
          <w:tcPr>
            <w:tcW w:w="1558" w:type="dxa"/>
            <w:tcBorders>
              <w:top w:val="single" w:sz="4" w:space="0" w:color="000000"/>
              <w:left w:val="single" w:sz="4" w:space="0" w:color="000000"/>
              <w:bottom w:val="single" w:sz="4" w:space="0" w:color="000000"/>
              <w:right w:val="single" w:sz="4" w:space="0" w:color="000000"/>
            </w:tcBorders>
          </w:tcPr>
          <w:p w14:paraId="593E50CC" w14:textId="77777777" w:rsidR="007631D7" w:rsidRDefault="00B575BC">
            <w:pPr>
              <w:pStyle w:val="TableParagraph"/>
              <w:spacing w:before="124"/>
              <w:ind w:left="357"/>
              <w:rPr>
                <w:rFonts w:ascii="Arial"/>
                <w:sz w:val="20"/>
              </w:rPr>
            </w:pPr>
            <w:r>
              <w:rPr>
                <w:rFonts w:ascii="Arial"/>
                <w:sz w:val="20"/>
              </w:rPr>
              <w:t>$828,167</w:t>
            </w:r>
          </w:p>
        </w:tc>
        <w:tc>
          <w:tcPr>
            <w:tcW w:w="1860" w:type="dxa"/>
            <w:tcBorders>
              <w:top w:val="single" w:sz="4" w:space="0" w:color="000000"/>
              <w:left w:val="single" w:sz="4" w:space="0" w:color="000000"/>
              <w:bottom w:val="single" w:sz="4" w:space="0" w:color="000000"/>
              <w:right w:val="single" w:sz="4" w:space="0" w:color="000000"/>
            </w:tcBorders>
          </w:tcPr>
          <w:p w14:paraId="46AE8829" w14:textId="77777777" w:rsidR="007631D7" w:rsidRDefault="00B575BC">
            <w:pPr>
              <w:pStyle w:val="TableParagraph"/>
              <w:spacing w:before="124"/>
              <w:ind w:left="508"/>
              <w:rPr>
                <w:rFonts w:ascii="Arial"/>
                <w:sz w:val="20"/>
              </w:rPr>
            </w:pPr>
            <w:r>
              <w:rPr>
                <w:rFonts w:ascii="Arial"/>
                <w:sz w:val="20"/>
              </w:rPr>
              <w:t>$221,949</w:t>
            </w:r>
          </w:p>
        </w:tc>
        <w:tc>
          <w:tcPr>
            <w:tcW w:w="1349" w:type="dxa"/>
            <w:tcBorders>
              <w:top w:val="single" w:sz="4" w:space="0" w:color="000000"/>
              <w:left w:val="single" w:sz="4" w:space="0" w:color="000000"/>
              <w:bottom w:val="single" w:sz="4" w:space="0" w:color="000000"/>
              <w:right w:val="single" w:sz="4" w:space="0" w:color="000000"/>
            </w:tcBorders>
          </w:tcPr>
          <w:p w14:paraId="30AA75DF" w14:textId="77777777" w:rsidR="007631D7" w:rsidRDefault="00B575BC">
            <w:pPr>
              <w:pStyle w:val="TableParagraph"/>
              <w:spacing w:before="124"/>
              <w:ind w:left="307"/>
              <w:rPr>
                <w:rFonts w:ascii="Arial"/>
                <w:sz w:val="20"/>
              </w:rPr>
            </w:pPr>
            <w:r>
              <w:rPr>
                <w:rFonts w:ascii="Arial"/>
                <w:sz w:val="20"/>
              </w:rPr>
              <w:t>$14,</w:t>
            </w:r>
            <w:del w:id="199" w:author="Cristina Birceanu" w:date="2018-12-10T13:19:00Z">
              <w:r w:rsidDel="00C26AF1">
                <w:rPr>
                  <w:rFonts w:ascii="Arial"/>
                  <w:sz w:val="20"/>
                </w:rPr>
                <w:delText>428</w:delText>
              </w:r>
            </w:del>
            <w:ins w:id="200" w:author="Cristina Birceanu" w:date="2018-12-10T13:19:00Z">
              <w:r w:rsidR="00C26AF1">
                <w:rPr>
                  <w:rFonts w:ascii="Arial"/>
                  <w:sz w:val="20"/>
                </w:rPr>
                <w:t>852</w:t>
              </w:r>
            </w:ins>
          </w:p>
        </w:tc>
        <w:tc>
          <w:tcPr>
            <w:tcW w:w="1610" w:type="dxa"/>
            <w:tcBorders>
              <w:top w:val="single" w:sz="4" w:space="0" w:color="000000"/>
              <w:left w:val="single" w:sz="4" w:space="0" w:color="000000"/>
              <w:bottom w:val="single" w:sz="4" w:space="0" w:color="000000"/>
              <w:right w:val="single" w:sz="4" w:space="0" w:color="000000"/>
            </w:tcBorders>
          </w:tcPr>
          <w:p w14:paraId="1678B1D9" w14:textId="77777777" w:rsidR="007631D7" w:rsidRDefault="00B575BC">
            <w:pPr>
              <w:pStyle w:val="TableParagraph"/>
              <w:spacing w:before="124"/>
              <w:ind w:left="381"/>
              <w:rPr>
                <w:rFonts w:ascii="Arial"/>
                <w:sz w:val="20"/>
              </w:rPr>
            </w:pPr>
            <w:r>
              <w:rPr>
                <w:rFonts w:ascii="Arial"/>
                <w:sz w:val="20"/>
              </w:rPr>
              <w:t>$62</w:t>
            </w:r>
            <w:del w:id="201" w:author="Cristina Birceanu" w:date="2018-12-10T13:19:00Z">
              <w:r w:rsidDel="00C26AF1">
                <w:rPr>
                  <w:rFonts w:ascii="Arial"/>
                  <w:sz w:val="20"/>
                </w:rPr>
                <w:delText>0,646</w:delText>
              </w:r>
            </w:del>
            <w:ins w:id="202" w:author="Cristina Birceanu" w:date="2018-12-10T13:19:00Z">
              <w:r w:rsidR="00C26AF1">
                <w:rPr>
                  <w:rFonts w:ascii="Arial"/>
                  <w:sz w:val="20"/>
                </w:rPr>
                <w:t>1,070</w:t>
              </w:r>
            </w:ins>
          </w:p>
        </w:tc>
      </w:tr>
    </w:tbl>
    <w:p w14:paraId="00EF663C" w14:textId="77777777" w:rsidR="007631D7" w:rsidRDefault="007631D7">
      <w:pPr>
        <w:pStyle w:val="BodyText"/>
        <w:rPr>
          <w:b/>
          <w:sz w:val="26"/>
        </w:rPr>
      </w:pPr>
    </w:p>
    <w:p w14:paraId="7B31C2B7" w14:textId="410EE586" w:rsidR="007631D7" w:rsidDel="001F1DDB" w:rsidRDefault="00B575BC">
      <w:pPr>
        <w:pStyle w:val="ListParagraph"/>
        <w:numPr>
          <w:ilvl w:val="0"/>
          <w:numId w:val="2"/>
        </w:numPr>
        <w:tabs>
          <w:tab w:val="left" w:pos="639"/>
          <w:tab w:val="left" w:pos="640"/>
        </w:tabs>
        <w:spacing w:before="214"/>
        <w:ind w:left="639" w:hanging="439"/>
        <w:jc w:val="left"/>
        <w:rPr>
          <w:moveFrom w:id="203" w:author="Colleen Calhoun" w:date="2018-12-11T08:55:00Z"/>
          <w:b/>
          <w:sz w:val="32"/>
        </w:rPr>
      </w:pPr>
      <w:moveFromRangeStart w:id="204" w:author="Colleen Calhoun" w:date="2018-12-11T08:55:00Z" w:name="move532281863"/>
      <w:moveFrom w:id="205" w:author="Colleen Calhoun" w:date="2018-12-11T08:55:00Z">
        <w:r w:rsidDel="001F1DDB">
          <w:rPr>
            <w:b/>
            <w:sz w:val="32"/>
          </w:rPr>
          <w:t>RESIDENTIAL RATE</w:t>
        </w:r>
        <w:r w:rsidDel="001F1DDB">
          <w:rPr>
            <w:b/>
            <w:spacing w:val="-19"/>
            <w:sz w:val="32"/>
          </w:rPr>
          <w:t xml:space="preserve"> </w:t>
        </w:r>
        <w:r w:rsidDel="001F1DDB">
          <w:rPr>
            <w:b/>
            <w:sz w:val="32"/>
          </w:rPr>
          <w:t>DESIGN</w:t>
        </w:r>
      </w:moveFrom>
    </w:p>
    <w:moveFromRangeEnd w:id="204"/>
    <w:p w14:paraId="3F07EC27" w14:textId="77777777" w:rsidR="007631D7" w:rsidRDefault="007631D7">
      <w:pPr>
        <w:pStyle w:val="BodyText"/>
        <w:rPr>
          <w:b/>
          <w:sz w:val="20"/>
        </w:rPr>
      </w:pPr>
    </w:p>
    <w:p w14:paraId="2DFB7B58" w14:textId="79B6AECC" w:rsidR="007631D7" w:rsidRDefault="007631D7">
      <w:pPr>
        <w:pStyle w:val="BodyText"/>
        <w:rPr>
          <w:ins w:id="206" w:author="Colleen Calhoun" w:date="2018-12-11T08:55:00Z"/>
          <w:b/>
          <w:sz w:val="20"/>
        </w:rPr>
      </w:pPr>
    </w:p>
    <w:p w14:paraId="705CC9CF" w14:textId="32B6F439" w:rsidR="001F1DDB" w:rsidRDefault="001F1DDB">
      <w:pPr>
        <w:pStyle w:val="BodyText"/>
        <w:rPr>
          <w:ins w:id="207" w:author="Colleen Calhoun" w:date="2018-12-11T08:55:00Z"/>
          <w:b/>
          <w:sz w:val="20"/>
        </w:rPr>
      </w:pPr>
    </w:p>
    <w:p w14:paraId="2FC40972" w14:textId="77777777" w:rsidR="001F1DDB" w:rsidRDefault="001F1DDB">
      <w:pPr>
        <w:pStyle w:val="BodyText"/>
        <w:rPr>
          <w:b/>
          <w:sz w:val="20"/>
        </w:rPr>
      </w:pPr>
    </w:p>
    <w:p w14:paraId="23B7BD61" w14:textId="77777777" w:rsidR="007631D7" w:rsidRDefault="004E4534">
      <w:pPr>
        <w:pStyle w:val="BodyText"/>
        <w:spacing w:before="6"/>
        <w:rPr>
          <w:b/>
          <w:sz w:val="29"/>
        </w:rPr>
      </w:pPr>
      <w:r>
        <w:pict w14:anchorId="52069943">
          <v:line id="_x0000_s1056" style="position:absolute;z-index:251645952;mso-wrap-distance-left:0;mso-wrap-distance-right:0;mso-position-horizontal-relative:page" from="1in,19.3pt" to="3in,19.3pt" strokeweight=".72pt">
            <w10:wrap type="topAndBottom" anchorx="page"/>
          </v:line>
        </w:pict>
      </w:r>
    </w:p>
    <w:p w14:paraId="5AE906FB" w14:textId="77777777" w:rsidR="007631D7" w:rsidRDefault="00B575BC">
      <w:pPr>
        <w:spacing w:before="71"/>
        <w:ind w:left="199" w:right="532"/>
        <w:jc w:val="both"/>
        <w:rPr>
          <w:rFonts w:ascii="Arial" w:hAnsi="Arial"/>
          <w:sz w:val="20"/>
        </w:rPr>
      </w:pPr>
      <w:bookmarkStart w:id="208" w:name="_bookmark20"/>
      <w:bookmarkEnd w:id="208"/>
      <w:r>
        <w:rPr>
          <w:rFonts w:ascii="Arial" w:hAnsi="Arial"/>
          <w:position w:val="6"/>
          <w:sz w:val="13"/>
        </w:rPr>
        <w:t xml:space="preserve">20 </w:t>
      </w:r>
      <w:r>
        <w:rPr>
          <w:rFonts w:ascii="Arial" w:hAnsi="Arial"/>
          <w:sz w:val="20"/>
        </w:rPr>
        <w:t xml:space="preserve">Report of the Ontario Energy Board – “Updated Policy for the Lost Revenue Adjustment Mechanism Calculation: Lost Revenues and Peak Demand Savings from Conservation and Demand Management </w:t>
      </w:r>
      <w:r>
        <w:rPr>
          <w:rFonts w:ascii="Arial" w:hAnsi="Arial"/>
          <w:sz w:val="20"/>
        </w:rPr>
        <w:lastRenderedPageBreak/>
        <w:t>Programs.” EB-2016-0182, May 19, 2016</w:t>
      </w:r>
    </w:p>
    <w:p w14:paraId="38BDB5BB" w14:textId="77777777" w:rsidR="007631D7" w:rsidRDefault="00B575BC">
      <w:pPr>
        <w:ind w:left="200"/>
        <w:jc w:val="both"/>
        <w:rPr>
          <w:rFonts w:ascii="Arial"/>
          <w:sz w:val="20"/>
        </w:rPr>
      </w:pPr>
      <w:bookmarkStart w:id="209" w:name="_bookmark21"/>
      <w:bookmarkEnd w:id="209"/>
      <w:r>
        <w:rPr>
          <w:rFonts w:ascii="Arial"/>
          <w:position w:val="6"/>
          <w:sz w:val="13"/>
        </w:rPr>
        <w:t xml:space="preserve">21 </w:t>
      </w:r>
      <w:r>
        <w:rPr>
          <w:rFonts w:ascii="Arial"/>
          <w:sz w:val="20"/>
        </w:rPr>
        <w:t>The Ontario Power Authority was responsible for CDM program evaluation prior to 2015.</w:t>
      </w:r>
    </w:p>
    <w:p w14:paraId="60F1AC03" w14:textId="77777777" w:rsidR="007631D7" w:rsidRDefault="00B575BC">
      <w:pPr>
        <w:ind w:left="200"/>
        <w:jc w:val="both"/>
        <w:rPr>
          <w:rFonts w:ascii="Arial"/>
          <w:sz w:val="20"/>
        </w:rPr>
      </w:pPr>
      <w:bookmarkStart w:id="210" w:name="_bookmark22"/>
      <w:bookmarkEnd w:id="210"/>
      <w:r>
        <w:rPr>
          <w:rFonts w:ascii="Arial"/>
          <w:position w:val="6"/>
          <w:sz w:val="13"/>
        </w:rPr>
        <w:t xml:space="preserve">22 </w:t>
      </w:r>
      <w:r>
        <w:rPr>
          <w:rFonts w:ascii="Arial"/>
          <w:sz w:val="20"/>
        </w:rPr>
        <w:t>Decision and Order, EB-2015-0073, November 26, 2015</w:t>
      </w:r>
    </w:p>
    <w:p w14:paraId="3260CA34" w14:textId="77777777" w:rsidR="007631D7" w:rsidRDefault="007631D7">
      <w:pPr>
        <w:jc w:val="both"/>
        <w:rPr>
          <w:rFonts w:ascii="Arial"/>
          <w:sz w:val="20"/>
        </w:rPr>
        <w:sectPr w:rsidR="007631D7">
          <w:pgSz w:w="12240" w:h="15840"/>
          <w:pgMar w:top="1200" w:right="1240" w:bottom="1340" w:left="1240" w:header="724" w:footer="1149" w:gutter="0"/>
          <w:cols w:space="720"/>
        </w:sectPr>
      </w:pPr>
    </w:p>
    <w:p w14:paraId="463A01EF" w14:textId="77777777" w:rsidR="007631D7" w:rsidRDefault="007631D7">
      <w:pPr>
        <w:pStyle w:val="BodyText"/>
        <w:spacing w:before="9"/>
        <w:rPr>
          <w:sz w:val="15"/>
        </w:rPr>
      </w:pPr>
      <w:bookmarkStart w:id="211" w:name="_GoBack"/>
      <w:bookmarkEnd w:id="211"/>
    </w:p>
    <w:p w14:paraId="738812DA" w14:textId="77777777" w:rsidR="001F1DDB" w:rsidRDefault="001F1DDB" w:rsidP="001F1DDB">
      <w:pPr>
        <w:pStyle w:val="ListParagraph"/>
        <w:numPr>
          <w:ilvl w:val="0"/>
          <w:numId w:val="2"/>
        </w:numPr>
        <w:tabs>
          <w:tab w:val="left" w:pos="639"/>
          <w:tab w:val="left" w:pos="640"/>
        </w:tabs>
        <w:spacing w:before="214"/>
        <w:ind w:left="639" w:hanging="439"/>
        <w:jc w:val="left"/>
        <w:rPr>
          <w:moveTo w:id="212" w:author="Colleen Calhoun" w:date="2018-12-11T08:55:00Z"/>
          <w:b/>
          <w:sz w:val="32"/>
        </w:rPr>
      </w:pPr>
      <w:moveToRangeStart w:id="213" w:author="Colleen Calhoun" w:date="2018-12-11T08:55:00Z" w:name="move532281863"/>
      <w:moveTo w:id="214" w:author="Colleen Calhoun" w:date="2018-12-11T08:55:00Z">
        <w:r>
          <w:rPr>
            <w:b/>
            <w:sz w:val="32"/>
          </w:rPr>
          <w:t>RESIDENTIAL RATE</w:t>
        </w:r>
        <w:r>
          <w:rPr>
            <w:b/>
            <w:spacing w:val="-19"/>
            <w:sz w:val="32"/>
          </w:rPr>
          <w:t xml:space="preserve"> </w:t>
        </w:r>
        <w:r>
          <w:rPr>
            <w:b/>
            <w:sz w:val="32"/>
          </w:rPr>
          <w:t>DESIGN</w:t>
        </w:r>
      </w:moveTo>
    </w:p>
    <w:moveToRangeEnd w:id="213"/>
    <w:p w14:paraId="3A690DE2" w14:textId="464838D8" w:rsidR="007631D7" w:rsidRDefault="00B575BC" w:rsidP="009B5CAE">
      <w:pPr>
        <w:pStyle w:val="BodyText"/>
        <w:spacing w:before="203" w:line="278" w:lineRule="auto"/>
        <w:ind w:left="144" w:right="158"/>
        <w:pPrChange w:id="215" w:author="Colleen Calhoun" w:date="2018-12-11T09:12:00Z">
          <w:pPr>
            <w:pStyle w:val="BodyText"/>
            <w:spacing w:before="92" w:line="278" w:lineRule="auto"/>
            <w:ind w:left="140" w:right="158"/>
          </w:pPr>
        </w:pPrChange>
      </w:pPr>
      <w:r>
        <w:t>All residential distribution rates currently include a fixed monthly charge and a variable usage charge. The OEB’s residential rate design policy stipulates that distributors will transition residential customers to a fully fixed monthly distribution service charge over a four-year period, beginning in 2016.</w:t>
      </w:r>
      <w:r w:rsidR="004E4534">
        <w:fldChar w:fldCharType="begin"/>
      </w:r>
      <w:r w:rsidR="004E4534">
        <w:instrText xml:space="preserve"> HYPERLINK \l "_bookmark23" </w:instrText>
      </w:r>
      <w:r w:rsidR="004E4534">
        <w:fldChar w:fldCharType="separate"/>
      </w:r>
      <w:r>
        <w:rPr>
          <w:rFonts w:ascii="Calibri" w:hAnsi="Calibri"/>
          <w:position w:val="8"/>
          <w:sz w:val="16"/>
        </w:rPr>
        <w:t>23</w:t>
      </w:r>
      <w:r w:rsidR="004E4534">
        <w:rPr>
          <w:rFonts w:ascii="Calibri" w:hAnsi="Calibri"/>
          <w:position w:val="8"/>
          <w:sz w:val="16"/>
        </w:rPr>
        <w:fldChar w:fldCharType="end"/>
      </w:r>
      <w:r>
        <w:rPr>
          <w:rFonts w:ascii="Calibri" w:hAnsi="Calibri"/>
          <w:position w:val="8"/>
          <w:sz w:val="16"/>
        </w:rPr>
        <w:t xml:space="preserve"> </w:t>
      </w:r>
      <w:r>
        <w:t>This is the last year of Guelph Hydro’s transition period and, accordingly, 2019 is the final year in which Guelph Hydro’s rates will be adjusted upwards by more than the mechanistic adjustment alone. Guelph Hydro has transitioned to a fully fixed structure.</w:t>
      </w:r>
    </w:p>
    <w:p w14:paraId="6B466BB1" w14:textId="77777777" w:rsidR="007631D7" w:rsidRDefault="004E4534">
      <w:pPr>
        <w:pStyle w:val="BodyText"/>
        <w:spacing w:before="194" w:line="276" w:lineRule="auto"/>
        <w:ind w:left="140" w:right="158"/>
      </w:pPr>
      <w:r>
        <w:pict w14:anchorId="62327C8D">
          <v:shape id="_x0000_s1055" style="position:absolute;left:0;text-align:left;margin-left:101.65pt;margin-top:16.35pt;width:367.75pt;height:388.5pt;z-index:-251650048;mso-position-horizontal-relative:page" coordorigin="2033,327" coordsize="7355,7770" o:spt="100" adj="0,,0" path="m4817,7164r-8,-88l4792,6985r-18,-65l4751,6853r-27,-69l4693,6715r-37,-71l4615,6571r-46,-74l4530,6440r-25,-36l4505,7104r-3,76l4489,7254r-24,71l4429,7394r-48,68l4320,7529r-187,187l2412,5996r186,-186l2669,5746r73,-49l2817,5661r77,-20l2972,5633r80,1l3135,5645r84,22l3288,5692r70,31l3429,5758r71,42l3572,5848r61,45l3693,5940r61,49l3814,6042r60,55l3934,6155r63,64l4055,6282r56,61l4162,6403r48,58l4254,6519r40,56l4345,6652r43,75l4425,6801r29,71l4478,6941r19,83l4505,7104r,-700l4489,6381r-45,-59l4396,6262r-50,-61l4292,6140r-56,-63l4176,6015r-62,-64l4052,5890r-62,-57l3928,5778r-61,-53l3806,5676r-57,-43l3745,5630r-61,-44l3624,5546r-79,-49l3466,5454r-78,-38l3311,5384r-76,-27l3160,5334r-88,-18l2986,5307r-85,-1l2819,5313r-80,14l2674,5347r-64,27l2547,5408r-62,42l2424,5499r-60,56l2053,5866r-10,14l2036,5896r-3,20l2033,5938r7,26l2054,5992r22,30l2105,6054,4077,8025r32,30l4138,8076r28,14l4191,8095r23,2l4234,8094r16,-7l4264,8077r291,-291l4610,7727r9,-11l4659,7666r43,-61l4737,7542r29,-64l4788,7413r19,-81l4816,7249r1,-85m6431,5893r-1,-9l6420,5866r-7,-10l6405,5848r-8,-8l6387,5832r-12,-9l6361,5813r-17,-12l6256,5746,5732,5434r-53,-32l5595,5352r-49,-28l5454,5275r-43,-22l5369,5233r-39,-17l5291,5201r-37,-12l5219,5179r-35,-8l5159,5166r-9,-2l5119,5161r-31,-1l5058,5162r-29,4l5041,5119r8,-48l5053,5022r2,-49l5053,4924r-7,-50l5036,4823r-15,-52l5002,4720r-22,-52l4952,4616r-33,-54l4882,4509r-43,-54l4792,4401r-11,-11l4781,4988r-4,41l4767,5070r-15,40l4731,5149r-27,38l4671,5224r-179,178l3748,4657r154,-154l3928,4478r24,-23l3974,4436r21,-16l4014,4407r19,-11l4052,4386r19,-8l4133,4361r62,-4l4258,4365r62,20l4384,4417r63,41l4512,4509r65,61l4615,4610r35,40l4681,4692r28,42l4733,4777r19,43l4766,4862r9,42l4781,4946r,42l4781,4390r-31,-33l4739,4346r-57,-55l4624,4240r-58,-44l4509,4156r-58,-34l4394,4093r-58,-23l4279,4051r-57,-14l4166,4030r-56,-2l4056,4031r-55,10l3948,4056r-52,21l3844,4102r-16,12l3810,4127r-37,27l3753,4171r-22,20l3708,4213r-26,24l3390,4529r-10,14l3373,4559r-3,20l3371,4600r6,27l3391,4655r22,30l3442,4717,5497,6772r10,7l5527,6787r9,l5547,6784r10,-3l5567,6777r10,-4l5588,6767r10,-8l5610,6750r12,-11l5635,6727r12,-13l5658,6701r10,-12l5676,6679r5,-11l5686,6658r3,-9l5691,6639r3,-10l5695,6619r-4,-10l5687,6599r-7,-10l4730,5640r122,-122l4884,5489r33,-22l4952,5450r36,-11l5026,5435r40,-1l5107,5437r42,9l5194,5458r45,16l5287,5493r48,23l5385,5543r51,28l5490,5602r55,33l6204,6037r12,7l6227,6049r10,4l6248,6059r12,1l6273,6058r10,-2l6294,6053r10,-5l6314,6041r10,-8l6336,6024r12,-11l6362,6000r14,-15l6389,5970r11,-13l6409,5946r7,-11l6422,5925r4,-10l6429,5906r2,-13m7735,4600r-1,-10l7730,4579r-5,-11l7717,4557r-10,-11l7693,4535r-16,-12l7659,4510r-22,-15l7366,4322r-68,-43l6575,3822r,314l6098,4613,5909,4322r-28,-43l5319,3408r-86,-133l5234,3274r1341,862l6575,3822,5707,3274,5123,2902r-11,-6l5101,2890r-11,-5l5079,2882r-10,-2l5059,2880r-9,1l5039,2884r-11,4l5017,2894r-12,7l4993,2910r-13,11l4966,2934r-15,14l4920,2980r-14,13l4894,3006r-9,12l4876,3030r-7,11l4864,3052r-3,10l4858,3073r-1,9l4857,3092r2,9l4863,3112r4,10l4872,3133r7,11l5008,3347r590,932l5626,4322r845,1336l6486,5679r13,19l6511,5713r12,13l6534,5737r11,8l6556,5751r10,3l6576,5756r11,-2l6598,5750r13,-6l6622,5735r13,-11l6649,5712r15,-14l6678,5683r12,-14l6701,5657r8,-12l6716,5635r5,-10l6725,5615r1,-10l6727,5593r1,-10l6722,5571r-3,-10l6713,5549r-8,-12l6328,4957r-42,-64l6566,4613r291,-291l7513,4743r13,7l7538,4755r20,7l7568,4763r10,-4l7587,4757r10,-4l7607,4748r11,-8l7630,4730r12,-11l7656,4705r16,-16l7688,4673r13,-14l7712,4645r10,-12l7729,4622r4,-11l7735,4600t398,-409l8132,4182r-5,-12l8123,4160r-6,-8l7188,3223r244,-245l7669,2742r1,-8l7670,2724r-1,-10l7666,2703r-7,-13l7654,2680r-7,-11l7639,2657r-10,-12l7618,2632r-12,-13l7592,2604r-16,-16l7559,2571r-16,-15l7528,2542r-13,-12l7502,2521r-11,-8l7481,2507r-10,-5l7460,2497r-12,-3l7439,2493r-9,2l7424,2498r-480,480l6192,2227r508,-509l6703,1712r,-10l6702,1693r-2,-12l6692,1668r-5,-10l6681,1647r-9,-12l6662,1623r-11,-13l6638,1596r-14,-15l6608,1564r-16,-15l6576,1534r-14,-13l6548,1509r-12,-11l6523,1490r-11,-7l6501,1477r-13,-7l6477,1467r-10,-1l6457,1466r-6,3l5828,2092r-10,13l5811,2122r-4,19l5808,2163r7,26l5829,2217r21,30l5880,2279,7935,4334r8,6l7953,4344r11,5l7974,4350r11,-4l7994,4344r10,-4l8014,4335r11,-6l8036,4321r11,-9l8060,4301r12,-12l8085,4276r11,-12l8105,4252r8,-11l8119,4230r4,-9l8127,4211r2,-9l8133,4191m9387,2937r,-10l9379,2907r-7,-9l7629,1155,7446,972,7838,581r4,-7l7842,563r-1,-9l7838,543r-7,-14l7826,520r-7,-11l7810,498r-10,-13l7789,472r-13,-14l7761,443r-15,-16l7729,411r-15,-14l7699,383r-13,-12l7673,361r-12,-9l7650,344r-10,-6l7626,331r-11,-3l7606,327r-11,1l7589,331r-966,966l6619,1304r1,9l6620,1324r3,10l6631,1347r6,11l6644,1369r9,12l6664,1393r11,14l6688,1422r15,16l6718,1454r17,16l6750,1484r14,13l6778,1507r12,10l6802,1526r10,7l6835,1546r10,3l6856,1549r9,1l6872,1546r392,-391l9189,3080r10,8l9209,3091r10,4l9228,3096r11,-4l9248,3089r10,-3l9269,3081r11,-6l9290,3067r12,-9l9314,3047r13,-12l9339,3022r11,-13l9360,2998r8,-11l9373,2976r5,-10l9381,2957r2,-10l9387,2937e" fillcolor="#c1c1c1" stroked="f">
            <v:fill opacity="32896f"/>
            <v:stroke joinstyle="round"/>
            <v:formulas/>
            <v:path arrowok="t" o:connecttype="segments"/>
            <w10:wrap anchorx="page"/>
          </v:shape>
        </w:pict>
      </w:r>
      <w:r w:rsidR="00B575BC">
        <w:t>The OEB expects an applicant to apply two tests to evaluate whether mitigation of bill impacts for customers is required during the transition period. Mitigation usually takes the form of a lengthening of the transition period. The first test is to calculate the change in the monthly fixed charge, and to consider mitigation if it exceeds $4.00. The second is to calculate the total bill impact of the proposals in the application for low volume residential customers (defined as those residential RPP customers whose consumption is at the 10</w:t>
      </w:r>
      <w:r w:rsidR="00B575BC">
        <w:rPr>
          <w:position w:val="8"/>
          <w:sz w:val="16"/>
        </w:rPr>
        <w:t xml:space="preserve">th </w:t>
      </w:r>
      <w:r w:rsidR="00B575BC">
        <w:t>percentile for the class). Mitigation may be required if the bill impact related to the application exceeds 10% for these</w:t>
      </w:r>
      <w:r w:rsidR="00B575BC">
        <w:rPr>
          <w:spacing w:val="-23"/>
        </w:rPr>
        <w:t xml:space="preserve"> </w:t>
      </w:r>
      <w:r w:rsidR="00B575BC">
        <w:t>customers.</w:t>
      </w:r>
    </w:p>
    <w:p w14:paraId="079E6847" w14:textId="77777777" w:rsidR="007631D7" w:rsidRDefault="00B575BC">
      <w:pPr>
        <w:pStyle w:val="BodyText"/>
        <w:spacing w:before="199" w:line="276" w:lineRule="auto"/>
        <w:ind w:left="140" w:right="222"/>
      </w:pPr>
      <w:r>
        <w:t>Guelph Hydro notes that the implementation of the transition results in an increase to the fixed charge prior to the price cap adjustment of $3.</w:t>
      </w:r>
      <w:del w:id="216" w:author="Cristina Birceanu" w:date="2018-12-10T13:21:00Z">
        <w:r w:rsidDel="00C26AF1">
          <w:delText>14</w:delText>
        </w:r>
      </w:del>
      <w:ins w:id="217" w:author="Cristina Birceanu" w:date="2018-12-10T13:21:00Z">
        <w:r w:rsidR="00C26AF1">
          <w:t>45</w:t>
        </w:r>
      </w:ins>
      <w:r>
        <w:t>. The bill impacts arising from the proposals in this application, including the fixed rate change, are below 10% for low volume residential customers.</w:t>
      </w:r>
    </w:p>
    <w:p w14:paraId="631332C0" w14:textId="77777777" w:rsidR="007631D7" w:rsidRDefault="00B575BC">
      <w:pPr>
        <w:pStyle w:val="Heading4"/>
        <w:spacing w:before="201"/>
      </w:pPr>
      <w:r>
        <w:t>Findings</w:t>
      </w:r>
    </w:p>
    <w:p w14:paraId="728ECA1C" w14:textId="77777777" w:rsidR="007631D7" w:rsidRDefault="007631D7">
      <w:pPr>
        <w:pStyle w:val="BodyText"/>
        <w:spacing w:before="7"/>
        <w:rPr>
          <w:b/>
          <w:sz w:val="20"/>
        </w:rPr>
      </w:pPr>
    </w:p>
    <w:p w14:paraId="6AEC969F" w14:textId="77777777" w:rsidR="007631D7" w:rsidRDefault="00B575BC">
      <w:pPr>
        <w:pStyle w:val="BodyText"/>
        <w:spacing w:line="276" w:lineRule="auto"/>
        <w:ind w:left="140" w:right="146"/>
      </w:pPr>
      <w:r>
        <w:t>The OEB finds that the proposed 2019 increase to the monthly fixed charge is calculated in accordance with the OEB's residential rate design policy. The distributor has now completed its transition to a fully fixed rate structure. The results of the monthly fixed charge, and total bill impact for low consumption residential consumers demonstrate that no mitigation is required. The OEB approves the increase as proposed by the applicant and calculated in the final Rate Generator</w:t>
      </w:r>
      <w:r>
        <w:rPr>
          <w:spacing w:val="-31"/>
        </w:rPr>
        <w:t xml:space="preserve"> </w:t>
      </w:r>
      <w:r>
        <w:t>Model.</w:t>
      </w:r>
    </w:p>
    <w:p w14:paraId="115B34BF" w14:textId="77777777" w:rsidR="007631D7" w:rsidRDefault="007631D7">
      <w:pPr>
        <w:pStyle w:val="BodyText"/>
        <w:rPr>
          <w:sz w:val="26"/>
        </w:rPr>
      </w:pPr>
    </w:p>
    <w:p w14:paraId="730334E9" w14:textId="77777777" w:rsidR="007631D7" w:rsidRDefault="00B575BC">
      <w:pPr>
        <w:pStyle w:val="Heading2"/>
        <w:numPr>
          <w:ilvl w:val="0"/>
          <w:numId w:val="2"/>
        </w:numPr>
        <w:tabs>
          <w:tab w:val="left" w:pos="407"/>
        </w:tabs>
        <w:spacing w:before="217"/>
        <w:ind w:left="406" w:hanging="266"/>
        <w:jc w:val="left"/>
      </w:pPr>
      <w:r>
        <w:t xml:space="preserve">IMPLEMENTATION </w:t>
      </w:r>
      <w:r>
        <w:rPr>
          <w:spacing w:val="-2"/>
        </w:rPr>
        <w:t>AND</w:t>
      </w:r>
      <w:r>
        <w:rPr>
          <w:spacing w:val="-1"/>
        </w:rPr>
        <w:t xml:space="preserve"> </w:t>
      </w:r>
      <w:r>
        <w:t>ORDER</w:t>
      </w:r>
    </w:p>
    <w:p w14:paraId="5D11D151" w14:textId="77777777" w:rsidR="007631D7" w:rsidRDefault="00B575BC">
      <w:pPr>
        <w:pStyle w:val="BodyText"/>
        <w:spacing w:before="256" w:line="278" w:lineRule="auto"/>
        <w:ind w:left="140" w:right="942"/>
      </w:pPr>
      <w:r>
        <w:t>This Decision is accompanied by a Rate Generator Model, applicable supporting models, and a Tariff of Rates and Charges (Schedule A).</w:t>
      </w:r>
    </w:p>
    <w:p w14:paraId="0F98083D" w14:textId="45D9B56C" w:rsidR="007631D7" w:rsidRDefault="00B575BC">
      <w:pPr>
        <w:pStyle w:val="BodyText"/>
        <w:spacing w:before="196" w:line="276" w:lineRule="auto"/>
        <w:ind w:left="140" w:right="168"/>
      </w:pPr>
      <w:r>
        <w:t xml:space="preserve">Model entries were reviewed in order to ensure that they are in accordance with Guelph Hydro’s last cost of service decision, and to ensure that the 2018 OEB-approved Tariff </w:t>
      </w:r>
      <w:del w:id="218" w:author="Colleen Calhoun" w:date="2018-12-11T08:59:00Z">
        <w:r w:rsidDel="001F1DDB">
          <w:delText>of Rates and Charges, as well as the cost, revenue and consumption results from 2017,</w:delText>
        </w:r>
      </w:del>
    </w:p>
    <w:p w14:paraId="17DD658C" w14:textId="4445EA89" w:rsidR="001F1DDB" w:rsidRDefault="001F1DDB" w:rsidP="001F1DDB">
      <w:pPr>
        <w:pStyle w:val="BodyText"/>
        <w:spacing w:before="5"/>
        <w:ind w:left="180"/>
        <w:rPr>
          <w:ins w:id="219" w:author="Colleen Calhoun" w:date="2018-12-11T09:00:00Z"/>
          <w:sz w:val="20"/>
        </w:rPr>
        <w:pPrChange w:id="220" w:author="Colleen Calhoun" w:date="2018-12-11T09:00:00Z">
          <w:pPr>
            <w:spacing w:before="71"/>
            <w:ind w:left="140"/>
          </w:pPr>
        </w:pPrChange>
      </w:pPr>
      <w:r>
        <w:pict w14:anchorId="45E10590">
          <v:line id="_x0000_s1054" style="position:absolute;left:0;text-align:left;z-index:251646976;mso-wrap-distance-left:0;mso-wrap-distance-right:0;mso-position-horizontal-relative:page" from="69.8pt,15.7pt" to="213.8pt,15.7pt" strokeweight=".72pt">
            <w10:wrap type="topAndBottom" anchorx="page"/>
          </v:line>
        </w:pict>
      </w:r>
    </w:p>
    <w:p w14:paraId="5680D0A5" w14:textId="07B4F5CA" w:rsidR="007631D7" w:rsidDel="001F1DDB" w:rsidRDefault="007631D7" w:rsidP="001F1DDB">
      <w:pPr>
        <w:pStyle w:val="BodyText"/>
        <w:spacing w:before="5"/>
        <w:ind w:left="90"/>
        <w:rPr>
          <w:del w:id="221" w:author="Colleen Calhoun" w:date="2018-12-11T08:59:00Z"/>
          <w:sz w:val="20"/>
        </w:rPr>
        <w:pPrChange w:id="222" w:author="Colleen Calhoun" w:date="2018-12-11T09:00:00Z">
          <w:pPr>
            <w:spacing w:before="71"/>
            <w:ind w:left="140"/>
          </w:pPr>
        </w:pPrChange>
      </w:pPr>
    </w:p>
    <w:p w14:paraId="26D12488" w14:textId="7860BDA3" w:rsidR="007631D7" w:rsidDel="001F1DDB" w:rsidRDefault="007631D7" w:rsidP="001F1DDB">
      <w:pPr>
        <w:pStyle w:val="BodyText"/>
        <w:spacing w:before="5"/>
        <w:ind w:left="90"/>
        <w:rPr>
          <w:del w:id="223" w:author="Colleen Calhoun" w:date="2018-12-11T08:59:00Z"/>
          <w:sz w:val="26"/>
        </w:rPr>
        <w:pPrChange w:id="224" w:author="Colleen Calhoun" w:date="2018-12-11T09:00:00Z">
          <w:pPr>
            <w:pStyle w:val="BodyText"/>
            <w:spacing w:before="5"/>
          </w:pPr>
        </w:pPrChange>
      </w:pPr>
    </w:p>
    <w:p w14:paraId="40734009" w14:textId="77777777" w:rsidR="007631D7" w:rsidRDefault="00B575BC" w:rsidP="001F1DDB">
      <w:pPr>
        <w:pStyle w:val="BodyText"/>
        <w:spacing w:before="5"/>
        <w:ind w:left="90"/>
        <w:rPr>
          <w:sz w:val="20"/>
        </w:rPr>
        <w:pPrChange w:id="225" w:author="Colleen Calhoun" w:date="2018-12-11T09:00:00Z">
          <w:pPr>
            <w:spacing w:before="71"/>
            <w:ind w:left="140"/>
          </w:pPr>
        </w:pPrChange>
      </w:pPr>
      <w:bookmarkStart w:id="226" w:name="_bookmark23"/>
      <w:bookmarkEnd w:id="226"/>
      <w:r>
        <w:rPr>
          <w:position w:val="6"/>
          <w:sz w:val="13"/>
        </w:rPr>
        <w:t xml:space="preserve">23 </w:t>
      </w:r>
      <w:r>
        <w:rPr>
          <w:sz w:val="20"/>
        </w:rPr>
        <w:t>As outlined in the Policy cited at footnote 1 above.</w:t>
      </w:r>
    </w:p>
    <w:p w14:paraId="206C6FD0" w14:textId="77777777" w:rsidR="007631D7" w:rsidRDefault="007631D7">
      <w:pPr>
        <w:rPr>
          <w:rFonts w:ascii="Arial"/>
          <w:sz w:val="20"/>
        </w:rPr>
        <w:sectPr w:rsidR="007631D7">
          <w:pgSz w:w="12240" w:h="15840"/>
          <w:pgMar w:top="1200" w:right="1300" w:bottom="1340" w:left="1300" w:header="724" w:footer="1149" w:gutter="0"/>
          <w:cols w:space="720"/>
        </w:sectPr>
      </w:pPr>
    </w:p>
    <w:p w14:paraId="7B0A5088" w14:textId="6F5DA44C" w:rsidR="007631D7" w:rsidDel="00AF6640" w:rsidRDefault="001F1DDB">
      <w:pPr>
        <w:pStyle w:val="BodyText"/>
        <w:rPr>
          <w:del w:id="227" w:author="Cristina Birceanu" w:date="2018-12-10T15:35:00Z"/>
          <w:sz w:val="16"/>
        </w:rPr>
      </w:pPr>
      <w:ins w:id="228" w:author="Colleen Calhoun" w:date="2018-12-11T08:59:00Z">
        <w:r w:rsidRPr="001F1DDB">
          <w:rPr>
            <w:rPrChange w:id="229" w:author="Colleen Calhoun" w:date="2018-12-11T08:59:00Z">
              <w:rPr>
                <w:sz w:val="16"/>
              </w:rPr>
            </w:rPrChange>
          </w:rPr>
          <w:lastRenderedPageBreak/>
          <w:t>of Rates and Charges, as well as the cost, revenue and consumption results from 2017,</w:t>
        </w:r>
        <w:r>
          <w:t xml:space="preserve"> </w:t>
        </w:r>
      </w:ins>
    </w:p>
    <w:p w14:paraId="55C066AB" w14:textId="77777777" w:rsidR="007631D7" w:rsidRDefault="00B575BC">
      <w:pPr>
        <w:pStyle w:val="BodyText"/>
        <w:spacing w:before="92"/>
        <w:ind w:left="140"/>
      </w:pPr>
      <w:r>
        <w:t>are as reported by Guelph Hydro to the OEB.</w:t>
      </w:r>
    </w:p>
    <w:p w14:paraId="512F924D" w14:textId="77777777" w:rsidR="007631D7" w:rsidRDefault="007631D7">
      <w:pPr>
        <w:pStyle w:val="BodyText"/>
        <w:spacing w:before="9"/>
        <w:rPr>
          <w:sz w:val="20"/>
        </w:rPr>
      </w:pPr>
    </w:p>
    <w:p w14:paraId="290C6832" w14:textId="77777777" w:rsidR="007631D7" w:rsidRDefault="00B575BC">
      <w:pPr>
        <w:pStyle w:val="BodyText"/>
        <w:spacing w:line="276" w:lineRule="auto"/>
        <w:ind w:left="140" w:right="195"/>
      </w:pPr>
      <w:r>
        <w:t>The Rate Generator Model was adjusted, where applicable, to correct any discrepancies. The Rate Generator Model incorporates the rates set out in the following table.</w:t>
      </w:r>
    </w:p>
    <w:p w14:paraId="5C05FFEF" w14:textId="77777777" w:rsidR="007631D7" w:rsidRDefault="007631D7">
      <w:pPr>
        <w:pStyle w:val="BodyText"/>
        <w:spacing w:before="6"/>
        <w:rPr>
          <w:sz w:val="9"/>
        </w:rPr>
      </w:pPr>
    </w:p>
    <w:p w14:paraId="6D384F62" w14:textId="77777777" w:rsidR="007631D7" w:rsidRDefault="004E4534">
      <w:pPr>
        <w:pStyle w:val="Heading4"/>
        <w:spacing w:before="92"/>
        <w:ind w:left="3092"/>
      </w:pPr>
      <w:r>
        <w:pict w14:anchorId="649F4512">
          <v:group id="_x0000_s1051" style="position:absolute;left:0;text-align:left;margin-left:79.1pt;margin-top:49.65pt;width:453.85pt;height:388.5pt;z-index:-251649024;mso-position-horizontal-relative:page" coordorigin="1582,993" coordsize="9077,7770">
            <v:shape id="_x0000_s1053" style="position:absolute;left:2033;top:993;width:7355;height:7770" coordorigin="2033,993" coordsize="7355,7770" o:spt="100" adj="0,,0" path="m4817,7830r-8,-88l4792,7651r-18,-65l4751,7519r-27,-69l4693,7381r-37,-71l4615,7237r-46,-74l4530,7106r-25,-36l4505,7770r-3,76l4489,7920r-24,71l4429,8060r-48,68l4320,8195r-187,187l2412,6662r186,-186l2669,6412r73,-49l2817,6327r77,-20l2972,6299r80,1l3135,6311r84,22l3288,6358r70,31l3429,6424r71,42l3572,6514r61,45l3693,6606r61,49l3814,6708r60,55l3934,6821r63,64l4055,6948r56,61l4162,7069r48,58l4254,7185r40,56l4345,7318r43,75l4425,7467r29,71l4478,7607r19,83l4505,7770r,-700l4489,7047r-45,-59l4396,6928r-50,-61l4292,6806r-56,-63l4176,6681r-62,-64l4052,6556r-62,-57l3928,6444r-61,-53l3806,6342r-57,-43l3745,6296r-61,-44l3624,6212r-79,-49l3466,6120r-78,-38l3311,6050r-76,-27l3160,6000r-88,-18l2986,5973r-85,-1l2819,5979r-80,14l2674,6013r-64,27l2547,6074r-62,42l2424,6165r-60,56l2053,6532r-10,14l2036,6562r-3,20l2033,6604r7,26l2054,6658r22,30l2105,6720,4077,8691r32,30l4138,8742r28,14l4191,8761r23,2l4234,8760r16,-7l4264,8743r291,-291l4610,8393r9,-11l4659,8332r43,-61l4737,8208r29,-64l4788,8079r19,-81l4816,7915r1,-85m6431,6559r-1,-9l6420,6532r-7,-10l6405,6514r-8,-8l6387,6498r-12,-9l6361,6479r-17,-12l6256,6412,5732,6100r-53,-32l5595,6018r-49,-28l5454,5941r-43,-22l5369,5899r-39,-17l5291,5867r-37,-12l5219,5845r-35,-8l5159,5832r-9,-2l5119,5827r-31,-1l5058,5828r-29,4l5041,5785r8,-48l5053,5688r2,-49l5053,5590r-7,-50l5036,5489r-15,-52l5002,5386r-22,-52l4952,5282r-33,-54l4882,5175r-43,-54l4792,5067r-11,-11l4781,5654r-4,41l4767,5736r-15,40l4731,5815r-27,38l4671,5890r-179,178l3748,5323r154,-154l3928,5144r24,-23l3974,5102r21,-16l4014,5073r19,-11l4052,5052r19,-8l4133,5027r62,-4l4258,5031r62,20l4384,5083r63,41l4512,5175r65,61l4615,5276r35,40l4681,5358r28,42l4733,5443r19,43l4766,5528r9,42l4781,5612r,42l4781,5056r-31,-33l4739,5012r-57,-55l4624,4906r-58,-44l4509,4822r-58,-34l4394,4759r-58,-23l4279,4717r-57,-14l4166,4696r-56,-2l4056,4697r-55,10l3948,4722r-52,21l3844,4768r-16,12l3810,4793r-37,27l3753,4837r-22,20l3708,4879r-26,24l3390,5195r-10,14l3373,5225r-3,20l3371,5266r6,27l3391,5321r22,30l3442,5383,5497,7438r10,7l5527,7453r9,l5547,7450r10,-3l5567,7443r10,-4l5588,7433r10,-8l5610,7416r12,-11l5635,7393r12,-13l5658,7367r10,-12l5676,7345r5,-11l5686,7324r3,-9l5691,7305r3,-10l5695,7285r-4,-10l5687,7265r-7,-10l4730,6306r122,-122l4884,6155r33,-22l4952,6116r36,-11l5026,6101r40,-1l5107,6103r42,9l5194,6124r45,16l5287,6159r48,23l5385,6209r51,28l5490,6268r55,33l6204,6703r12,7l6227,6715r10,4l6248,6725r12,1l6273,6724r10,-2l6294,6719r10,-5l6314,6707r10,-8l6336,6690r12,-11l6362,6666r14,-15l6389,6636r11,-13l6409,6612r7,-11l6422,6591r4,-10l6429,6572r2,-13m7735,5266r-1,-10l7730,5245r-5,-11l7717,5223r-10,-11l7693,5201r-16,-12l7659,5176r-22,-15l7366,4988r-68,-43l6575,4488r,314l6098,5279,5909,4988r-28,-43l5319,4074r-86,-133l5234,3940r1341,862l6575,4488,5707,3940,5123,3568r-11,-6l5101,3556r-11,-5l5079,3548r-10,-2l5059,3546r-9,1l5039,3550r-11,4l5017,3560r-12,7l4993,3576r-13,11l4966,3600r-15,14l4920,3646r-14,13l4894,3672r-9,12l4876,3696r-7,11l4864,3718r-3,10l4858,3739r-1,9l4857,3758r2,9l4863,3778r4,10l4872,3799r7,11l5008,4013r590,932l5626,4988r845,1336l6486,6345r13,19l6511,6379r12,13l6534,6403r11,8l6556,6417r10,3l6576,6422r11,-2l6598,6416r13,-6l6622,6401r13,-11l6649,6378r15,-14l6678,6349r12,-14l6701,6323r8,-12l6716,6301r5,-10l6725,6281r1,-10l6727,6259r1,-10l6722,6237r-3,-10l6713,6215r-8,-12l6328,5623r-42,-64l6566,5279r291,-291l7513,5409r13,7l7538,5421r20,7l7568,5429r10,-4l7587,5423r10,-4l7607,5414r11,-8l7630,5396r12,-11l7656,5371r16,-16l7688,5339r13,-14l7712,5311r10,-12l7729,5288r4,-11l7735,5266t398,-409l8132,4848r-5,-12l8123,4826r-6,-8l7188,3889r244,-245l7669,3408r1,-8l7670,3390r-1,-10l7666,3369r-7,-13l7654,3346r-7,-11l7639,3323r-10,-12l7618,3298r-12,-13l7592,3270r-16,-16l7559,3237r-16,-15l7528,3208r-13,-12l7502,3187r-11,-8l7481,3173r-10,-5l7460,3163r-12,-3l7439,3159r-9,2l7424,3164r-480,480l6192,2893r508,-509l6703,2378r,-10l6702,2359r-2,-12l6692,2334r-5,-10l6681,2313r-9,-12l6662,2289r-11,-13l6638,2262r-14,-15l6608,2230r-16,-15l6576,2200r-14,-13l6548,2175r-12,-11l6523,2156r-11,-7l6501,2143r-13,-7l6477,2133r-10,-1l6457,2132r-6,3l5828,2758r-10,13l5811,2788r-4,19l5808,2829r7,26l5829,2883r21,30l5880,2945,7935,5000r8,6l7953,5010r11,5l7974,5016r11,-4l7994,5010r10,-4l8014,5001r11,-6l8036,4987r11,-9l8060,4967r12,-12l8085,4942r11,-12l8105,4918r8,-11l8119,4896r4,-9l8127,4877r2,-9l8133,4857m9387,3603r,-10l9379,3573r-7,-9l7629,1821,7446,1638r392,-391l7842,1240r,-11l7841,1220r-3,-11l7831,1195r-5,-9l7819,1175r-9,-11l7800,1151r-11,-13l7776,1124r-15,-15l7746,1093r-17,-16l7714,1063r-15,-14l7686,1037r-13,-10l7661,1018r-11,-8l7640,1004r-14,-7l7615,994r-9,-1l7595,994r-6,3l6623,1963r-4,7l6620,1979r,11l6623,2000r8,13l6637,2024r7,11l6653,2047r11,12l6675,2073r13,15l6703,2104r15,16l6735,2136r15,14l6764,2163r14,10l6790,2183r12,9l6812,2199r23,13l6845,2215r11,l6865,2216r7,-4l7264,1821,9189,3746r10,8l9209,3757r10,4l9228,3762r11,-4l9248,3755r10,-3l9269,3747r11,-6l9290,3733r12,-9l9314,3713r13,-12l9339,3688r11,-13l9360,3664r8,-11l9373,3642r5,-10l9381,3623r2,-10l9387,3603e" fillcolor="#c1c1c1" stroked="f">
              <v:fill opacity="32896f"/>
              <v:stroke joinstyle="round"/>
              <v:formulas/>
              <v:path arrowok="t" o:connecttype="segments"/>
            </v:shape>
            <v:shape id="_x0000_s1052" style="position:absolute;left:1582;top:1176;width:9077;height:1668" coordorigin="1582,1176" coordsize="9077,1668" o:spt="100" adj="0,,0" path="m9307,2295r-7725,l1582,2844r7725,l9307,2295t,-559l1582,1736r,549l9307,2285r,-549m9307,1176r-7725,l1582,1726r7725,l9307,1176t1351,1119l10555,2295r-1135,l9317,2295r,549l10658,2844r,-549m10658,1736r-1341,l9317,2285r1341,l10658,1736t,-560l9317,1176r,550l10658,1726r,-550e" stroked="f">
              <v:stroke joinstyle="round"/>
              <v:formulas/>
              <v:path arrowok="t" o:connecttype="segments"/>
            </v:shape>
            <w10:wrap anchorx="page"/>
          </v:group>
        </w:pict>
      </w:r>
      <w:r w:rsidR="00B575BC">
        <w:t>Table 9.1: Regulatory Charges</w:t>
      </w:r>
    </w:p>
    <w:p w14:paraId="244A6175" w14:textId="77777777" w:rsidR="007631D7" w:rsidRDefault="007631D7">
      <w:pPr>
        <w:pStyle w:val="BodyText"/>
        <w:spacing w:before="9" w:after="1"/>
        <w:rPr>
          <w:b/>
          <w:sz w:val="21"/>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735"/>
        <w:gridCol w:w="1351"/>
      </w:tblGrid>
      <w:tr w:rsidR="007631D7" w14:paraId="7384DFDD" w14:textId="77777777">
        <w:trPr>
          <w:trHeight w:hRule="exact" w:val="552"/>
        </w:trPr>
        <w:tc>
          <w:tcPr>
            <w:tcW w:w="7735" w:type="dxa"/>
            <w:tcBorders>
              <w:top w:val="nil"/>
              <w:left w:val="nil"/>
            </w:tcBorders>
            <w:shd w:val="clear" w:color="auto" w:fill="000000"/>
          </w:tcPr>
          <w:p w14:paraId="54898CE9" w14:textId="77777777" w:rsidR="007631D7" w:rsidRDefault="00B575BC">
            <w:pPr>
              <w:pStyle w:val="TableParagraph"/>
              <w:spacing w:before="132"/>
              <w:ind w:left="3586" w:right="3583"/>
              <w:jc w:val="center"/>
              <w:rPr>
                <w:rFonts w:ascii="Arial"/>
                <w:b/>
                <w:sz w:val="24"/>
              </w:rPr>
            </w:pPr>
            <w:r>
              <w:rPr>
                <w:rFonts w:ascii="Arial"/>
                <w:b/>
                <w:color w:val="FFFFFF"/>
                <w:sz w:val="24"/>
              </w:rPr>
              <w:t>Rate</w:t>
            </w:r>
          </w:p>
        </w:tc>
        <w:tc>
          <w:tcPr>
            <w:tcW w:w="1351" w:type="dxa"/>
            <w:tcBorders>
              <w:top w:val="nil"/>
              <w:right w:val="nil"/>
            </w:tcBorders>
            <w:shd w:val="clear" w:color="auto" w:fill="000000"/>
          </w:tcPr>
          <w:p w14:paraId="3BEFA475" w14:textId="77777777" w:rsidR="007631D7" w:rsidRDefault="00B575BC">
            <w:pPr>
              <w:pStyle w:val="TableParagraph"/>
              <w:spacing w:before="132"/>
              <w:ind w:left="176" w:right="183"/>
              <w:jc w:val="center"/>
              <w:rPr>
                <w:rFonts w:ascii="Arial"/>
                <w:b/>
                <w:sz w:val="24"/>
              </w:rPr>
            </w:pPr>
            <w:r>
              <w:rPr>
                <w:rFonts w:ascii="Arial"/>
                <w:b/>
                <w:color w:val="FFFFFF"/>
                <w:sz w:val="24"/>
              </w:rPr>
              <w:t>per kWh</w:t>
            </w:r>
          </w:p>
        </w:tc>
      </w:tr>
      <w:tr w:rsidR="007631D7" w14:paraId="455A8E3B" w14:textId="77777777">
        <w:trPr>
          <w:trHeight w:hRule="exact" w:val="559"/>
        </w:trPr>
        <w:tc>
          <w:tcPr>
            <w:tcW w:w="7735" w:type="dxa"/>
            <w:tcBorders>
              <w:left w:val="single" w:sz="4" w:space="0" w:color="000000"/>
              <w:bottom w:val="single" w:sz="4" w:space="0" w:color="000000"/>
              <w:right w:val="single" w:sz="4" w:space="0" w:color="000000"/>
            </w:tcBorders>
          </w:tcPr>
          <w:p w14:paraId="4B8D0670" w14:textId="77777777" w:rsidR="007631D7" w:rsidRDefault="00B575BC">
            <w:pPr>
              <w:pStyle w:val="TableParagraph"/>
              <w:spacing w:before="135"/>
              <w:ind w:left="103"/>
              <w:rPr>
                <w:rFonts w:ascii="Arial"/>
                <w:sz w:val="24"/>
              </w:rPr>
            </w:pPr>
            <w:r>
              <w:rPr>
                <w:rFonts w:ascii="Arial"/>
                <w:sz w:val="24"/>
              </w:rPr>
              <w:t>Rural or Remote Electricity Rate Protection (RRRP)</w:t>
            </w:r>
          </w:p>
        </w:tc>
        <w:tc>
          <w:tcPr>
            <w:tcW w:w="1351" w:type="dxa"/>
            <w:tcBorders>
              <w:left w:val="single" w:sz="4" w:space="0" w:color="000000"/>
              <w:bottom w:val="single" w:sz="4" w:space="0" w:color="000000"/>
              <w:right w:val="single" w:sz="4" w:space="0" w:color="000000"/>
            </w:tcBorders>
          </w:tcPr>
          <w:p w14:paraId="7C3CD8EA" w14:textId="77777777" w:rsidR="007631D7" w:rsidRDefault="00B575BC">
            <w:pPr>
              <w:pStyle w:val="TableParagraph"/>
              <w:spacing w:before="118"/>
              <w:ind w:left="217" w:right="217"/>
              <w:jc w:val="center"/>
              <w:rPr>
                <w:rFonts w:ascii="Arial"/>
                <w:sz w:val="24"/>
              </w:rPr>
            </w:pPr>
            <w:r>
              <w:rPr>
                <w:rFonts w:ascii="Arial"/>
                <w:sz w:val="24"/>
              </w:rPr>
              <w:t>$0.0003</w:t>
            </w:r>
          </w:p>
        </w:tc>
      </w:tr>
      <w:tr w:rsidR="007631D7" w14:paraId="452BEB06" w14:textId="77777777">
        <w:trPr>
          <w:trHeight w:hRule="exact" w:val="559"/>
        </w:trPr>
        <w:tc>
          <w:tcPr>
            <w:tcW w:w="7735" w:type="dxa"/>
            <w:tcBorders>
              <w:top w:val="single" w:sz="4" w:space="0" w:color="000000"/>
              <w:left w:val="single" w:sz="4" w:space="0" w:color="000000"/>
              <w:bottom w:val="single" w:sz="4" w:space="0" w:color="000000"/>
              <w:right w:val="single" w:sz="4" w:space="0" w:color="000000"/>
            </w:tcBorders>
          </w:tcPr>
          <w:p w14:paraId="3E0F45C6" w14:textId="77777777" w:rsidR="007631D7" w:rsidRDefault="00B575BC">
            <w:pPr>
              <w:pStyle w:val="TableParagraph"/>
              <w:spacing w:before="135"/>
              <w:ind w:left="103"/>
              <w:rPr>
                <w:rFonts w:ascii="Arial"/>
                <w:sz w:val="24"/>
              </w:rPr>
            </w:pPr>
            <w:r>
              <w:rPr>
                <w:rFonts w:ascii="Arial"/>
                <w:sz w:val="24"/>
              </w:rPr>
              <w:t>Wholesale Market Service (WMS) billed to Class A and B Customers</w:t>
            </w:r>
          </w:p>
        </w:tc>
        <w:tc>
          <w:tcPr>
            <w:tcW w:w="1351" w:type="dxa"/>
            <w:tcBorders>
              <w:top w:val="single" w:sz="4" w:space="0" w:color="000000"/>
              <w:left w:val="single" w:sz="4" w:space="0" w:color="000000"/>
              <w:bottom w:val="single" w:sz="4" w:space="0" w:color="000000"/>
              <w:right w:val="single" w:sz="4" w:space="0" w:color="000000"/>
            </w:tcBorders>
          </w:tcPr>
          <w:p w14:paraId="6AF49CB0" w14:textId="77777777" w:rsidR="007631D7" w:rsidRDefault="00B575BC">
            <w:pPr>
              <w:pStyle w:val="TableParagraph"/>
              <w:spacing w:before="118"/>
              <w:ind w:left="217" w:right="217"/>
              <w:jc w:val="center"/>
              <w:rPr>
                <w:rFonts w:ascii="Arial"/>
                <w:sz w:val="24"/>
              </w:rPr>
            </w:pPr>
            <w:r>
              <w:rPr>
                <w:rFonts w:ascii="Arial"/>
                <w:sz w:val="24"/>
              </w:rPr>
              <w:t>$0.0032</w:t>
            </w:r>
          </w:p>
        </w:tc>
      </w:tr>
      <w:tr w:rsidR="007631D7" w14:paraId="07B58893" w14:textId="77777777">
        <w:trPr>
          <w:trHeight w:hRule="exact" w:val="559"/>
        </w:trPr>
        <w:tc>
          <w:tcPr>
            <w:tcW w:w="7735" w:type="dxa"/>
            <w:tcBorders>
              <w:top w:val="single" w:sz="4" w:space="0" w:color="000000"/>
              <w:left w:val="single" w:sz="4" w:space="0" w:color="000000"/>
              <w:bottom w:val="single" w:sz="4" w:space="0" w:color="000000"/>
              <w:right w:val="single" w:sz="4" w:space="0" w:color="000000"/>
            </w:tcBorders>
          </w:tcPr>
          <w:p w14:paraId="40E40BFD" w14:textId="77777777" w:rsidR="007631D7" w:rsidRDefault="00B575BC">
            <w:pPr>
              <w:pStyle w:val="TableParagraph"/>
              <w:spacing w:before="135"/>
              <w:ind w:left="103"/>
              <w:rPr>
                <w:rFonts w:ascii="Arial"/>
                <w:sz w:val="24"/>
              </w:rPr>
            </w:pPr>
            <w:r>
              <w:rPr>
                <w:rFonts w:ascii="Arial"/>
                <w:sz w:val="24"/>
              </w:rPr>
              <w:t>Capacity Based Recovery (CBR) billed to Class B Customers</w:t>
            </w:r>
          </w:p>
        </w:tc>
        <w:tc>
          <w:tcPr>
            <w:tcW w:w="1351" w:type="dxa"/>
            <w:tcBorders>
              <w:top w:val="single" w:sz="4" w:space="0" w:color="000000"/>
              <w:left w:val="single" w:sz="4" w:space="0" w:color="000000"/>
              <w:bottom w:val="single" w:sz="4" w:space="0" w:color="000000"/>
              <w:right w:val="single" w:sz="4" w:space="0" w:color="000000"/>
            </w:tcBorders>
          </w:tcPr>
          <w:p w14:paraId="07ACB557" w14:textId="77777777" w:rsidR="007631D7" w:rsidRDefault="00B575BC">
            <w:pPr>
              <w:pStyle w:val="TableParagraph"/>
              <w:spacing w:before="118"/>
              <w:ind w:left="217" w:right="217"/>
              <w:jc w:val="center"/>
              <w:rPr>
                <w:rFonts w:ascii="Arial"/>
                <w:sz w:val="24"/>
              </w:rPr>
            </w:pPr>
            <w:r>
              <w:rPr>
                <w:rFonts w:ascii="Arial"/>
                <w:sz w:val="24"/>
              </w:rPr>
              <w:t>$0.0004</w:t>
            </w:r>
          </w:p>
        </w:tc>
      </w:tr>
    </w:tbl>
    <w:p w14:paraId="5A452B32" w14:textId="77777777" w:rsidR="007631D7" w:rsidRDefault="007631D7">
      <w:pPr>
        <w:pStyle w:val="BodyText"/>
        <w:rPr>
          <w:b/>
          <w:sz w:val="26"/>
        </w:rPr>
      </w:pPr>
    </w:p>
    <w:p w14:paraId="2A96F50E" w14:textId="77777777" w:rsidR="007631D7" w:rsidRDefault="00B575BC">
      <w:pPr>
        <w:pStyle w:val="BodyText"/>
        <w:spacing w:before="217" w:line="276" w:lineRule="auto"/>
        <w:ind w:left="140" w:right="368"/>
        <w:rPr>
          <w:sz w:val="14"/>
        </w:rPr>
      </w:pPr>
      <w:r>
        <w:t>Each of these rates is a component of the “Regulatory Charge” on a customer’s bill, established annually by the OEB through a separate, generic order. The RRRP, WMS and CBR rates were set by the OEB on December 20, 2017.</w:t>
      </w:r>
      <w:hyperlink w:anchor="_bookmark24" w:history="1">
        <w:r>
          <w:rPr>
            <w:position w:val="8"/>
            <w:sz w:val="14"/>
          </w:rPr>
          <w:t>24</w:t>
        </w:r>
      </w:hyperlink>
    </w:p>
    <w:p w14:paraId="7C43F665" w14:textId="77777777" w:rsidR="007631D7" w:rsidRDefault="00B575BC">
      <w:pPr>
        <w:pStyle w:val="BodyText"/>
        <w:spacing w:before="199" w:line="276" w:lineRule="auto"/>
        <w:ind w:left="140" w:right="355"/>
        <w:rPr>
          <w:sz w:val="14"/>
        </w:rPr>
      </w:pPr>
      <w:r>
        <w:t>The Smart Metering Entity Charge is a component of the “Distribution Charge” on a customer’s bill, established by the OEB through a separate order. The Smart Metering Entity Charge was set by the OEB on March 1, 2018.</w:t>
      </w:r>
      <w:hyperlink w:anchor="_bookmark25" w:history="1">
        <w:r>
          <w:rPr>
            <w:position w:val="8"/>
            <w:sz w:val="14"/>
          </w:rPr>
          <w:t>25</w:t>
        </w:r>
      </w:hyperlink>
    </w:p>
    <w:p w14:paraId="56507880" w14:textId="77777777" w:rsidR="007631D7" w:rsidRDefault="007631D7">
      <w:pPr>
        <w:pStyle w:val="BodyText"/>
        <w:rPr>
          <w:sz w:val="26"/>
        </w:rPr>
      </w:pPr>
    </w:p>
    <w:p w14:paraId="682BB16C" w14:textId="77777777" w:rsidR="007631D7" w:rsidRDefault="007631D7">
      <w:pPr>
        <w:pStyle w:val="BodyText"/>
        <w:spacing w:before="4"/>
        <w:rPr>
          <w:sz w:val="36"/>
        </w:rPr>
      </w:pPr>
    </w:p>
    <w:p w14:paraId="6F425DCA" w14:textId="77777777" w:rsidR="007631D7" w:rsidRDefault="00B575BC">
      <w:pPr>
        <w:pStyle w:val="Heading4"/>
        <w:spacing w:before="1"/>
      </w:pPr>
      <w:r>
        <w:t>THE ONTARIO ENERGY BOARD ORDERS THAT</w:t>
      </w:r>
    </w:p>
    <w:p w14:paraId="6014FB41" w14:textId="77777777" w:rsidR="007631D7" w:rsidRDefault="007631D7">
      <w:pPr>
        <w:pStyle w:val="BodyText"/>
        <w:spacing w:before="10"/>
        <w:rPr>
          <w:b/>
          <w:sz w:val="20"/>
        </w:rPr>
      </w:pPr>
    </w:p>
    <w:p w14:paraId="1FF7C39B" w14:textId="77777777" w:rsidR="007631D7" w:rsidRDefault="00B575BC">
      <w:pPr>
        <w:pStyle w:val="BodyText"/>
        <w:spacing w:line="276" w:lineRule="auto"/>
        <w:ind w:left="500" w:right="142" w:hanging="360"/>
      </w:pPr>
      <w:r>
        <w:t>1. The Tariff of Rates and Charges set out in Schedule A of this Decision and Rate Order is approved effective date for electricity consumed or estimated to have been consumed on and after such date. Guelph Hydro Electric Systems Inc. shall notify its customers of the rate changes no later than the delivery of the first bill reflecting the new final and interim rates.</w:t>
      </w:r>
    </w:p>
    <w:p w14:paraId="7F17E6B9" w14:textId="77777777" w:rsidR="007631D7" w:rsidRDefault="007631D7">
      <w:pPr>
        <w:pStyle w:val="BodyText"/>
        <w:rPr>
          <w:sz w:val="20"/>
        </w:rPr>
      </w:pPr>
    </w:p>
    <w:p w14:paraId="52FB4A1B" w14:textId="77777777" w:rsidR="007631D7" w:rsidRDefault="007631D7">
      <w:pPr>
        <w:pStyle w:val="BodyText"/>
        <w:rPr>
          <w:sz w:val="20"/>
        </w:rPr>
      </w:pPr>
    </w:p>
    <w:p w14:paraId="0D56D43D" w14:textId="77777777" w:rsidR="007631D7" w:rsidRDefault="007631D7">
      <w:pPr>
        <w:pStyle w:val="BodyText"/>
        <w:rPr>
          <w:sz w:val="20"/>
        </w:rPr>
      </w:pPr>
    </w:p>
    <w:p w14:paraId="5718E740" w14:textId="77777777" w:rsidR="007631D7" w:rsidRDefault="007631D7">
      <w:pPr>
        <w:pStyle w:val="BodyText"/>
        <w:rPr>
          <w:sz w:val="20"/>
        </w:rPr>
      </w:pPr>
    </w:p>
    <w:p w14:paraId="716C59D7" w14:textId="77777777" w:rsidR="007631D7" w:rsidRDefault="007631D7">
      <w:pPr>
        <w:pStyle w:val="BodyText"/>
        <w:rPr>
          <w:sz w:val="20"/>
        </w:rPr>
      </w:pPr>
    </w:p>
    <w:p w14:paraId="64BF73E8" w14:textId="77777777" w:rsidR="007631D7" w:rsidRDefault="007631D7">
      <w:pPr>
        <w:pStyle w:val="BodyText"/>
        <w:rPr>
          <w:sz w:val="20"/>
        </w:rPr>
      </w:pPr>
    </w:p>
    <w:p w14:paraId="1FCE6D37" w14:textId="77777777" w:rsidR="007631D7" w:rsidRDefault="007631D7">
      <w:pPr>
        <w:pStyle w:val="BodyText"/>
        <w:rPr>
          <w:sz w:val="20"/>
        </w:rPr>
      </w:pPr>
    </w:p>
    <w:p w14:paraId="4D4099F7" w14:textId="4943690A" w:rsidR="007631D7" w:rsidDel="001F1DDB" w:rsidRDefault="007631D7">
      <w:pPr>
        <w:pStyle w:val="BodyText"/>
        <w:rPr>
          <w:del w:id="230" w:author="Colleen Calhoun" w:date="2018-12-11T09:00:00Z"/>
          <w:sz w:val="20"/>
        </w:rPr>
      </w:pPr>
    </w:p>
    <w:p w14:paraId="425F8168" w14:textId="77777777" w:rsidR="007631D7" w:rsidRDefault="007631D7">
      <w:pPr>
        <w:pStyle w:val="BodyText"/>
        <w:rPr>
          <w:sz w:val="20"/>
        </w:rPr>
      </w:pPr>
    </w:p>
    <w:p w14:paraId="64F4431A" w14:textId="77777777" w:rsidR="007631D7" w:rsidRDefault="007631D7">
      <w:pPr>
        <w:pStyle w:val="BodyText"/>
        <w:rPr>
          <w:sz w:val="20"/>
        </w:rPr>
      </w:pPr>
    </w:p>
    <w:p w14:paraId="09BF31DD" w14:textId="77777777" w:rsidR="007631D7" w:rsidRDefault="004E4534">
      <w:pPr>
        <w:pStyle w:val="BodyText"/>
        <w:spacing w:before="10"/>
        <w:rPr>
          <w:sz w:val="10"/>
        </w:rPr>
      </w:pPr>
      <w:r>
        <w:pict w14:anchorId="4D29A29F">
          <v:line id="_x0000_s1050" style="position:absolute;z-index:251648000;mso-wrap-distance-left:0;mso-wrap-distance-right:0;mso-position-horizontal-relative:page" from="1in,8.6pt" to="3in,8.6pt" strokeweight=".72pt">
            <w10:wrap type="topAndBottom" anchorx="page"/>
          </v:line>
        </w:pict>
      </w:r>
    </w:p>
    <w:p w14:paraId="06E8909A" w14:textId="77777777" w:rsidR="007631D7" w:rsidRDefault="00B575BC">
      <w:pPr>
        <w:spacing w:before="71"/>
        <w:ind w:left="140"/>
        <w:rPr>
          <w:rFonts w:ascii="Arial"/>
          <w:sz w:val="20"/>
        </w:rPr>
      </w:pPr>
      <w:bookmarkStart w:id="231" w:name="_bookmark24"/>
      <w:bookmarkEnd w:id="231"/>
      <w:r>
        <w:rPr>
          <w:rFonts w:ascii="Arial"/>
          <w:position w:val="6"/>
          <w:sz w:val="13"/>
        </w:rPr>
        <w:t xml:space="preserve">24 </w:t>
      </w:r>
      <w:r>
        <w:rPr>
          <w:rFonts w:ascii="Arial"/>
          <w:sz w:val="20"/>
        </w:rPr>
        <w:t>Decision and Order, EB-2017-0333, December 20, 2017.</w:t>
      </w:r>
    </w:p>
    <w:p w14:paraId="230028F5" w14:textId="77777777" w:rsidR="007631D7" w:rsidRDefault="00B575BC">
      <w:pPr>
        <w:ind w:left="140"/>
        <w:rPr>
          <w:rFonts w:ascii="Arial"/>
          <w:sz w:val="20"/>
        </w:rPr>
      </w:pPr>
      <w:bookmarkStart w:id="232" w:name="_bookmark25"/>
      <w:bookmarkEnd w:id="232"/>
      <w:r>
        <w:rPr>
          <w:rFonts w:ascii="Arial"/>
          <w:position w:val="6"/>
          <w:sz w:val="13"/>
        </w:rPr>
        <w:t xml:space="preserve">25 </w:t>
      </w:r>
      <w:r>
        <w:rPr>
          <w:rFonts w:ascii="Arial"/>
          <w:sz w:val="20"/>
        </w:rPr>
        <w:t>Decision and Order, EB-2017-0290, March 1, 2018.</w:t>
      </w:r>
    </w:p>
    <w:p w14:paraId="582FFDA5" w14:textId="77777777" w:rsidR="007631D7" w:rsidRDefault="007631D7">
      <w:pPr>
        <w:rPr>
          <w:rFonts w:ascii="Arial"/>
          <w:sz w:val="20"/>
        </w:rPr>
        <w:sectPr w:rsidR="007631D7">
          <w:pgSz w:w="12240" w:h="15840"/>
          <w:pgMar w:top="1200" w:right="1300" w:bottom="1340" w:left="1300" w:header="724" w:footer="1149" w:gutter="0"/>
          <w:cols w:space="720"/>
        </w:sectPr>
      </w:pPr>
    </w:p>
    <w:p w14:paraId="44227716" w14:textId="77777777" w:rsidR="007631D7" w:rsidRDefault="007631D7">
      <w:pPr>
        <w:pStyle w:val="BodyText"/>
        <w:rPr>
          <w:sz w:val="16"/>
        </w:rPr>
      </w:pPr>
    </w:p>
    <w:p w14:paraId="793F6027" w14:textId="77777777" w:rsidR="007631D7" w:rsidRDefault="00B575BC">
      <w:pPr>
        <w:spacing w:before="92"/>
        <w:ind w:left="140"/>
        <w:rPr>
          <w:rFonts w:ascii="Arial"/>
          <w:sz w:val="24"/>
        </w:rPr>
      </w:pPr>
      <w:r>
        <w:rPr>
          <w:rFonts w:ascii="Arial"/>
          <w:b/>
          <w:sz w:val="24"/>
        </w:rPr>
        <w:t xml:space="preserve">DATED </w:t>
      </w:r>
      <w:r>
        <w:rPr>
          <w:rFonts w:ascii="Arial"/>
          <w:sz w:val="24"/>
        </w:rPr>
        <w:t>at Toronto, [date]</w:t>
      </w:r>
    </w:p>
    <w:p w14:paraId="0F58BE38" w14:textId="77777777" w:rsidR="007631D7" w:rsidRDefault="007631D7">
      <w:pPr>
        <w:pStyle w:val="BodyText"/>
        <w:rPr>
          <w:sz w:val="21"/>
        </w:rPr>
      </w:pPr>
    </w:p>
    <w:p w14:paraId="5A861C2B" w14:textId="77777777" w:rsidR="007631D7" w:rsidRDefault="00B575BC">
      <w:pPr>
        <w:pStyle w:val="Heading4"/>
      </w:pPr>
      <w:r>
        <w:t>ONTARIO ENERGY BOARD</w:t>
      </w:r>
    </w:p>
    <w:p w14:paraId="65F395CE" w14:textId="77777777" w:rsidR="007631D7" w:rsidRDefault="007631D7">
      <w:pPr>
        <w:pStyle w:val="BodyText"/>
        <w:rPr>
          <w:b/>
          <w:sz w:val="26"/>
        </w:rPr>
      </w:pPr>
    </w:p>
    <w:p w14:paraId="4CC6E729" w14:textId="77777777" w:rsidR="007631D7" w:rsidRDefault="007631D7">
      <w:pPr>
        <w:pStyle w:val="BodyText"/>
        <w:rPr>
          <w:b/>
          <w:sz w:val="26"/>
        </w:rPr>
      </w:pPr>
    </w:p>
    <w:p w14:paraId="059EFC3F" w14:textId="77777777" w:rsidR="007631D7" w:rsidRDefault="00B575BC">
      <w:pPr>
        <w:spacing w:before="186"/>
        <w:ind w:left="140"/>
        <w:rPr>
          <w:rFonts w:ascii="Arial"/>
          <w:i/>
        </w:rPr>
      </w:pPr>
      <w:r>
        <w:rPr>
          <w:rFonts w:ascii="Arial"/>
          <w:i/>
        </w:rPr>
        <w:t>Original Signed By</w:t>
      </w:r>
    </w:p>
    <w:p w14:paraId="3F3FA307" w14:textId="77777777" w:rsidR="007631D7" w:rsidRDefault="007631D7">
      <w:pPr>
        <w:pStyle w:val="BodyText"/>
        <w:rPr>
          <w:i/>
        </w:rPr>
      </w:pPr>
    </w:p>
    <w:p w14:paraId="075E087B" w14:textId="77777777" w:rsidR="007631D7" w:rsidRDefault="007631D7">
      <w:pPr>
        <w:pStyle w:val="BodyText"/>
        <w:rPr>
          <w:i/>
        </w:rPr>
      </w:pPr>
    </w:p>
    <w:p w14:paraId="3D780E5B" w14:textId="77777777" w:rsidR="007631D7" w:rsidRDefault="007631D7">
      <w:pPr>
        <w:pStyle w:val="BodyText"/>
        <w:spacing w:before="3"/>
        <w:rPr>
          <w:i/>
          <w:sz w:val="22"/>
        </w:rPr>
      </w:pPr>
    </w:p>
    <w:p w14:paraId="41CB9153" w14:textId="77777777" w:rsidR="007631D7" w:rsidRDefault="004E4534">
      <w:pPr>
        <w:pStyle w:val="BodyText"/>
        <w:ind w:left="140" w:right="7745"/>
      </w:pPr>
      <w:r>
        <w:pict w14:anchorId="51509ADB">
          <v:shape id="_x0000_s1049" style="position:absolute;left:0;text-align:left;margin-left:101.65pt;margin-top:-3.4pt;width:367.75pt;height:388.5pt;z-index:-251648000;mso-position-horizontal-relative:page" coordorigin="2033,-68" coordsize="7355,7770" o:spt="100" adj="0,,0" path="m4817,6768r-8,-88l4792,6590r-18,-66l4751,6457r-27,-68l4693,6319r-37,-71l4615,6176r-46,-74l4530,6044r-25,-35l4505,6708r-3,77l4489,6858r-24,71l4429,6999r-48,67l4320,7133r-187,188l2412,5600r186,-185l2669,5351r73,-50l2817,5266r77,-21l2972,5237r80,2l3135,5250r84,22l3288,5297r70,30l3429,5363r71,42l3572,5452r61,45l3693,5544r61,50l3814,5646r60,55l3934,5760r63,63l4055,5886r56,61l4162,6007r48,59l4254,6123r40,56l4345,6256r43,76l4425,6405r29,71l4478,6545r19,83l4505,6708r,-699l4489,5986r-45,-60l4396,5866r-50,-61l4292,5744r-56,-62l4176,5619r-62,-63l4052,5495r-62,-58l3928,5382r-61,-52l3806,5280r-57,-43l3745,5234r-61,-43l3624,5151r-79,-49l3466,5058r-78,-37l3311,4988r-76,-27l3160,4939r-88,-18l2986,4911r-85,-1l2819,4917r-80,15l2674,4951r-64,27l2547,5013r-62,42l2424,5104r-60,56l2053,5471r-10,13l2036,5501r-3,19l2033,5542r7,26l2054,5596r22,30l2105,5658,4077,7630r32,29l4138,7680r28,14l4191,7700r23,1l4234,7698r16,-6l4264,7681r291,-290l4610,7331r9,-10l4659,7271r43,-62l4737,7146r29,-64l4788,7017r19,-80l4816,6854r1,-86m6431,5497r-1,-9l6420,5470r-7,-10l6405,5452r-8,-7l6387,5437r-12,-10l6361,5417r-17,-11l6256,5351,5732,5038r-53,-32l5595,4956r-49,-28l5454,4879r-43,-22l5369,4838r-39,-17l5291,4806r-37,-13l5219,4783r-35,-8l5159,4771r-9,-2l5119,4766r-31,-1l5058,4767r-29,4l5041,4723r8,-48l5053,4626r2,-48l5053,4528r-7,-50l5036,4427r-15,-51l5002,4325r-22,-52l4952,4220r-33,-54l4882,4113r-43,-53l4792,4005r-11,-11l4781,4592r-4,41l4767,4674r-15,40l4731,4753r-27,39l4671,4828r-179,178l3748,4262r154,-154l3928,4082r24,-22l3974,4041r21,-16l4014,4012r19,-12l4052,3990r19,-8l4133,3966r62,-5l4258,3969r62,21l4384,4021r63,42l4512,4113r65,61l4615,4214r35,41l4681,4296r28,42l4733,4381r19,43l4766,4466r9,42l4781,4551r,41l4781,3994r-31,-33l4739,3950r-57,-55l4624,3845r-58,-45l4509,3760r-58,-34l4394,3697r-58,-23l4279,3655r-57,-13l4166,3634r-56,-1l4056,3636r-55,9l3948,3660r-52,21l3844,3707r-16,11l3810,3731r-37,27l3753,3775r-22,20l3708,3817r-26,25l3390,4134r-10,13l3373,4164r-3,19l3371,4205r6,26l3391,4259r22,30l3442,4321,5497,6376r10,8l5527,6391r9,1l5547,6388r10,-2l5567,6382r10,-5l5588,6371r10,-8l5610,6354r12,-10l5635,6331r12,-13l5658,6306r10,-12l5676,6283r5,-11l5686,6262r3,-9l5691,6244r3,-10l5695,6223r-4,-10l5687,6203r-7,-9l4730,5244r122,-122l4884,5094r33,-23l4952,5055r36,-11l5026,5039r40,-1l5107,5042r42,8l5194,5062r45,16l5287,5097r48,24l5385,5147r51,29l5490,5206r55,33l6204,5642r12,6l6227,5653r10,5l6248,5663r12,1l6273,5662r10,-1l6294,5657r10,-5l6314,5645r10,-8l6336,5628r12,-11l6362,5604r14,-15l6389,5575r11,-13l6409,5550r7,-11l6422,5529r4,-10l6429,5510r2,-13m7735,4205r-1,-11l7730,4184r-5,-11l7717,4161r-10,-11l7693,4139r-16,-12l7659,4114r-22,-14l7366,3927r-68,-44l6575,3427r,313l6098,4218,5909,3927r-28,-44l5319,3013r-86,-134l5234,2878r1341,862l6575,3427,5707,2878,5123,2507r-11,-7l5101,2494r-11,-5l5079,2486r-10,-2l5059,2484r-9,2l5039,2488r-11,4l5017,2498r-12,7l4993,2514r-13,11l4966,2538r-15,15l4920,2584r-14,14l4894,2611r-9,12l4876,2634r-7,11l4864,2656r-3,11l4858,2677r-1,10l4857,2696r2,10l4863,2716r4,10l4872,2737r7,11l5008,2951r590,933l5626,3927r845,1335l6486,5284r13,18l6511,5318r12,12l6534,5341r11,8l6556,5355r10,4l6576,5360r11,-1l6598,5355r13,-7l6622,5339r13,-10l6649,5316r15,-14l6678,5287r12,-13l6701,5261r8,-11l6716,5240r5,-10l6725,5219r1,-10l6727,5198r1,-11l6722,5175r-3,-10l6713,5154r-8,-13l6328,4562r-42,-64l6566,4218r291,-291l7513,4347r13,7l7538,4359r20,8l7568,4367r10,-4l7587,4362r10,-4l7607,4352r11,-8l7630,4335r12,-12l7656,4309r16,-15l7688,4278r13,-15l7712,4250r10,-13l7729,4226r4,-10l7735,4205t398,-410l8132,3786r-5,-12l8123,3764r-6,-8l7188,2827r244,-244l7669,2346r1,-7l7670,2328r-1,-9l7666,2308r-7,-14l7654,2285r-7,-12l7639,2262r-10,-13l7618,2237r-12,-14l7592,2208r-16,-16l7559,2175r-16,-15l7528,2146r-13,-11l7502,2125r-11,-8l7481,2111r-10,-5l7460,2101r-12,-2l7439,2098r-9,1l7424,2102r-480,481l6192,1831r508,-508l6703,1317r,-11l6702,1297r-2,-11l6692,1272r-5,-9l6681,1252r-9,-12l6662,1227r-11,-13l6638,1200r-14,-15l6608,1169r-16,-16l6576,1139r-14,-14l6548,1113r-12,-10l6523,1094r-11,-7l6501,1081r-13,-7l6477,1072r-10,-2l6457,1071r-6,2l5828,1696r-10,14l5811,1726r-4,19l5808,1767r7,26l5829,1821r21,30l5880,1884,7935,3939r8,6l7953,3948r11,6l7974,3954r11,-4l7994,3948r10,-4l8014,3939r11,-5l8036,3926r11,-10l8060,3906r12,-12l8085,3881r11,-13l8105,3856r8,-10l8119,3835r4,-10l8127,3815r2,-9l8133,3795m9387,2541r,-9l9379,2512r-7,-10l7629,759,7446,577,7838,185r4,-7l7842,168r-1,-10l7838,147r-7,-13l7826,124r-7,-10l7810,102,7800,90,7789,77,7776,63,7761,47,7746,31,7729,15,7714,1r-15,-13l7686,-25r-13,-10l7661,-44r-11,-7l7640,-58r-14,-7l7615,-67r-9,-1l7595,-68r-6,4l6623,901r-4,7l6620,918r,10l6623,938r8,14l6637,962r7,11l6653,985r11,12l6675,1012r13,15l6703,1042r15,16l6735,1074r15,14l6764,1101r14,11l6790,1122r12,9l6812,1138r23,12l6845,1154r11,l6865,1154r7,-3l7264,759,9189,2684r10,8l9209,2696r10,3l9228,2700r11,-4l9248,2694r10,-4l9269,2685r11,-6l9290,2671r12,-9l9314,2651r13,-12l9339,2626r11,-12l9360,2602r8,-11l9373,2581r5,-10l9381,2561r2,-9l9387,2541e" fillcolor="#c1c1c1" stroked="f">
            <v:fill opacity="32896f"/>
            <v:stroke joinstyle="round"/>
            <v:formulas/>
            <v:path arrowok="t" o:connecttype="segments"/>
            <w10:wrap anchorx="page"/>
          </v:shape>
        </w:pict>
      </w:r>
      <w:r w:rsidR="00B575BC">
        <w:t>Kirsten Walli Board Secretary</w:t>
      </w:r>
    </w:p>
    <w:p w14:paraId="3992F5F1" w14:textId="77777777" w:rsidR="007631D7" w:rsidRDefault="007631D7">
      <w:pPr>
        <w:sectPr w:rsidR="007631D7">
          <w:pgSz w:w="12240" w:h="15840"/>
          <w:pgMar w:top="1200" w:right="1300" w:bottom="1340" w:left="1300" w:header="724" w:footer="1149" w:gutter="0"/>
          <w:cols w:space="720"/>
        </w:sectPr>
      </w:pPr>
    </w:p>
    <w:p w14:paraId="55F201C1" w14:textId="77777777" w:rsidR="007631D7" w:rsidRDefault="007631D7">
      <w:pPr>
        <w:rPr>
          <w:sz w:val="20"/>
        </w:rPr>
      </w:pPr>
    </w:p>
    <w:p w14:paraId="403A35D6" w14:textId="77777777" w:rsidR="007631D7" w:rsidRDefault="007631D7">
      <w:pPr>
        <w:rPr>
          <w:sz w:val="20"/>
        </w:rPr>
      </w:pPr>
    </w:p>
    <w:p w14:paraId="14301BBA" w14:textId="77777777" w:rsidR="007631D7" w:rsidRDefault="007631D7">
      <w:pPr>
        <w:rPr>
          <w:sz w:val="20"/>
        </w:rPr>
      </w:pPr>
    </w:p>
    <w:p w14:paraId="14A45EE7" w14:textId="77777777" w:rsidR="007631D7" w:rsidRDefault="007631D7">
      <w:pPr>
        <w:rPr>
          <w:sz w:val="20"/>
        </w:rPr>
      </w:pPr>
    </w:p>
    <w:p w14:paraId="00D97D78" w14:textId="77777777" w:rsidR="007631D7" w:rsidRDefault="007631D7">
      <w:pPr>
        <w:rPr>
          <w:sz w:val="20"/>
        </w:rPr>
      </w:pPr>
    </w:p>
    <w:p w14:paraId="32AF04E4" w14:textId="77777777" w:rsidR="007631D7" w:rsidRDefault="007631D7">
      <w:pPr>
        <w:rPr>
          <w:sz w:val="20"/>
        </w:rPr>
      </w:pPr>
    </w:p>
    <w:p w14:paraId="7F5B5D51" w14:textId="77777777" w:rsidR="007631D7" w:rsidRDefault="007631D7">
      <w:pPr>
        <w:rPr>
          <w:sz w:val="20"/>
        </w:rPr>
      </w:pPr>
    </w:p>
    <w:p w14:paraId="6F17E47F" w14:textId="77777777" w:rsidR="007631D7" w:rsidRDefault="007631D7">
      <w:pPr>
        <w:rPr>
          <w:sz w:val="20"/>
        </w:rPr>
      </w:pPr>
    </w:p>
    <w:p w14:paraId="02A5CC4F" w14:textId="77777777" w:rsidR="007631D7" w:rsidRDefault="007631D7">
      <w:pPr>
        <w:rPr>
          <w:sz w:val="20"/>
        </w:rPr>
      </w:pPr>
    </w:p>
    <w:p w14:paraId="2D9BA308" w14:textId="77777777" w:rsidR="007631D7" w:rsidRDefault="007631D7">
      <w:pPr>
        <w:rPr>
          <w:sz w:val="20"/>
        </w:rPr>
      </w:pPr>
    </w:p>
    <w:p w14:paraId="46CA2374" w14:textId="77777777" w:rsidR="007631D7" w:rsidRDefault="007631D7">
      <w:pPr>
        <w:spacing w:before="5"/>
        <w:rPr>
          <w:sz w:val="20"/>
        </w:rPr>
      </w:pPr>
    </w:p>
    <w:p w14:paraId="53BEF6CD" w14:textId="77777777" w:rsidR="007631D7" w:rsidRDefault="004E4534">
      <w:pPr>
        <w:ind w:left="312"/>
        <w:rPr>
          <w:sz w:val="20"/>
        </w:rPr>
      </w:pPr>
      <w:r>
        <w:rPr>
          <w:sz w:val="20"/>
        </w:rPr>
      </w:r>
      <w:r>
        <w:rPr>
          <w:sz w:val="20"/>
        </w:rPr>
        <w:pict w14:anchorId="04C204B1">
          <v:group id="_x0000_s1042" style="width:367.75pt;height:388.5pt;mso-position-horizontal-relative:char;mso-position-vertical-relative:line" coordsize="7355,7770">
            <v:shape id="_x0000_s1048" style="position:absolute;top:4978;width:2785;height:2792" coordorigin=",4978" coordsize="2785,2792" o:spt="100" adj="0,,0" path="m869,4978r-83,7l706,5000r-65,19l577,5046r-63,35l452,5123r-61,49l332,5228,21,5539r-11,13l3,5569,,5588r1,22l7,5636r14,28l43,5694r29,32l2044,7698r32,29l2106,7749r27,13l2158,7768r23,1l2201,7767r17,-7l2231,7749r291,-290l2578,7399r8,-10l2100,7389,379,5669,565,5483r72,-64l710,5369r74,-35l861,5314r78,-8l1716,5306r-4,-4l1652,5259r-61,-40l1512,5170r-79,-43l1355,5089r-77,-33l1202,5029r-75,-22l1039,4989r-86,-10l869,4978xm1716,5306r-777,l1020,5307r82,11l1186,5340r69,25l1325,5395r71,36l1467,5473r72,48l1600,5565r61,47l1721,5662r60,52l1841,5770r60,58l1964,5892r59,62l2078,6015r51,60l2177,6134r44,57l2261,6247r51,78l2355,6400r37,73l2421,6544r24,69l2464,6697r8,79l2470,6853r-14,73l2432,6998r-36,69l2348,7135r-60,66l2100,7389r486,l2626,7339r43,-62l2704,7214r29,-64l2755,7085r19,-80l2784,6922r1,-86l2777,6748r-18,-90l2741,6592r-22,-67l2692,6457r-32,-70l2624,6316r-42,-72l2536,6170r-38,-58l2456,6054r-45,-60l2364,5934r-51,-60l2260,5812r-57,-62l2144,5687r-63,-63l2019,5563r-62,-58l1896,5450r-62,-52l1773,5349r-57,-43xe" fillcolor="#c1c1c1" stroked="f">
              <v:fill opacity="32896f"/>
              <v:stroke joinstyle="round"/>
              <v:formulas/>
              <v:path arrowok="t" o:connecttype="segments"/>
            </v:shape>
            <v:shape id="_x0000_s1047" style="position:absolute;left:1337;top:3701;width:3061;height:2760" coordorigin="1337,3701" coordsize="3061,2760" o:spt="100" adj="0,,0" path="m2078,3701r-55,3l1968,3713r-53,16l1863,3749r-51,26l1795,3787r-18,12l1740,3826r-20,18l1698,3863r-23,22l1650,3910r-292,292l1347,4215r-7,17l1337,4251r1,22l1344,4299r14,28l1380,4357r29,32l3465,6444r9,8l3494,6459r10,1l3514,6456r10,-2l3534,6450r10,-5l3555,6439r10,-7l3577,6422r12,-10l3602,6399r13,-13l3626,6374r9,-12l3643,6351r6,-10l3653,6331r4,-10l3659,6312r3,-10l3662,6292r-4,-10l3655,6272r-8,-10l2697,5312r122,-122l2851,5162r34,-23l2920,5123r35,-11l2994,5107r39,l3700,5107r-54,-32l2460,5075,1715,4330r154,-154l1895,4150r24,-22l1942,4109r20,-16l1981,4080r19,-12l2019,4059r20,-8l2100,4034r62,-5l2717,4029r-11,-11l2649,3963r-58,-50l2534,3868r-58,-40l2419,3794r-58,-28l2304,3742r-58,-19l2189,3710r-56,-7l2078,3701xm3700,5107r-667,l3074,5110r43,8l3161,5130r46,16l3254,5166r48,23l3352,5216r51,28l3457,5275r55,32l4171,5710r12,6l4194,5722r10,4l4216,5731r12,1l4240,5730r11,-1l4261,5726r10,-6l4281,5714r10,-8l4303,5696r13,-11l4329,5672r15,-15l4356,5643r11,-13l4376,5618r8,-10l4389,5597r4,-9l4396,5578r2,-12l4397,5556r-9,-18l4380,5529r-8,-9l4364,5513r-10,-8l4342,5495r-14,-10l4311,5474r-87,-55l3700,5107xm2717,4029r-555,l2225,4037r63,21l2351,4090r64,41l2479,4182r65,60l2582,4282r35,41l2648,4364r29,43l2700,4450r19,42l2733,4535r10,42l2748,4619r1,42l2744,4702r-10,40l2719,4782r-21,40l2671,4860r-33,36l2460,5075r1186,l3562,5024r-49,-27l3421,4947r-43,-22l3337,4906r-40,-17l3259,4874r-37,-13l3186,4851r-35,-7l3126,4839r-130,l3008,4791r8,-48l3021,4695r1,-49l3020,4596r-6,-50l3003,4496r-15,-52l2970,4393r-23,-52l2919,4288r-32,-54l2849,4182r-42,-54l2759,4073r-42,-44xm3055,4833r-30,2l2996,4839r130,l3118,4837r-32,-3l3055,4833xe" fillcolor="#c1c1c1" stroked="f">
              <v:fill opacity="32896f"/>
              <v:stroke joinstyle="round"/>
              <v:formulas/>
              <v:path arrowok="t" o:connecttype="segments"/>
            </v:shape>
            <v:shape id="_x0000_s1046" style="position:absolute;left:2824;top:2552;width:2879;height:2876" coordorigin="2824,2552" coordsize="2879,2876" o:spt="100" adj="0,,0" path="m3027,2552r-10,2l3006,2557r-11,4l2984,2566r-12,7l2960,2582r-13,11l2933,2606r-15,15l2887,2652r-14,14l2862,2679r-10,12l2843,2702r-6,11l2831,2724r-3,11l2825,2745r-1,10l2824,2764r3,10l2830,2784r4,11l2840,2805r6,11l2976,3020r590,932l3593,3995r846,1335l4453,5352r13,18l4478,5386r12,13l4501,5409r11,9l4523,5423r10,4l4544,5428r10,-1l4566,5423r12,-7l4590,5407r13,-10l4617,5384r14,-14l4645,5355r12,-13l4668,5329r9,-11l4683,5308r6,-10l4692,5288r1,-11l4695,5266r,-11l4690,5244r-4,-10l4681,5222r-9,-13l4296,4630r-42,-64l4533,4286r-468,l3876,3995r-28,-43l3287,3081r-87,-134l3201,2946r473,l3090,2575r-11,-7l3068,2563r-11,-5l3046,2554r-10,-1l3027,2552xm5333,3995r-509,l5480,4415r14,7l5505,4427r21,8l5535,4436r11,-4l5555,4430r9,-4l5575,4420r11,-8l5597,4403r13,-12l5624,4378r15,-16l5655,4346r13,-15l5679,4318r10,-13l5696,4295r5,-11l5702,4273r-1,-11l5698,4252r-6,-11l5684,4230r-10,-12l5660,4207r-15,-12l5626,4182r-21,-14l5333,3995xm3674,2946r-473,l4543,3808r-478,478l4533,4286r291,-291l5333,3995r-68,-43l3674,2946xe" fillcolor="#c1c1c1" stroked="f">
              <v:fill opacity="32896f"/>
              <v:stroke joinstyle="round"/>
              <v:formulas/>
              <v:path arrowok="t" o:connecttype="segments"/>
            </v:shape>
            <v:shape id="_x0000_s1045" style="position:absolute;left:3775;top:1139;width:2326;height:2884" coordorigin="3775,1139" coordsize="2326,2884" o:spt="100" adj="0,,0" path="m4434,1139r-10,l4418,1141r-623,623l3785,1778r-7,16l3775,1814r,22l3782,1862r14,28l3817,1920r30,32l5902,4007r8,6l5920,4016r12,6l5941,4023r11,-4l5961,4016r10,-3l5982,4008r11,-6l6003,3994r12,-9l6027,3974r13,-12l6052,3949r11,-13l6073,3924r8,-10l6086,3903r5,-10l6094,3884r2,-10l6100,3863r-1,-9l6094,3842r-4,-10l6085,3824,5155,2895r244,-244l4911,2651,4159,1899r509,-508l4670,1385r,-11l4669,1365r-2,-11l4660,1341r-5,-10l4648,1320r-8,-12l4630,1296r-12,-13l4605,1268r-14,-15l4575,1237r-16,-16l4544,1207r-15,-14l4515,1181r-12,-10l4491,1162r-12,-7l4468,1149r-13,-7l4444,1140r-10,-1xm5406,2166r-8,2l5392,2170r-481,481l5399,2651r237,-237l5637,2407r,-11l5636,2387r-2,-11l5626,2362r-5,-9l5615,2342r-9,-12l5596,2317r-11,-12l5573,2291r-14,-14l5544,2261r-18,-18l5510,2228r-15,-13l5482,2203r-12,-10l5458,2185r-10,-6l5438,2175r-11,-6l5416,2167r-10,-1xe" fillcolor="#c1c1c1" stroked="f">
              <v:fill opacity="32896f"/>
              <v:stroke joinstyle="round"/>
              <v:formulas/>
              <v:path arrowok="t" o:connecttype="segments"/>
            </v:shape>
            <v:shape id="_x0000_s1044" style="position:absolute;left:4586;width:2769;height:2769" coordorigin="4586" coordsize="2769,2769" o:spt="100" adj="0,,0" path="m5596,827r-365,l7156,2753r10,7l7176,2764r10,4l7195,2768r11,-4l7216,2762r10,-4l7236,2753r11,-5l7257,2740r12,-10l7281,2720r13,-12l7306,2694r11,-12l7327,2670r8,-10l7340,2649r5,-10l7348,2629r3,-9l7354,2609r,-9l7346,2580r-7,-10l5596,827xm5573,r-10,l5556,4,4590,969r-4,7l4587,986r,10l4591,1006r7,14l4604,1030r8,11l4621,1053r10,12l4643,1080r13,15l4670,1110r16,17l4702,1142r15,15l4732,1169r13,11l4757,1190r12,9l4780,1206r23,12l4813,1222r10,l4833,1223r6,-4l5231,827r365,l5414,645,5805,253r4,-7l5809,236r-1,-10l5805,215r-7,-13l5793,192r-7,-10l5777,170r-10,-12l5756,145r-13,-14l5729,116,5713,99,5697,84,5681,69,5667,56,5653,44,5641,33r-12,-9l5617,17r-10,-6l5594,3,5583,1,5573,xe" fillcolor="#c1c1c1" stroked="f">
              <v:fill opacity="32896f"/>
              <v:stroke joinstyle="round"/>
              <v:formulas/>
              <v:path arrowok="t" o:connecttype="segments"/>
            </v:shape>
            <v:shapetype id="_x0000_t202" coordsize="21600,21600" o:spt="202" path="m,l,21600r21600,l21600,xe">
              <v:stroke joinstyle="miter"/>
              <v:path gradientshapeok="t" o:connecttype="rect"/>
            </v:shapetype>
            <v:shape id="_x0000_s1043" type="#_x0000_t202" style="position:absolute;width:7355;height:7770" filled="f" stroked="f">
              <v:textbox inset="0,0,0,0">
                <w:txbxContent>
                  <w:p w14:paraId="652B456F" w14:textId="77777777" w:rsidR="004E4534" w:rsidRDefault="004E4534">
                    <w:pPr>
                      <w:rPr>
                        <w:sz w:val="26"/>
                      </w:rPr>
                    </w:pPr>
                  </w:p>
                  <w:p w14:paraId="48138D03" w14:textId="77777777" w:rsidR="004E4534" w:rsidRDefault="004E4534">
                    <w:pPr>
                      <w:rPr>
                        <w:sz w:val="26"/>
                      </w:rPr>
                    </w:pPr>
                  </w:p>
                  <w:p w14:paraId="31159631" w14:textId="77777777" w:rsidR="004E4534" w:rsidRDefault="004E4534">
                    <w:pPr>
                      <w:rPr>
                        <w:sz w:val="26"/>
                      </w:rPr>
                    </w:pPr>
                  </w:p>
                  <w:p w14:paraId="242F9112" w14:textId="77777777" w:rsidR="004E4534" w:rsidRDefault="004E4534">
                    <w:pPr>
                      <w:rPr>
                        <w:sz w:val="26"/>
                      </w:rPr>
                    </w:pPr>
                  </w:p>
                  <w:p w14:paraId="4FDD2D04" w14:textId="77777777" w:rsidR="004E4534" w:rsidRDefault="004E4534">
                    <w:pPr>
                      <w:rPr>
                        <w:sz w:val="26"/>
                      </w:rPr>
                    </w:pPr>
                  </w:p>
                  <w:p w14:paraId="7314C53F" w14:textId="77777777" w:rsidR="004E4534" w:rsidRDefault="004E4534">
                    <w:pPr>
                      <w:rPr>
                        <w:sz w:val="26"/>
                      </w:rPr>
                    </w:pPr>
                  </w:p>
                  <w:p w14:paraId="7EDFF712" w14:textId="77777777" w:rsidR="004E4534" w:rsidRDefault="004E4534">
                    <w:pPr>
                      <w:rPr>
                        <w:sz w:val="26"/>
                      </w:rPr>
                    </w:pPr>
                  </w:p>
                  <w:p w14:paraId="71167109" w14:textId="77777777" w:rsidR="004E4534" w:rsidRDefault="004E4534">
                    <w:pPr>
                      <w:rPr>
                        <w:sz w:val="26"/>
                      </w:rPr>
                    </w:pPr>
                  </w:p>
                  <w:p w14:paraId="04FB5E15" w14:textId="77777777" w:rsidR="004E4534" w:rsidRDefault="004E4534">
                    <w:pPr>
                      <w:spacing w:before="4"/>
                    </w:pPr>
                  </w:p>
                  <w:p w14:paraId="3A551030" w14:textId="77777777" w:rsidR="004E4534" w:rsidRDefault="004E4534">
                    <w:pPr>
                      <w:spacing w:before="1"/>
                      <w:ind w:left="3414" w:right="2594"/>
                      <w:jc w:val="center"/>
                      <w:rPr>
                        <w:rFonts w:ascii="Arial"/>
                        <w:b/>
                        <w:sz w:val="24"/>
                      </w:rPr>
                    </w:pPr>
                    <w:r>
                      <w:rPr>
                        <w:rFonts w:ascii="Arial"/>
                        <w:b/>
                        <w:sz w:val="24"/>
                      </w:rPr>
                      <w:t>Schedule A</w:t>
                    </w:r>
                  </w:p>
                  <w:p w14:paraId="6C5AE2FE" w14:textId="77777777" w:rsidR="004E4534" w:rsidRDefault="004E4534">
                    <w:pPr>
                      <w:spacing w:before="5"/>
                      <w:rPr>
                        <w:sz w:val="24"/>
                      </w:rPr>
                    </w:pPr>
                  </w:p>
                  <w:p w14:paraId="75C31724" w14:textId="77777777" w:rsidR="004E4534" w:rsidRDefault="004E4534">
                    <w:pPr>
                      <w:spacing w:line="484" w:lineRule="auto"/>
                      <w:ind w:left="2505" w:right="1683"/>
                      <w:jc w:val="both"/>
                      <w:rPr>
                        <w:rFonts w:ascii="Arial"/>
                        <w:b/>
                        <w:sz w:val="24"/>
                      </w:rPr>
                    </w:pPr>
                    <w:r>
                      <w:rPr>
                        <w:rFonts w:ascii="Arial"/>
                        <w:b/>
                        <w:sz w:val="24"/>
                      </w:rPr>
                      <w:t>To Decision and Rate Order Tariff of Rates and Charges OEB File No:</w:t>
                    </w:r>
                    <w:r>
                      <w:rPr>
                        <w:rFonts w:ascii="Arial"/>
                        <w:b/>
                        <w:spacing w:val="55"/>
                        <w:sz w:val="24"/>
                      </w:rPr>
                      <w:t xml:space="preserve"> </w:t>
                    </w:r>
                    <w:r>
                      <w:rPr>
                        <w:rFonts w:ascii="Arial"/>
                        <w:b/>
                        <w:sz w:val="24"/>
                      </w:rPr>
                      <w:t>EB-2018-0036</w:t>
                    </w:r>
                  </w:p>
                  <w:p w14:paraId="585BBD6F" w14:textId="77777777" w:rsidR="004E4534" w:rsidRDefault="004E4534">
                    <w:pPr>
                      <w:spacing w:before="7"/>
                      <w:ind w:left="2460"/>
                      <w:jc w:val="both"/>
                      <w:rPr>
                        <w:rFonts w:ascii="Arial"/>
                        <w:b/>
                        <w:sz w:val="24"/>
                      </w:rPr>
                    </w:pPr>
                    <w:r>
                      <w:rPr>
                        <w:rFonts w:ascii="Arial"/>
                        <w:b/>
                        <w:sz w:val="24"/>
                      </w:rPr>
                      <w:t>DATED:  December XX, 2018</w:t>
                    </w:r>
                  </w:p>
                </w:txbxContent>
              </v:textbox>
            </v:shape>
            <w10:anchorlock/>
          </v:group>
        </w:pict>
      </w:r>
    </w:p>
    <w:p w14:paraId="600EF242" w14:textId="77777777" w:rsidR="007631D7" w:rsidRDefault="007631D7">
      <w:pPr>
        <w:rPr>
          <w:sz w:val="20"/>
        </w:rPr>
        <w:sectPr w:rsidR="007631D7">
          <w:headerReference w:type="default" r:id="rId12"/>
          <w:footerReference w:type="default" r:id="rId13"/>
          <w:pgSz w:w="12240" w:h="15840"/>
          <w:pgMar w:top="1500" w:right="1720" w:bottom="280" w:left="1720" w:header="0" w:footer="0" w:gutter="0"/>
          <w:cols w:space="720"/>
        </w:sectPr>
      </w:pPr>
    </w:p>
    <w:p w14:paraId="3870BB5F" w14:textId="77777777" w:rsidR="007631D7" w:rsidRDefault="007631D7">
      <w:pPr>
        <w:rPr>
          <w:sz w:val="29"/>
        </w:rPr>
      </w:pPr>
    </w:p>
    <w:p w14:paraId="57D10CD8" w14:textId="77777777" w:rsidR="007631D7" w:rsidRDefault="007631D7">
      <w:pPr>
        <w:rPr>
          <w:sz w:val="29"/>
        </w:rPr>
        <w:sectPr w:rsidR="007631D7">
          <w:headerReference w:type="default" r:id="rId14"/>
          <w:footerReference w:type="default" r:id="rId15"/>
          <w:pgSz w:w="12240" w:h="15840"/>
          <w:pgMar w:top="680" w:right="0" w:bottom="720" w:left="900" w:header="447" w:footer="527" w:gutter="0"/>
          <w:pgNumType w:start="1"/>
          <w:cols w:space="720"/>
        </w:sectPr>
      </w:pPr>
    </w:p>
    <w:p w14:paraId="09E69270" w14:textId="77777777" w:rsidR="007631D7" w:rsidRDefault="00B575BC">
      <w:pPr>
        <w:pStyle w:val="Heading1"/>
      </w:pPr>
      <w:bookmarkStart w:id="233" w:name="Guelph_Hydro_2019_IRM_Draft_Tariff_20181"/>
      <w:bookmarkEnd w:id="233"/>
      <w:r>
        <w:rPr>
          <w:w w:val="115"/>
        </w:rPr>
        <w:t>Guelph Hydro Electric Systems</w:t>
      </w:r>
      <w:r>
        <w:rPr>
          <w:spacing w:val="65"/>
          <w:w w:val="115"/>
        </w:rPr>
        <w:t xml:space="preserve"> </w:t>
      </w:r>
      <w:r>
        <w:rPr>
          <w:w w:val="115"/>
        </w:rPr>
        <w:t>Inc.</w:t>
      </w:r>
    </w:p>
    <w:p w14:paraId="6D8C8F9A" w14:textId="77777777" w:rsidR="007631D7" w:rsidRDefault="00B575BC">
      <w:pPr>
        <w:pStyle w:val="Heading3"/>
        <w:ind w:left="2169"/>
      </w:pPr>
      <w:r>
        <w:rPr>
          <w:w w:val="105"/>
        </w:rPr>
        <w:t>TARIFF OF RATES AND CHARGES</w:t>
      </w:r>
    </w:p>
    <w:p w14:paraId="446DFAA2" w14:textId="77777777" w:rsidR="007631D7" w:rsidRDefault="00B575BC">
      <w:pPr>
        <w:spacing w:before="37" w:line="252" w:lineRule="auto"/>
        <w:ind w:left="231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4A350413" w14:textId="77777777" w:rsidR="007631D7" w:rsidRDefault="007631D7">
      <w:pPr>
        <w:spacing w:before="10"/>
        <w:rPr>
          <w:sz w:val="18"/>
        </w:rPr>
      </w:pPr>
    </w:p>
    <w:p w14:paraId="6EEA23F7" w14:textId="77777777" w:rsidR="007631D7" w:rsidRDefault="00B575BC">
      <w:pPr>
        <w:pStyle w:val="Heading3"/>
        <w:spacing w:before="0"/>
        <w:ind w:left="168"/>
        <w:jc w:val="left"/>
      </w:pPr>
      <w:r>
        <w:t>RESIDENTIAL  SERVICE  CLASSIFICATION</w:t>
      </w:r>
    </w:p>
    <w:p w14:paraId="2772BD7B" w14:textId="77777777" w:rsidR="007631D7" w:rsidRDefault="00B575BC">
      <w:pPr>
        <w:rPr>
          <w:sz w:val="18"/>
        </w:rPr>
      </w:pPr>
      <w:r>
        <w:br w:type="column"/>
      </w:r>
    </w:p>
    <w:p w14:paraId="77DBF02C" w14:textId="77777777" w:rsidR="007631D7" w:rsidRDefault="007631D7">
      <w:pPr>
        <w:rPr>
          <w:sz w:val="18"/>
        </w:rPr>
      </w:pPr>
    </w:p>
    <w:p w14:paraId="4B99B5AE" w14:textId="77777777" w:rsidR="007631D7" w:rsidRDefault="007631D7">
      <w:pPr>
        <w:rPr>
          <w:sz w:val="18"/>
        </w:rPr>
      </w:pPr>
    </w:p>
    <w:p w14:paraId="62DBAB0D" w14:textId="77777777" w:rsidR="007631D7" w:rsidRDefault="007631D7">
      <w:pPr>
        <w:rPr>
          <w:sz w:val="18"/>
        </w:rPr>
      </w:pPr>
    </w:p>
    <w:p w14:paraId="203DFF92" w14:textId="77777777" w:rsidR="007631D7" w:rsidRDefault="007631D7">
      <w:pPr>
        <w:rPr>
          <w:sz w:val="18"/>
        </w:rPr>
      </w:pPr>
    </w:p>
    <w:p w14:paraId="05824275" w14:textId="77777777" w:rsidR="007631D7" w:rsidRDefault="007631D7">
      <w:pPr>
        <w:rPr>
          <w:sz w:val="18"/>
        </w:rPr>
      </w:pPr>
    </w:p>
    <w:p w14:paraId="713C41BE" w14:textId="77777777" w:rsidR="007631D7" w:rsidRDefault="007631D7">
      <w:pPr>
        <w:rPr>
          <w:sz w:val="18"/>
        </w:rPr>
      </w:pPr>
    </w:p>
    <w:p w14:paraId="2FB2FB8D" w14:textId="77777777" w:rsidR="007631D7" w:rsidRDefault="007631D7">
      <w:pPr>
        <w:spacing w:before="6"/>
        <w:rPr>
          <w:sz w:val="17"/>
        </w:rPr>
      </w:pPr>
    </w:p>
    <w:p w14:paraId="00692EDC" w14:textId="77777777" w:rsidR="007631D7" w:rsidRDefault="00B575BC">
      <w:pPr>
        <w:ind w:left="168"/>
        <w:rPr>
          <w:sz w:val="16"/>
        </w:rPr>
      </w:pPr>
      <w:r>
        <w:rPr>
          <w:w w:val="110"/>
          <w:sz w:val="16"/>
        </w:rPr>
        <w:t>EB-2018-0036</w:t>
      </w:r>
    </w:p>
    <w:p w14:paraId="5E377135" w14:textId="77777777" w:rsidR="007631D7" w:rsidRDefault="007631D7">
      <w:pPr>
        <w:rPr>
          <w:sz w:val="16"/>
        </w:rPr>
        <w:sectPr w:rsidR="007631D7">
          <w:type w:val="continuous"/>
          <w:pgSz w:w="12240" w:h="15840"/>
          <w:pgMar w:top="1440" w:right="0" w:bottom="280" w:left="900" w:header="720" w:footer="720" w:gutter="0"/>
          <w:cols w:num="2" w:space="720" w:equalWidth="0">
            <w:col w:w="8232" w:space="818"/>
            <w:col w:w="2290"/>
          </w:cols>
        </w:sectPr>
      </w:pPr>
    </w:p>
    <w:p w14:paraId="0FFEDC72" w14:textId="77777777" w:rsidR="007631D7" w:rsidRDefault="00B575BC">
      <w:pPr>
        <w:spacing w:before="44" w:line="259" w:lineRule="auto"/>
        <w:ind w:left="153" w:right="1196"/>
        <w:rPr>
          <w:sz w:val="18"/>
        </w:rPr>
      </w:pPr>
      <w:r>
        <w:rPr>
          <w:w w:val="110"/>
          <w:sz w:val="18"/>
        </w:rPr>
        <w:t>This classification includes accounts taking electricity at 750 volts or less where the electricity is used exclusively in a separately metered living accommodation. Customers shall be residing in single-dwelling units that consist of a detached house or one unit of a semi-detached, duplex, triplex or quadruplex house, with a residential zoning. Separately metered dwellings within a town house complex or apartment building also qualify as residential customers. Class B consumers are defined in accordance with O. Reg. 429/04. Further servicing details are available in the distributor’s Conditions of Service.</w:t>
      </w:r>
    </w:p>
    <w:p w14:paraId="3F5BA947" w14:textId="77777777" w:rsidR="007631D7" w:rsidRDefault="007631D7">
      <w:pPr>
        <w:spacing w:before="4"/>
        <w:rPr>
          <w:sz w:val="18"/>
        </w:rPr>
      </w:pPr>
    </w:p>
    <w:p w14:paraId="3A79D48C" w14:textId="77777777" w:rsidR="007631D7" w:rsidRDefault="00B575BC">
      <w:pPr>
        <w:ind w:left="156"/>
        <w:rPr>
          <w:sz w:val="20"/>
        </w:rPr>
      </w:pPr>
      <w:r>
        <w:rPr>
          <w:sz w:val="20"/>
        </w:rPr>
        <w:t>APPLICATION</w:t>
      </w:r>
    </w:p>
    <w:p w14:paraId="6EDBCAD6" w14:textId="77777777" w:rsidR="007631D7" w:rsidRDefault="00B575BC">
      <w:pPr>
        <w:spacing w:before="184"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010154A1" w14:textId="77777777" w:rsidR="007631D7" w:rsidRDefault="00B575BC">
      <w:pPr>
        <w:spacing w:before="172"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2B1852B8" w14:textId="77777777" w:rsidR="007631D7" w:rsidRDefault="007631D7">
      <w:pPr>
        <w:spacing w:before="9"/>
        <w:rPr>
          <w:sz w:val="15"/>
        </w:rPr>
      </w:pPr>
    </w:p>
    <w:p w14:paraId="5F2A3974" w14:textId="77777777" w:rsidR="007631D7" w:rsidRDefault="004E4534">
      <w:pPr>
        <w:spacing w:line="259" w:lineRule="auto"/>
        <w:ind w:left="153" w:right="1153"/>
        <w:rPr>
          <w:sz w:val="18"/>
        </w:rPr>
      </w:pPr>
      <w:r>
        <w:pict w14:anchorId="223AB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142.9pt;margin-top:.1pt;width:325.15pt;height:97.6pt;rotation:315;z-index:-251646976;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71EB0FF6" w14:textId="77777777" w:rsidR="007631D7" w:rsidRDefault="007631D7">
      <w:pPr>
        <w:spacing w:before="9"/>
        <w:rPr>
          <w:sz w:val="15"/>
        </w:rPr>
      </w:pPr>
    </w:p>
    <w:p w14:paraId="61D0396A" w14:textId="77777777" w:rsidR="007631D7" w:rsidRDefault="00B575BC">
      <w:pPr>
        <w:spacing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0C378AD3" w14:textId="77777777" w:rsidR="007631D7" w:rsidRDefault="007631D7">
      <w:pPr>
        <w:spacing w:before="6"/>
        <w:rPr>
          <w:sz w:val="1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6"/>
        <w:gridCol w:w="2654"/>
      </w:tblGrid>
      <w:tr w:rsidR="007631D7" w14:paraId="5D857F47" w14:textId="77777777">
        <w:trPr>
          <w:trHeight w:hRule="exact" w:val="335"/>
        </w:trPr>
        <w:tc>
          <w:tcPr>
            <w:tcW w:w="7546" w:type="dxa"/>
          </w:tcPr>
          <w:p w14:paraId="49D58908" w14:textId="77777777" w:rsidR="007631D7" w:rsidRDefault="00B575BC">
            <w:pPr>
              <w:pStyle w:val="TableParagraph"/>
              <w:spacing w:line="220" w:lineRule="exact"/>
              <w:ind w:left="54"/>
              <w:rPr>
                <w:sz w:val="20"/>
              </w:rPr>
            </w:pPr>
            <w:r>
              <w:rPr>
                <w:w w:val="105"/>
                <w:sz w:val="20"/>
              </w:rPr>
              <w:t>MONTHLY RATES AND CHARGES - Delivery  Component</w:t>
            </w:r>
          </w:p>
        </w:tc>
        <w:tc>
          <w:tcPr>
            <w:tcW w:w="2654" w:type="dxa"/>
          </w:tcPr>
          <w:p w14:paraId="1FF6E395" w14:textId="77777777" w:rsidR="007631D7" w:rsidRDefault="007631D7"/>
        </w:tc>
      </w:tr>
      <w:tr w:rsidR="007631D7" w14:paraId="30219E74" w14:textId="77777777">
        <w:trPr>
          <w:trHeight w:hRule="exact" w:val="357"/>
        </w:trPr>
        <w:tc>
          <w:tcPr>
            <w:tcW w:w="7546" w:type="dxa"/>
          </w:tcPr>
          <w:p w14:paraId="6570B0D1" w14:textId="77777777" w:rsidR="007631D7" w:rsidRDefault="00B575BC">
            <w:pPr>
              <w:pStyle w:val="TableParagraph"/>
              <w:spacing w:before="108"/>
              <w:ind w:left="50"/>
              <w:rPr>
                <w:sz w:val="16"/>
              </w:rPr>
            </w:pPr>
            <w:r>
              <w:rPr>
                <w:w w:val="110"/>
                <w:sz w:val="16"/>
              </w:rPr>
              <w:t>Service Charge</w:t>
            </w:r>
          </w:p>
        </w:tc>
        <w:tc>
          <w:tcPr>
            <w:tcW w:w="2654" w:type="dxa"/>
          </w:tcPr>
          <w:p w14:paraId="2F3C1C97" w14:textId="77777777" w:rsidR="007631D7" w:rsidRDefault="00B575BC">
            <w:pPr>
              <w:pStyle w:val="TableParagraph"/>
              <w:tabs>
                <w:tab w:val="left" w:pos="1752"/>
              </w:tabs>
              <w:spacing w:before="127"/>
              <w:ind w:right="48"/>
              <w:jc w:val="right"/>
              <w:rPr>
                <w:sz w:val="16"/>
              </w:rPr>
            </w:pPr>
            <w:r>
              <w:rPr>
                <w:w w:val="110"/>
                <w:sz w:val="16"/>
              </w:rPr>
              <w:t>$</w:t>
            </w:r>
            <w:r>
              <w:rPr>
                <w:w w:val="110"/>
                <w:sz w:val="16"/>
              </w:rPr>
              <w:tab/>
            </w:r>
            <w:r>
              <w:rPr>
                <w:spacing w:val="-1"/>
                <w:w w:val="110"/>
                <w:sz w:val="16"/>
              </w:rPr>
              <w:t>29.22</w:t>
            </w:r>
          </w:p>
        </w:tc>
      </w:tr>
      <w:tr w:rsidR="007631D7" w14:paraId="62FC16C5" w14:textId="77777777">
        <w:trPr>
          <w:trHeight w:hRule="exact" w:val="290"/>
        </w:trPr>
        <w:tc>
          <w:tcPr>
            <w:tcW w:w="7546" w:type="dxa"/>
          </w:tcPr>
          <w:p w14:paraId="14C89A91" w14:textId="77777777" w:rsidR="007631D7" w:rsidRDefault="00B575BC">
            <w:pPr>
              <w:pStyle w:val="TableParagraph"/>
              <w:spacing w:before="39"/>
              <w:ind w:left="50"/>
              <w:rPr>
                <w:sz w:val="16"/>
              </w:rPr>
            </w:pPr>
            <w:r>
              <w:rPr>
                <w:w w:val="105"/>
                <w:sz w:val="16"/>
              </w:rPr>
              <w:t>Rate Rider for Disposition of Post Retirement Actuarial Gain - effective until March 31, 2025</w:t>
            </w:r>
          </w:p>
        </w:tc>
        <w:tc>
          <w:tcPr>
            <w:tcW w:w="2654" w:type="dxa"/>
          </w:tcPr>
          <w:p w14:paraId="6EDE58A8" w14:textId="77777777" w:rsidR="007631D7" w:rsidRDefault="00B575BC">
            <w:pPr>
              <w:pStyle w:val="TableParagraph"/>
              <w:tabs>
                <w:tab w:val="left" w:pos="1735"/>
              </w:tabs>
              <w:spacing w:before="60"/>
              <w:ind w:right="48"/>
              <w:jc w:val="right"/>
              <w:rPr>
                <w:sz w:val="16"/>
              </w:rPr>
            </w:pPr>
            <w:r>
              <w:rPr>
                <w:w w:val="110"/>
                <w:sz w:val="16"/>
              </w:rPr>
              <w:t>$</w:t>
            </w:r>
            <w:r>
              <w:rPr>
                <w:w w:val="110"/>
                <w:sz w:val="16"/>
              </w:rPr>
              <w:tab/>
            </w:r>
            <w:r>
              <w:rPr>
                <w:color w:val="FF0000"/>
                <w:spacing w:val="-1"/>
                <w:w w:val="105"/>
                <w:sz w:val="16"/>
              </w:rPr>
              <w:t>(0.18)</w:t>
            </w:r>
          </w:p>
        </w:tc>
      </w:tr>
      <w:tr w:rsidR="007631D7" w14:paraId="22A93292" w14:textId="77777777">
        <w:trPr>
          <w:trHeight w:hRule="exact" w:val="287"/>
        </w:trPr>
        <w:tc>
          <w:tcPr>
            <w:tcW w:w="7546" w:type="dxa"/>
          </w:tcPr>
          <w:p w14:paraId="7C027993" w14:textId="77777777" w:rsidR="007631D7" w:rsidRDefault="00B575BC">
            <w:pPr>
              <w:pStyle w:val="TableParagraph"/>
              <w:spacing w:before="39"/>
              <w:ind w:left="50"/>
              <w:rPr>
                <w:sz w:val="16"/>
              </w:rPr>
            </w:pPr>
            <w:r>
              <w:rPr>
                <w:w w:val="105"/>
                <w:sz w:val="16"/>
              </w:rPr>
              <w:t>Smart Metering Entity Charge - effective until December 31, 2022</w:t>
            </w:r>
          </w:p>
        </w:tc>
        <w:tc>
          <w:tcPr>
            <w:tcW w:w="2654" w:type="dxa"/>
          </w:tcPr>
          <w:p w14:paraId="05FEFFD5" w14:textId="77777777" w:rsidR="007631D7" w:rsidRDefault="00B575BC">
            <w:pPr>
              <w:pStyle w:val="TableParagraph"/>
              <w:tabs>
                <w:tab w:val="left" w:pos="1840"/>
              </w:tabs>
              <w:spacing w:before="60"/>
              <w:ind w:right="48"/>
              <w:jc w:val="right"/>
              <w:rPr>
                <w:sz w:val="16"/>
              </w:rPr>
            </w:pPr>
            <w:r>
              <w:rPr>
                <w:w w:val="110"/>
                <w:sz w:val="16"/>
              </w:rPr>
              <w:t>$</w:t>
            </w:r>
            <w:r>
              <w:rPr>
                <w:w w:val="110"/>
                <w:sz w:val="16"/>
              </w:rPr>
              <w:tab/>
              <w:t>0.57</w:t>
            </w:r>
          </w:p>
        </w:tc>
      </w:tr>
      <w:tr w:rsidR="007631D7" w14:paraId="299FB384" w14:textId="77777777">
        <w:trPr>
          <w:trHeight w:hRule="exact" w:val="440"/>
        </w:trPr>
        <w:tc>
          <w:tcPr>
            <w:tcW w:w="7546" w:type="dxa"/>
          </w:tcPr>
          <w:p w14:paraId="5005DA9D" w14:textId="77777777" w:rsidR="007631D7" w:rsidRDefault="00B575BC">
            <w:pPr>
              <w:pStyle w:val="TableParagraph"/>
              <w:spacing w:before="35" w:line="266" w:lineRule="auto"/>
              <w:ind w:left="323" w:hanging="274"/>
              <w:rPr>
                <w:sz w:val="16"/>
              </w:rPr>
            </w:pPr>
            <w:r>
              <w:rPr>
                <w:w w:val="110"/>
                <w:sz w:val="16"/>
              </w:rPr>
              <w:t>Rate</w:t>
            </w:r>
            <w:r>
              <w:rPr>
                <w:spacing w:val="-10"/>
                <w:w w:val="110"/>
                <w:sz w:val="16"/>
              </w:rPr>
              <w:t xml:space="preserve"> </w:t>
            </w:r>
            <w:r>
              <w:rPr>
                <w:w w:val="110"/>
                <w:sz w:val="16"/>
              </w:rPr>
              <w:t>Rider</w:t>
            </w:r>
            <w:r>
              <w:rPr>
                <w:spacing w:val="-10"/>
                <w:w w:val="110"/>
                <w:sz w:val="16"/>
              </w:rPr>
              <w:t xml:space="preserve"> </w:t>
            </w:r>
            <w:r>
              <w:rPr>
                <w:w w:val="110"/>
                <w:sz w:val="16"/>
              </w:rPr>
              <w:t>for</w:t>
            </w:r>
            <w:r>
              <w:rPr>
                <w:spacing w:val="-10"/>
                <w:w w:val="110"/>
                <w:sz w:val="16"/>
              </w:rPr>
              <w:t xml:space="preserve"> </w:t>
            </w:r>
            <w:r>
              <w:rPr>
                <w:w w:val="110"/>
                <w:sz w:val="16"/>
              </w:rPr>
              <w:t>Disposition</w:t>
            </w:r>
            <w:r>
              <w:rPr>
                <w:spacing w:val="-9"/>
                <w:w w:val="110"/>
                <w:sz w:val="16"/>
              </w:rPr>
              <w:t xml:space="preserve"> </w:t>
            </w:r>
            <w:r>
              <w:rPr>
                <w:w w:val="110"/>
                <w:sz w:val="16"/>
              </w:rPr>
              <w:t>of</w:t>
            </w:r>
            <w:r>
              <w:rPr>
                <w:spacing w:val="-8"/>
                <w:w w:val="110"/>
                <w:sz w:val="16"/>
              </w:rPr>
              <w:t xml:space="preserve"> </w:t>
            </w:r>
            <w:r>
              <w:rPr>
                <w:w w:val="110"/>
                <w:sz w:val="16"/>
              </w:rPr>
              <w:t>Global</w:t>
            </w:r>
            <w:r>
              <w:rPr>
                <w:spacing w:val="-9"/>
                <w:w w:val="110"/>
                <w:sz w:val="16"/>
              </w:rPr>
              <w:t xml:space="preserve"> </w:t>
            </w:r>
            <w:r>
              <w:rPr>
                <w:w w:val="110"/>
                <w:sz w:val="16"/>
              </w:rPr>
              <w:t>Adjustment</w:t>
            </w:r>
            <w:r>
              <w:rPr>
                <w:spacing w:val="-8"/>
                <w:w w:val="110"/>
                <w:sz w:val="16"/>
              </w:rPr>
              <w:t xml:space="preserve"> </w:t>
            </w:r>
            <w:r>
              <w:rPr>
                <w:w w:val="110"/>
                <w:sz w:val="16"/>
              </w:rPr>
              <w:t>Account</w:t>
            </w:r>
            <w:r>
              <w:rPr>
                <w:spacing w:val="-8"/>
                <w:w w:val="110"/>
                <w:sz w:val="16"/>
              </w:rPr>
              <w:t xml:space="preserve"> </w:t>
            </w:r>
            <w:r>
              <w:rPr>
                <w:w w:val="110"/>
                <w:sz w:val="16"/>
              </w:rPr>
              <w:t>(2019)</w:t>
            </w:r>
            <w:r>
              <w:rPr>
                <w:spacing w:val="-10"/>
                <w:w w:val="110"/>
                <w:sz w:val="16"/>
              </w:rPr>
              <w:t xml:space="preserve"> </w:t>
            </w:r>
            <w:r>
              <w:rPr>
                <w:w w:val="110"/>
                <w:sz w:val="16"/>
              </w:rPr>
              <w:t>-</w:t>
            </w:r>
            <w:r>
              <w:rPr>
                <w:spacing w:val="-10"/>
                <w:w w:val="110"/>
                <w:sz w:val="16"/>
              </w:rPr>
              <w:t xml:space="preserve"> </w:t>
            </w:r>
            <w:r>
              <w:rPr>
                <w:w w:val="110"/>
                <w:sz w:val="16"/>
              </w:rPr>
              <w:t>effective</w:t>
            </w:r>
            <w:r>
              <w:rPr>
                <w:spacing w:val="-10"/>
                <w:w w:val="110"/>
                <w:sz w:val="16"/>
              </w:rPr>
              <w:t xml:space="preserve"> </w:t>
            </w:r>
            <w:r>
              <w:rPr>
                <w:w w:val="110"/>
                <w:sz w:val="16"/>
              </w:rPr>
              <w:t>until</w:t>
            </w:r>
            <w:r>
              <w:rPr>
                <w:spacing w:val="-8"/>
                <w:w w:val="110"/>
                <w:sz w:val="16"/>
              </w:rPr>
              <w:t xml:space="preserve"> </w:t>
            </w:r>
            <w:r>
              <w:rPr>
                <w:w w:val="110"/>
                <w:sz w:val="16"/>
              </w:rPr>
              <w:t>December</w:t>
            </w:r>
            <w:r>
              <w:rPr>
                <w:spacing w:val="-10"/>
                <w:w w:val="110"/>
                <w:sz w:val="16"/>
              </w:rPr>
              <w:t xml:space="preserve"> </w:t>
            </w:r>
            <w:r>
              <w:rPr>
                <w:w w:val="110"/>
                <w:sz w:val="16"/>
              </w:rPr>
              <w:t>31,</w:t>
            </w:r>
            <w:r>
              <w:rPr>
                <w:spacing w:val="-8"/>
                <w:w w:val="110"/>
                <w:sz w:val="16"/>
              </w:rPr>
              <w:t xml:space="preserve"> </w:t>
            </w:r>
            <w:r>
              <w:rPr>
                <w:w w:val="110"/>
                <w:sz w:val="16"/>
              </w:rPr>
              <w:t>2019 Applicable</w:t>
            </w:r>
            <w:r>
              <w:rPr>
                <w:spacing w:val="-6"/>
                <w:w w:val="110"/>
                <w:sz w:val="16"/>
              </w:rPr>
              <w:t xml:space="preserve"> </w:t>
            </w:r>
            <w:r>
              <w:rPr>
                <w:w w:val="110"/>
                <w:sz w:val="16"/>
              </w:rPr>
              <w:t>only</w:t>
            </w:r>
            <w:r>
              <w:rPr>
                <w:spacing w:val="-8"/>
                <w:w w:val="110"/>
                <w:sz w:val="16"/>
              </w:rPr>
              <w:t xml:space="preserve"> </w:t>
            </w:r>
            <w:r>
              <w:rPr>
                <w:w w:val="110"/>
                <w:sz w:val="16"/>
              </w:rPr>
              <w:t>for</w:t>
            </w:r>
            <w:r>
              <w:rPr>
                <w:spacing w:val="-7"/>
                <w:w w:val="110"/>
                <w:sz w:val="16"/>
              </w:rPr>
              <w:t xml:space="preserve"> </w:t>
            </w:r>
            <w:r>
              <w:rPr>
                <w:w w:val="110"/>
                <w:sz w:val="16"/>
              </w:rPr>
              <w:t>Non-RPP</w:t>
            </w:r>
            <w:r>
              <w:rPr>
                <w:spacing w:val="-6"/>
                <w:w w:val="110"/>
                <w:sz w:val="16"/>
              </w:rPr>
              <w:t xml:space="preserve"> </w:t>
            </w:r>
            <w:r>
              <w:rPr>
                <w:w w:val="110"/>
                <w:sz w:val="16"/>
              </w:rPr>
              <w:t>Customers</w:t>
            </w:r>
            <w:r>
              <w:rPr>
                <w:spacing w:val="-6"/>
                <w:w w:val="110"/>
                <w:sz w:val="16"/>
              </w:rPr>
              <w:t xml:space="preserve"> </w:t>
            </w:r>
            <w:r>
              <w:rPr>
                <w:w w:val="110"/>
                <w:sz w:val="16"/>
              </w:rPr>
              <w:t>-</w:t>
            </w:r>
            <w:r>
              <w:rPr>
                <w:spacing w:val="-7"/>
                <w:w w:val="110"/>
                <w:sz w:val="16"/>
              </w:rPr>
              <w:t xml:space="preserve"> </w:t>
            </w:r>
            <w:r>
              <w:rPr>
                <w:w w:val="110"/>
                <w:sz w:val="16"/>
              </w:rPr>
              <w:t>Approved</w:t>
            </w:r>
            <w:r>
              <w:rPr>
                <w:spacing w:val="-6"/>
                <w:w w:val="110"/>
                <w:sz w:val="16"/>
              </w:rPr>
              <w:t xml:space="preserve"> </w:t>
            </w:r>
            <w:r>
              <w:rPr>
                <w:w w:val="110"/>
                <w:sz w:val="16"/>
              </w:rPr>
              <w:t>on</w:t>
            </w:r>
            <w:r>
              <w:rPr>
                <w:spacing w:val="-6"/>
                <w:w w:val="110"/>
                <w:sz w:val="16"/>
              </w:rPr>
              <w:t xml:space="preserve"> </w:t>
            </w:r>
            <w:r>
              <w:rPr>
                <w:w w:val="110"/>
                <w:sz w:val="16"/>
              </w:rPr>
              <w:t>a</w:t>
            </w:r>
            <w:r>
              <w:rPr>
                <w:spacing w:val="-8"/>
                <w:w w:val="110"/>
                <w:sz w:val="16"/>
              </w:rPr>
              <w:t xml:space="preserve"> </w:t>
            </w:r>
            <w:r>
              <w:rPr>
                <w:w w:val="110"/>
                <w:sz w:val="16"/>
              </w:rPr>
              <w:t>Interim</w:t>
            </w:r>
            <w:r>
              <w:rPr>
                <w:spacing w:val="-5"/>
                <w:w w:val="110"/>
                <w:sz w:val="16"/>
              </w:rPr>
              <w:t xml:space="preserve"> </w:t>
            </w:r>
            <w:r>
              <w:rPr>
                <w:w w:val="110"/>
                <w:sz w:val="16"/>
              </w:rPr>
              <w:t>Basis</w:t>
            </w:r>
          </w:p>
        </w:tc>
        <w:tc>
          <w:tcPr>
            <w:tcW w:w="2654" w:type="dxa"/>
          </w:tcPr>
          <w:p w14:paraId="0BA08F22" w14:textId="77777777" w:rsidR="007631D7" w:rsidRDefault="00B575BC">
            <w:pPr>
              <w:pStyle w:val="TableParagraph"/>
              <w:tabs>
                <w:tab w:val="right" w:pos="2152"/>
              </w:tabs>
              <w:spacing w:before="256"/>
              <w:ind w:right="48"/>
              <w:jc w:val="right"/>
              <w:rPr>
                <w:sz w:val="16"/>
              </w:rPr>
            </w:pPr>
            <w:r>
              <w:rPr>
                <w:w w:val="110"/>
                <w:sz w:val="16"/>
              </w:rPr>
              <w:t>$/kWh</w:t>
            </w:r>
            <w:r>
              <w:rPr>
                <w:w w:val="110"/>
                <w:sz w:val="16"/>
              </w:rPr>
              <w:tab/>
              <w:t>0.0058</w:t>
            </w:r>
          </w:p>
        </w:tc>
      </w:tr>
    </w:tbl>
    <w:p w14:paraId="6EB69037"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6CC76FD6" w14:textId="77777777" w:rsidR="007631D7" w:rsidRDefault="00B575BC">
      <w:pPr>
        <w:spacing w:before="53"/>
        <w:ind w:left="151"/>
        <w:rPr>
          <w:sz w:val="16"/>
        </w:rPr>
      </w:pPr>
      <w:r>
        <w:rPr>
          <w:w w:val="110"/>
          <w:sz w:val="16"/>
        </w:rPr>
        <w:t>Rate</w:t>
      </w:r>
      <w:r>
        <w:rPr>
          <w:spacing w:val="-17"/>
          <w:w w:val="110"/>
          <w:sz w:val="16"/>
        </w:rPr>
        <w:t xml:space="preserve"> </w:t>
      </w:r>
      <w:r>
        <w:rPr>
          <w:w w:val="110"/>
          <w:sz w:val="16"/>
        </w:rPr>
        <w:t>Rider</w:t>
      </w:r>
      <w:r>
        <w:rPr>
          <w:spacing w:val="-17"/>
          <w:w w:val="110"/>
          <w:sz w:val="16"/>
        </w:rPr>
        <w:t xml:space="preserve"> </w:t>
      </w:r>
      <w:r>
        <w:rPr>
          <w:w w:val="110"/>
          <w:sz w:val="16"/>
        </w:rPr>
        <w:t>for</w:t>
      </w:r>
      <w:r>
        <w:rPr>
          <w:spacing w:val="-17"/>
          <w:w w:val="110"/>
          <w:sz w:val="16"/>
        </w:rPr>
        <w:t xml:space="preserve"> </w:t>
      </w:r>
      <w:r>
        <w:rPr>
          <w:w w:val="110"/>
          <w:sz w:val="16"/>
        </w:rPr>
        <w:t>Disposition</w:t>
      </w:r>
      <w:r>
        <w:rPr>
          <w:spacing w:val="-16"/>
          <w:w w:val="110"/>
          <w:sz w:val="16"/>
        </w:rPr>
        <w:t xml:space="preserve"> </w:t>
      </w:r>
      <w:r>
        <w:rPr>
          <w:w w:val="110"/>
          <w:sz w:val="16"/>
        </w:rPr>
        <w:t>of</w:t>
      </w:r>
      <w:r>
        <w:rPr>
          <w:spacing w:val="-15"/>
          <w:w w:val="110"/>
          <w:sz w:val="16"/>
        </w:rPr>
        <w:t xml:space="preserve"> </w:t>
      </w:r>
      <w:r>
        <w:rPr>
          <w:w w:val="110"/>
          <w:sz w:val="16"/>
        </w:rPr>
        <w:t>Lost</w:t>
      </w:r>
      <w:r>
        <w:rPr>
          <w:spacing w:val="-15"/>
          <w:w w:val="110"/>
          <w:sz w:val="16"/>
        </w:rPr>
        <w:t xml:space="preserve"> </w:t>
      </w:r>
      <w:r>
        <w:rPr>
          <w:w w:val="110"/>
          <w:sz w:val="16"/>
        </w:rPr>
        <w:t>Revenue</w:t>
      </w:r>
      <w:r>
        <w:rPr>
          <w:spacing w:val="-16"/>
          <w:w w:val="110"/>
          <w:sz w:val="16"/>
        </w:rPr>
        <w:t xml:space="preserve"> </w:t>
      </w:r>
      <w:r>
        <w:rPr>
          <w:w w:val="110"/>
          <w:sz w:val="16"/>
        </w:rPr>
        <w:t>Adjustment</w:t>
      </w:r>
      <w:r>
        <w:rPr>
          <w:spacing w:val="-15"/>
          <w:w w:val="110"/>
          <w:sz w:val="16"/>
        </w:rPr>
        <w:t xml:space="preserve"> </w:t>
      </w:r>
      <w:r>
        <w:rPr>
          <w:w w:val="110"/>
          <w:sz w:val="16"/>
        </w:rPr>
        <w:t>Mechanism</w:t>
      </w:r>
      <w:r>
        <w:rPr>
          <w:spacing w:val="-14"/>
          <w:w w:val="110"/>
          <w:sz w:val="16"/>
        </w:rPr>
        <w:t xml:space="preserve"> </w:t>
      </w:r>
      <w:r>
        <w:rPr>
          <w:w w:val="110"/>
          <w:sz w:val="16"/>
        </w:rPr>
        <w:t>Variance</w:t>
      </w:r>
      <w:r>
        <w:rPr>
          <w:spacing w:val="-16"/>
          <w:w w:val="110"/>
          <w:sz w:val="16"/>
        </w:rPr>
        <w:t xml:space="preserve"> </w:t>
      </w:r>
      <w:r>
        <w:rPr>
          <w:w w:val="110"/>
          <w:sz w:val="16"/>
        </w:rPr>
        <w:t>Account</w:t>
      </w:r>
      <w:r>
        <w:rPr>
          <w:spacing w:val="-15"/>
          <w:w w:val="110"/>
          <w:sz w:val="16"/>
        </w:rPr>
        <w:t xml:space="preserve"> </w:t>
      </w:r>
      <w:r>
        <w:rPr>
          <w:w w:val="110"/>
          <w:sz w:val="16"/>
        </w:rPr>
        <w:t>(LRAMVA)</w:t>
      </w:r>
      <w:r>
        <w:rPr>
          <w:spacing w:val="-17"/>
          <w:w w:val="110"/>
          <w:sz w:val="16"/>
        </w:rPr>
        <w:t xml:space="preserve"> </w:t>
      </w:r>
      <w:r>
        <w:rPr>
          <w:w w:val="110"/>
          <w:sz w:val="16"/>
        </w:rPr>
        <w:t>(2019)</w:t>
      </w:r>
    </w:p>
    <w:p w14:paraId="3A1A4746" w14:textId="77777777" w:rsidR="007631D7" w:rsidRDefault="00B575BC">
      <w:pPr>
        <w:pStyle w:val="ListParagraph"/>
        <w:numPr>
          <w:ilvl w:val="0"/>
          <w:numId w:val="1"/>
        </w:numPr>
        <w:tabs>
          <w:tab w:val="left" w:pos="523"/>
        </w:tabs>
        <w:ind w:hanging="98"/>
        <w:rPr>
          <w:rFonts w:ascii="Times New Roman"/>
          <w:sz w:val="16"/>
        </w:rPr>
      </w:pPr>
      <w:r>
        <w:rPr>
          <w:rFonts w:ascii="Times New Roman"/>
          <w:w w:val="105"/>
          <w:sz w:val="16"/>
        </w:rPr>
        <w:t xml:space="preserve">effective until December 31,  </w:t>
      </w:r>
      <w:r>
        <w:rPr>
          <w:rFonts w:ascii="Times New Roman"/>
          <w:spacing w:val="5"/>
          <w:w w:val="105"/>
          <w:sz w:val="16"/>
        </w:rPr>
        <w:t xml:space="preserve"> </w:t>
      </w:r>
      <w:r>
        <w:rPr>
          <w:rFonts w:ascii="Times New Roman"/>
          <w:w w:val="105"/>
          <w:sz w:val="16"/>
        </w:rPr>
        <w:t>2019</w:t>
      </w:r>
    </w:p>
    <w:p w14:paraId="1D2D1CE0" w14:textId="77777777" w:rsidR="007631D7" w:rsidRDefault="00B575BC">
      <w:pPr>
        <w:spacing w:before="67"/>
        <w:ind w:left="151"/>
        <w:rPr>
          <w:sz w:val="16"/>
        </w:rPr>
      </w:pPr>
      <w:r>
        <w:rPr>
          <w:w w:val="105"/>
          <w:sz w:val="16"/>
        </w:rPr>
        <w:t>Rate Rider for Disposition of Deferral/Variance Accounts (2019) - effective until December 31, 2019</w:t>
      </w:r>
    </w:p>
    <w:p w14:paraId="66B98C0C" w14:textId="77777777" w:rsidR="007631D7" w:rsidRDefault="00B575BC">
      <w:pPr>
        <w:pStyle w:val="ListParagraph"/>
        <w:numPr>
          <w:ilvl w:val="0"/>
          <w:numId w:val="1"/>
        </w:numPr>
        <w:tabs>
          <w:tab w:val="left" w:pos="523"/>
        </w:tabs>
        <w:ind w:hanging="98"/>
        <w:rPr>
          <w:rFonts w:ascii="Times New Roman"/>
          <w:sz w:val="16"/>
        </w:rPr>
      </w:pPr>
      <w:r>
        <w:rPr>
          <w:rFonts w:ascii="Times New Roman"/>
          <w:w w:val="110"/>
          <w:sz w:val="16"/>
        </w:rPr>
        <w:t>Approved on a Interim</w:t>
      </w:r>
      <w:r>
        <w:rPr>
          <w:rFonts w:ascii="Times New Roman"/>
          <w:spacing w:val="-16"/>
          <w:w w:val="110"/>
          <w:sz w:val="16"/>
        </w:rPr>
        <w:t xml:space="preserve"> </w:t>
      </w:r>
      <w:r>
        <w:rPr>
          <w:rFonts w:ascii="Times New Roman"/>
          <w:w w:val="110"/>
          <w:sz w:val="16"/>
        </w:rPr>
        <w:t>Basis</w:t>
      </w:r>
    </w:p>
    <w:p w14:paraId="773E9DEB" w14:textId="77777777" w:rsidR="007631D7" w:rsidRDefault="00B575BC">
      <w:pPr>
        <w:spacing w:before="74"/>
        <w:ind w:left="151"/>
        <w:rPr>
          <w:sz w:val="16"/>
        </w:rPr>
      </w:pPr>
      <w:r>
        <w:rPr>
          <w:w w:val="110"/>
          <w:sz w:val="16"/>
        </w:rPr>
        <w:t>Rate Rider for Disposition and Recovery/Refund of Regulatory Balances Control Account (2019)</w:t>
      </w:r>
    </w:p>
    <w:p w14:paraId="383D4059" w14:textId="77777777" w:rsidR="007631D7" w:rsidRDefault="00B575BC">
      <w:pPr>
        <w:tabs>
          <w:tab w:val="right" w:pos="2303"/>
        </w:tabs>
        <w:spacing w:before="250"/>
        <w:ind w:left="151"/>
        <w:rPr>
          <w:sz w:val="16"/>
        </w:rPr>
      </w:pPr>
      <w:r>
        <w:br w:type="column"/>
      </w:r>
      <w:r>
        <w:rPr>
          <w:w w:val="110"/>
          <w:sz w:val="16"/>
        </w:rPr>
        <w:t>$/kWh</w:t>
      </w:r>
      <w:r>
        <w:rPr>
          <w:w w:val="110"/>
          <w:sz w:val="16"/>
        </w:rPr>
        <w:tab/>
        <w:t>0.0004</w:t>
      </w:r>
    </w:p>
    <w:p w14:paraId="20DA7977" w14:textId="77777777" w:rsidR="007631D7" w:rsidDel="00E17A4A" w:rsidRDefault="00B575BC">
      <w:pPr>
        <w:tabs>
          <w:tab w:val="right" w:pos="2303"/>
        </w:tabs>
        <w:spacing w:before="293"/>
        <w:ind w:left="151"/>
        <w:rPr>
          <w:del w:id="234" w:author="Vanessa Jewell" w:date="2018-12-10T13:46:00Z"/>
          <w:sz w:val="16"/>
        </w:rPr>
      </w:pPr>
      <w:r>
        <w:rPr>
          <w:w w:val="110"/>
          <w:sz w:val="16"/>
        </w:rPr>
        <w:t>$/kWh</w:t>
      </w:r>
      <w:r>
        <w:rPr>
          <w:w w:val="110"/>
          <w:sz w:val="16"/>
        </w:rPr>
        <w:tab/>
        <w:t>0.0010</w:t>
      </w:r>
    </w:p>
    <w:p w14:paraId="7872899E" w14:textId="77777777" w:rsidR="007631D7" w:rsidRDefault="007631D7">
      <w:pPr>
        <w:tabs>
          <w:tab w:val="right" w:pos="2303"/>
        </w:tabs>
        <w:spacing w:before="293"/>
        <w:ind w:left="151"/>
        <w:rPr>
          <w:sz w:val="16"/>
        </w:rPr>
        <w:sectPr w:rsidR="007631D7">
          <w:type w:val="continuous"/>
          <w:pgSz w:w="12240" w:h="15840"/>
          <w:pgMar w:top="1440" w:right="0" w:bottom="280" w:left="900" w:header="720" w:footer="720" w:gutter="0"/>
          <w:cols w:num="2" w:space="720" w:equalWidth="0">
            <w:col w:w="7540" w:space="406"/>
            <w:col w:w="3394"/>
          </w:cols>
        </w:sectPr>
        <w:pPrChange w:id="235" w:author="Vanessa Jewell" w:date="2018-12-10T13:46:00Z">
          <w:pPr/>
        </w:pPrChange>
      </w:pPr>
    </w:p>
    <w:p w14:paraId="5D1665DD" w14:textId="77777777" w:rsidR="007631D7" w:rsidRDefault="007631D7">
      <w:pPr>
        <w:spacing w:before="2"/>
        <w:rPr>
          <w:sz w:val="2"/>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59"/>
        <w:gridCol w:w="2200"/>
        <w:gridCol w:w="1140"/>
      </w:tblGrid>
      <w:tr w:rsidR="007631D7" w14:paraId="03D10545" w14:textId="77777777">
        <w:trPr>
          <w:trHeight w:hRule="exact" w:val="425"/>
        </w:trPr>
        <w:tc>
          <w:tcPr>
            <w:tcW w:w="6859" w:type="dxa"/>
          </w:tcPr>
          <w:p w14:paraId="3F4EA5AE" w14:textId="77777777" w:rsidR="007631D7" w:rsidRDefault="00B575BC">
            <w:pPr>
              <w:pStyle w:val="TableParagraph"/>
              <w:spacing w:line="178" w:lineRule="exact"/>
              <w:ind w:left="323"/>
              <w:rPr>
                <w:sz w:val="16"/>
              </w:rPr>
            </w:pPr>
            <w:r>
              <w:rPr>
                <w:w w:val="105"/>
                <w:sz w:val="16"/>
              </w:rPr>
              <w:t>Applicable only for Non-RPP Customers - effective until December 31, 2019</w:t>
            </w:r>
          </w:p>
          <w:p w14:paraId="4736C83F" w14:textId="77777777" w:rsidR="007631D7" w:rsidRDefault="00B575BC">
            <w:pPr>
              <w:pStyle w:val="TableParagraph"/>
              <w:spacing w:before="20"/>
              <w:ind w:left="323"/>
              <w:rPr>
                <w:sz w:val="16"/>
              </w:rPr>
            </w:pPr>
            <w:r>
              <w:rPr>
                <w:w w:val="110"/>
                <w:sz w:val="16"/>
              </w:rPr>
              <w:t>- Approved on a Interim Basis</w:t>
            </w:r>
          </w:p>
        </w:tc>
        <w:tc>
          <w:tcPr>
            <w:tcW w:w="2200" w:type="dxa"/>
          </w:tcPr>
          <w:p w14:paraId="1BACF008" w14:textId="77777777" w:rsidR="007631D7" w:rsidRDefault="007631D7">
            <w:pPr>
              <w:pStyle w:val="TableParagraph"/>
              <w:spacing w:before="2"/>
              <w:rPr>
                <w:sz w:val="17"/>
              </w:rPr>
            </w:pPr>
          </w:p>
          <w:p w14:paraId="54811FE6" w14:textId="77777777" w:rsidR="007631D7" w:rsidRDefault="00B575BC">
            <w:pPr>
              <w:pStyle w:val="TableParagraph"/>
              <w:ind w:left="1137"/>
              <w:rPr>
                <w:sz w:val="16"/>
              </w:rPr>
            </w:pPr>
            <w:r>
              <w:rPr>
                <w:w w:val="105"/>
                <w:sz w:val="16"/>
              </w:rPr>
              <w:t>$/kWh</w:t>
            </w:r>
          </w:p>
        </w:tc>
        <w:tc>
          <w:tcPr>
            <w:tcW w:w="1140" w:type="dxa"/>
          </w:tcPr>
          <w:p w14:paraId="78B18ED9" w14:textId="77777777" w:rsidR="007631D7" w:rsidRDefault="007631D7">
            <w:pPr>
              <w:pStyle w:val="TableParagraph"/>
              <w:spacing w:before="2"/>
              <w:rPr>
                <w:sz w:val="17"/>
              </w:rPr>
            </w:pPr>
          </w:p>
          <w:p w14:paraId="4EC201EF" w14:textId="77777777" w:rsidR="007631D7" w:rsidRDefault="00B575BC">
            <w:pPr>
              <w:pStyle w:val="TableParagraph"/>
              <w:ind w:right="48"/>
              <w:jc w:val="right"/>
              <w:rPr>
                <w:sz w:val="16"/>
              </w:rPr>
            </w:pPr>
            <w:r>
              <w:rPr>
                <w:w w:val="110"/>
                <w:sz w:val="16"/>
              </w:rPr>
              <w:t>0.0018</w:t>
            </w:r>
          </w:p>
        </w:tc>
      </w:tr>
      <w:tr w:rsidR="007631D7" w14:paraId="3E360AAE" w14:textId="77777777">
        <w:trPr>
          <w:trHeight w:hRule="exact" w:val="283"/>
        </w:trPr>
        <w:tc>
          <w:tcPr>
            <w:tcW w:w="6859" w:type="dxa"/>
          </w:tcPr>
          <w:p w14:paraId="04C3DA92" w14:textId="77777777" w:rsidR="007631D7" w:rsidRDefault="00B575BC">
            <w:pPr>
              <w:pStyle w:val="TableParagraph"/>
              <w:spacing w:before="36"/>
              <w:ind w:left="50"/>
              <w:rPr>
                <w:sz w:val="16"/>
              </w:rPr>
            </w:pPr>
            <w:r>
              <w:rPr>
                <w:w w:val="110"/>
                <w:sz w:val="16"/>
              </w:rPr>
              <w:t>Retail Transmission Rate - Network Service Rate</w:t>
            </w:r>
          </w:p>
        </w:tc>
        <w:tc>
          <w:tcPr>
            <w:tcW w:w="2200" w:type="dxa"/>
          </w:tcPr>
          <w:p w14:paraId="68A4D6D9" w14:textId="77777777" w:rsidR="007631D7" w:rsidRDefault="00B575BC">
            <w:pPr>
              <w:pStyle w:val="TableParagraph"/>
              <w:spacing w:before="56"/>
              <w:ind w:left="1137"/>
              <w:rPr>
                <w:sz w:val="16"/>
              </w:rPr>
            </w:pPr>
            <w:r>
              <w:rPr>
                <w:w w:val="105"/>
                <w:sz w:val="16"/>
              </w:rPr>
              <w:t>$/kWh</w:t>
            </w:r>
          </w:p>
        </w:tc>
        <w:tc>
          <w:tcPr>
            <w:tcW w:w="1140" w:type="dxa"/>
          </w:tcPr>
          <w:p w14:paraId="16D32B6F" w14:textId="77777777" w:rsidR="007631D7" w:rsidRDefault="00B575BC">
            <w:pPr>
              <w:pStyle w:val="TableParagraph"/>
              <w:spacing w:before="56"/>
              <w:ind w:right="48"/>
              <w:jc w:val="right"/>
              <w:rPr>
                <w:sz w:val="16"/>
              </w:rPr>
            </w:pPr>
            <w:r>
              <w:rPr>
                <w:w w:val="110"/>
                <w:sz w:val="16"/>
              </w:rPr>
              <w:t>0.0068</w:t>
            </w:r>
          </w:p>
        </w:tc>
      </w:tr>
      <w:tr w:rsidR="007631D7" w14:paraId="67754CCE" w14:textId="77777777">
        <w:trPr>
          <w:trHeight w:hRule="exact" w:val="349"/>
        </w:trPr>
        <w:tc>
          <w:tcPr>
            <w:tcW w:w="6859" w:type="dxa"/>
          </w:tcPr>
          <w:p w14:paraId="3A448862" w14:textId="77777777" w:rsidR="007631D7" w:rsidRDefault="00B575BC">
            <w:pPr>
              <w:pStyle w:val="TableParagraph"/>
              <w:spacing w:before="36"/>
              <w:ind w:left="50"/>
              <w:rPr>
                <w:sz w:val="16"/>
              </w:rPr>
            </w:pPr>
            <w:r>
              <w:rPr>
                <w:w w:val="110"/>
                <w:sz w:val="16"/>
              </w:rPr>
              <w:t>Retail Transmission Rate - Line and Transformation Connection Service Rate</w:t>
            </w:r>
          </w:p>
        </w:tc>
        <w:tc>
          <w:tcPr>
            <w:tcW w:w="2200" w:type="dxa"/>
          </w:tcPr>
          <w:p w14:paraId="7230E2E7" w14:textId="77777777" w:rsidR="007631D7" w:rsidRDefault="00B575BC">
            <w:pPr>
              <w:pStyle w:val="TableParagraph"/>
              <w:spacing w:before="56"/>
              <w:ind w:left="1137"/>
              <w:rPr>
                <w:sz w:val="16"/>
              </w:rPr>
            </w:pPr>
            <w:r>
              <w:rPr>
                <w:w w:val="105"/>
                <w:sz w:val="16"/>
              </w:rPr>
              <w:t>$/kWh</w:t>
            </w:r>
          </w:p>
        </w:tc>
        <w:tc>
          <w:tcPr>
            <w:tcW w:w="1140" w:type="dxa"/>
          </w:tcPr>
          <w:p w14:paraId="587DA6D0" w14:textId="77777777" w:rsidR="007631D7" w:rsidRDefault="00B575BC">
            <w:pPr>
              <w:pStyle w:val="TableParagraph"/>
              <w:spacing w:before="56"/>
              <w:ind w:right="48"/>
              <w:jc w:val="right"/>
              <w:rPr>
                <w:sz w:val="16"/>
              </w:rPr>
            </w:pPr>
            <w:r>
              <w:rPr>
                <w:w w:val="110"/>
                <w:sz w:val="16"/>
              </w:rPr>
              <w:t>0.0062</w:t>
            </w:r>
          </w:p>
        </w:tc>
      </w:tr>
      <w:tr w:rsidR="007631D7" w14:paraId="4CC1CE51" w14:textId="77777777">
        <w:trPr>
          <w:trHeight w:hRule="exact" w:val="446"/>
        </w:trPr>
        <w:tc>
          <w:tcPr>
            <w:tcW w:w="6859" w:type="dxa"/>
          </w:tcPr>
          <w:p w14:paraId="1A107379" w14:textId="77777777" w:rsidR="007631D7" w:rsidRDefault="00B575BC">
            <w:pPr>
              <w:pStyle w:val="TableParagraph"/>
              <w:spacing w:before="99"/>
              <w:ind w:left="54"/>
              <w:rPr>
                <w:sz w:val="20"/>
              </w:rPr>
            </w:pPr>
            <w:r>
              <w:rPr>
                <w:w w:val="105"/>
                <w:sz w:val="20"/>
              </w:rPr>
              <w:t>MONTHLY  RATES AND CHARGES - Regulatory   Component</w:t>
            </w:r>
          </w:p>
        </w:tc>
        <w:tc>
          <w:tcPr>
            <w:tcW w:w="2200" w:type="dxa"/>
          </w:tcPr>
          <w:p w14:paraId="042AAD5F" w14:textId="77777777" w:rsidR="007631D7" w:rsidRDefault="007631D7"/>
        </w:tc>
        <w:tc>
          <w:tcPr>
            <w:tcW w:w="1140" w:type="dxa"/>
          </w:tcPr>
          <w:p w14:paraId="7449C2C4" w14:textId="77777777" w:rsidR="007631D7" w:rsidRDefault="007631D7"/>
        </w:tc>
      </w:tr>
      <w:tr w:rsidR="007631D7" w14:paraId="185F7233" w14:textId="77777777">
        <w:trPr>
          <w:trHeight w:hRule="exact" w:val="356"/>
        </w:trPr>
        <w:tc>
          <w:tcPr>
            <w:tcW w:w="6859" w:type="dxa"/>
          </w:tcPr>
          <w:p w14:paraId="4214CFAB" w14:textId="77777777" w:rsidR="007631D7" w:rsidRDefault="00B575BC">
            <w:pPr>
              <w:pStyle w:val="TableParagraph"/>
              <w:spacing w:before="110"/>
              <w:ind w:left="50"/>
              <w:rPr>
                <w:sz w:val="16"/>
              </w:rPr>
            </w:pPr>
            <w:r>
              <w:rPr>
                <w:w w:val="110"/>
                <w:sz w:val="16"/>
              </w:rPr>
              <w:t>Wholesale Market Service Rate (WMS) - not including CBR</w:t>
            </w:r>
          </w:p>
        </w:tc>
        <w:tc>
          <w:tcPr>
            <w:tcW w:w="2200" w:type="dxa"/>
          </w:tcPr>
          <w:p w14:paraId="336FAF95" w14:textId="77777777" w:rsidR="007631D7" w:rsidRDefault="00B575BC">
            <w:pPr>
              <w:pStyle w:val="TableParagraph"/>
              <w:spacing w:before="120"/>
              <w:ind w:left="1137"/>
              <w:rPr>
                <w:sz w:val="16"/>
              </w:rPr>
            </w:pPr>
            <w:r>
              <w:rPr>
                <w:w w:val="105"/>
                <w:sz w:val="16"/>
              </w:rPr>
              <w:t>$/kWh</w:t>
            </w:r>
          </w:p>
        </w:tc>
        <w:tc>
          <w:tcPr>
            <w:tcW w:w="1140" w:type="dxa"/>
          </w:tcPr>
          <w:p w14:paraId="5EAFC683" w14:textId="77777777" w:rsidR="007631D7" w:rsidRDefault="00B575BC">
            <w:pPr>
              <w:pStyle w:val="TableParagraph"/>
              <w:spacing w:before="120"/>
              <w:ind w:right="48"/>
              <w:jc w:val="right"/>
              <w:rPr>
                <w:sz w:val="16"/>
              </w:rPr>
            </w:pPr>
            <w:r>
              <w:rPr>
                <w:w w:val="110"/>
                <w:sz w:val="16"/>
              </w:rPr>
              <w:t>0.0032</w:t>
            </w:r>
          </w:p>
        </w:tc>
      </w:tr>
      <w:tr w:rsidR="007631D7" w14:paraId="25E711AD" w14:textId="77777777">
        <w:trPr>
          <w:trHeight w:hRule="exact" w:val="290"/>
        </w:trPr>
        <w:tc>
          <w:tcPr>
            <w:tcW w:w="6859" w:type="dxa"/>
          </w:tcPr>
          <w:p w14:paraId="20ACC381" w14:textId="77777777" w:rsidR="007631D7" w:rsidRDefault="00B575BC">
            <w:pPr>
              <w:pStyle w:val="TableParagraph"/>
              <w:spacing w:before="45"/>
              <w:ind w:left="50"/>
              <w:rPr>
                <w:sz w:val="16"/>
              </w:rPr>
            </w:pPr>
            <w:r>
              <w:rPr>
                <w:w w:val="110"/>
                <w:sz w:val="16"/>
              </w:rPr>
              <w:t>Capacity Based Recovery (CBR) - Applicable for Class B Customers</w:t>
            </w:r>
          </w:p>
        </w:tc>
        <w:tc>
          <w:tcPr>
            <w:tcW w:w="2200" w:type="dxa"/>
          </w:tcPr>
          <w:p w14:paraId="1ED4EF73" w14:textId="77777777" w:rsidR="007631D7" w:rsidRDefault="00B575BC">
            <w:pPr>
              <w:pStyle w:val="TableParagraph"/>
              <w:spacing w:before="54"/>
              <w:ind w:left="1137"/>
              <w:rPr>
                <w:sz w:val="16"/>
              </w:rPr>
            </w:pPr>
            <w:r>
              <w:rPr>
                <w:w w:val="105"/>
                <w:sz w:val="16"/>
              </w:rPr>
              <w:t>$/kWh</w:t>
            </w:r>
          </w:p>
        </w:tc>
        <w:tc>
          <w:tcPr>
            <w:tcW w:w="1140" w:type="dxa"/>
          </w:tcPr>
          <w:p w14:paraId="69F2E278" w14:textId="77777777" w:rsidR="007631D7" w:rsidRDefault="00B575BC">
            <w:pPr>
              <w:pStyle w:val="TableParagraph"/>
              <w:spacing w:before="54"/>
              <w:ind w:right="48"/>
              <w:jc w:val="right"/>
              <w:rPr>
                <w:sz w:val="16"/>
              </w:rPr>
            </w:pPr>
            <w:r>
              <w:rPr>
                <w:w w:val="110"/>
                <w:sz w:val="16"/>
              </w:rPr>
              <w:t>0.0004</w:t>
            </w:r>
          </w:p>
        </w:tc>
      </w:tr>
      <w:tr w:rsidR="007631D7" w14:paraId="5EB3E8F3" w14:textId="77777777">
        <w:trPr>
          <w:trHeight w:hRule="exact" w:val="290"/>
        </w:trPr>
        <w:tc>
          <w:tcPr>
            <w:tcW w:w="6859" w:type="dxa"/>
          </w:tcPr>
          <w:p w14:paraId="2C9DEBE5" w14:textId="77777777" w:rsidR="007631D7" w:rsidRDefault="00B575BC">
            <w:pPr>
              <w:pStyle w:val="TableParagraph"/>
              <w:spacing w:before="45"/>
              <w:ind w:left="50"/>
              <w:rPr>
                <w:sz w:val="16"/>
              </w:rPr>
            </w:pPr>
            <w:r>
              <w:rPr>
                <w:w w:val="110"/>
                <w:sz w:val="16"/>
              </w:rPr>
              <w:t>Rural or Remote Electricity Rate Protection Charge (RRRP)</w:t>
            </w:r>
          </w:p>
        </w:tc>
        <w:tc>
          <w:tcPr>
            <w:tcW w:w="2200" w:type="dxa"/>
          </w:tcPr>
          <w:p w14:paraId="416F860F" w14:textId="77777777" w:rsidR="007631D7" w:rsidRDefault="00B575BC">
            <w:pPr>
              <w:pStyle w:val="TableParagraph"/>
              <w:spacing w:before="54"/>
              <w:ind w:left="1137"/>
              <w:rPr>
                <w:sz w:val="16"/>
              </w:rPr>
            </w:pPr>
            <w:r>
              <w:rPr>
                <w:w w:val="105"/>
                <w:sz w:val="16"/>
              </w:rPr>
              <w:t>$/kWh</w:t>
            </w:r>
          </w:p>
        </w:tc>
        <w:tc>
          <w:tcPr>
            <w:tcW w:w="1140" w:type="dxa"/>
          </w:tcPr>
          <w:p w14:paraId="6E76CD6E" w14:textId="77777777" w:rsidR="007631D7" w:rsidRDefault="00B575BC">
            <w:pPr>
              <w:pStyle w:val="TableParagraph"/>
              <w:spacing w:before="54"/>
              <w:ind w:right="48"/>
              <w:jc w:val="right"/>
              <w:rPr>
                <w:sz w:val="16"/>
              </w:rPr>
            </w:pPr>
            <w:r>
              <w:rPr>
                <w:w w:val="110"/>
                <w:sz w:val="16"/>
              </w:rPr>
              <w:t>0.0003</w:t>
            </w:r>
          </w:p>
        </w:tc>
      </w:tr>
      <w:tr w:rsidR="007631D7" w14:paraId="4ABA3AD7" w14:textId="77777777">
        <w:trPr>
          <w:trHeight w:hRule="exact" w:val="239"/>
        </w:trPr>
        <w:tc>
          <w:tcPr>
            <w:tcW w:w="6859" w:type="dxa"/>
          </w:tcPr>
          <w:p w14:paraId="36FC9303" w14:textId="77777777" w:rsidR="007631D7" w:rsidRDefault="00B575BC">
            <w:pPr>
              <w:pStyle w:val="TableParagraph"/>
              <w:spacing w:before="45"/>
              <w:ind w:left="50"/>
              <w:rPr>
                <w:sz w:val="16"/>
              </w:rPr>
            </w:pPr>
            <w:r>
              <w:rPr>
                <w:w w:val="105"/>
                <w:sz w:val="16"/>
              </w:rPr>
              <w:t>Standard  Supply  Service -  Administrative  Charge (if applicable)</w:t>
            </w:r>
          </w:p>
        </w:tc>
        <w:tc>
          <w:tcPr>
            <w:tcW w:w="2200" w:type="dxa"/>
          </w:tcPr>
          <w:p w14:paraId="12A0A0AD" w14:textId="77777777" w:rsidR="007631D7" w:rsidRDefault="00B575BC">
            <w:pPr>
              <w:pStyle w:val="TableParagraph"/>
              <w:spacing w:before="54"/>
              <w:ind w:left="1137"/>
              <w:rPr>
                <w:sz w:val="16"/>
              </w:rPr>
            </w:pPr>
            <w:r>
              <w:rPr>
                <w:w w:val="111"/>
                <w:sz w:val="16"/>
              </w:rPr>
              <w:t>$</w:t>
            </w:r>
          </w:p>
        </w:tc>
        <w:tc>
          <w:tcPr>
            <w:tcW w:w="1140" w:type="dxa"/>
          </w:tcPr>
          <w:p w14:paraId="3740C45F" w14:textId="77777777" w:rsidR="007631D7" w:rsidRDefault="00B575BC">
            <w:pPr>
              <w:pStyle w:val="TableParagraph"/>
              <w:spacing w:before="54"/>
              <w:ind w:right="48"/>
              <w:jc w:val="right"/>
              <w:rPr>
                <w:sz w:val="16"/>
              </w:rPr>
            </w:pPr>
            <w:r>
              <w:rPr>
                <w:w w:val="110"/>
                <w:sz w:val="16"/>
              </w:rPr>
              <w:t>0.25</w:t>
            </w:r>
          </w:p>
        </w:tc>
      </w:tr>
    </w:tbl>
    <w:p w14:paraId="65702B23"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1B33C02C" w14:textId="77777777" w:rsidR="007631D7" w:rsidRDefault="007631D7">
      <w:pPr>
        <w:rPr>
          <w:sz w:val="29"/>
        </w:rPr>
      </w:pPr>
    </w:p>
    <w:p w14:paraId="2B602563" w14:textId="77777777" w:rsidR="007631D7" w:rsidRDefault="007631D7">
      <w:pPr>
        <w:rPr>
          <w:sz w:val="29"/>
        </w:rPr>
        <w:sectPr w:rsidR="007631D7">
          <w:pgSz w:w="12240" w:h="15840"/>
          <w:pgMar w:top="680" w:right="0" w:bottom="720" w:left="900" w:header="447" w:footer="527" w:gutter="0"/>
          <w:cols w:space="720"/>
        </w:sectPr>
      </w:pPr>
    </w:p>
    <w:p w14:paraId="228712CB" w14:textId="77777777" w:rsidR="007631D7" w:rsidRDefault="00B575BC">
      <w:pPr>
        <w:pStyle w:val="Heading1"/>
        <w:ind w:left="2150" w:right="900"/>
      </w:pPr>
      <w:r>
        <w:rPr>
          <w:w w:val="115"/>
        </w:rPr>
        <w:t>Guelph Hydro Electric Systems</w:t>
      </w:r>
      <w:r>
        <w:rPr>
          <w:spacing w:val="65"/>
          <w:w w:val="115"/>
        </w:rPr>
        <w:t xml:space="preserve"> </w:t>
      </w:r>
      <w:r>
        <w:rPr>
          <w:w w:val="115"/>
        </w:rPr>
        <w:t>Inc.</w:t>
      </w:r>
    </w:p>
    <w:p w14:paraId="32E8C8B1" w14:textId="77777777" w:rsidR="007631D7" w:rsidRDefault="00B575BC">
      <w:pPr>
        <w:pStyle w:val="Heading3"/>
        <w:ind w:left="2150" w:right="895"/>
      </w:pPr>
      <w:r>
        <w:rPr>
          <w:w w:val="105"/>
        </w:rPr>
        <w:t>TARIFF OF RATES AND CHARGES</w:t>
      </w:r>
    </w:p>
    <w:p w14:paraId="27680B10" w14:textId="77777777" w:rsidR="007631D7" w:rsidRDefault="00B575BC">
      <w:pPr>
        <w:spacing w:before="37" w:line="252" w:lineRule="auto"/>
        <w:ind w:left="2313" w:right="1057"/>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5D7D39B4" w14:textId="77777777" w:rsidR="007631D7" w:rsidRDefault="007631D7">
      <w:pPr>
        <w:spacing w:before="10"/>
        <w:rPr>
          <w:sz w:val="18"/>
        </w:rPr>
      </w:pPr>
    </w:p>
    <w:p w14:paraId="281BA6E1" w14:textId="77777777" w:rsidR="007631D7" w:rsidRDefault="00B575BC">
      <w:pPr>
        <w:pStyle w:val="Heading3"/>
        <w:spacing w:before="0"/>
        <w:ind w:left="168"/>
        <w:jc w:val="left"/>
      </w:pPr>
      <w:r>
        <w:rPr>
          <w:w w:val="105"/>
        </w:rPr>
        <w:t xml:space="preserve">GENERAL SERVICE LESS </w:t>
      </w:r>
      <w:r>
        <w:rPr>
          <w:spacing w:val="-3"/>
          <w:w w:val="105"/>
        </w:rPr>
        <w:t xml:space="preserve">THAN </w:t>
      </w:r>
      <w:r>
        <w:rPr>
          <w:w w:val="105"/>
        </w:rPr>
        <w:t>50 KW SERVICE</w:t>
      </w:r>
      <w:r>
        <w:rPr>
          <w:spacing w:val="-27"/>
          <w:w w:val="105"/>
        </w:rPr>
        <w:t xml:space="preserve"> </w:t>
      </w:r>
      <w:r>
        <w:rPr>
          <w:w w:val="105"/>
        </w:rPr>
        <w:t>CLASSIFICATION</w:t>
      </w:r>
    </w:p>
    <w:p w14:paraId="47DDBC36" w14:textId="77777777" w:rsidR="007631D7" w:rsidRDefault="00B575BC">
      <w:pPr>
        <w:rPr>
          <w:sz w:val="18"/>
        </w:rPr>
      </w:pPr>
      <w:r>
        <w:br w:type="column"/>
      </w:r>
    </w:p>
    <w:p w14:paraId="208A3F7B" w14:textId="77777777" w:rsidR="007631D7" w:rsidRDefault="007631D7">
      <w:pPr>
        <w:rPr>
          <w:sz w:val="18"/>
        </w:rPr>
      </w:pPr>
    </w:p>
    <w:p w14:paraId="72B21FAE" w14:textId="77777777" w:rsidR="007631D7" w:rsidRDefault="007631D7">
      <w:pPr>
        <w:rPr>
          <w:sz w:val="18"/>
        </w:rPr>
      </w:pPr>
    </w:p>
    <w:p w14:paraId="367659C9" w14:textId="77777777" w:rsidR="007631D7" w:rsidRDefault="007631D7">
      <w:pPr>
        <w:rPr>
          <w:sz w:val="18"/>
        </w:rPr>
      </w:pPr>
    </w:p>
    <w:p w14:paraId="755F4C5B" w14:textId="77777777" w:rsidR="007631D7" w:rsidRDefault="007631D7">
      <w:pPr>
        <w:rPr>
          <w:sz w:val="18"/>
        </w:rPr>
      </w:pPr>
    </w:p>
    <w:p w14:paraId="6401452E" w14:textId="77777777" w:rsidR="007631D7" w:rsidRDefault="007631D7">
      <w:pPr>
        <w:rPr>
          <w:sz w:val="18"/>
        </w:rPr>
      </w:pPr>
    </w:p>
    <w:p w14:paraId="1FC7D4F2" w14:textId="77777777" w:rsidR="007631D7" w:rsidRDefault="007631D7">
      <w:pPr>
        <w:rPr>
          <w:sz w:val="18"/>
        </w:rPr>
      </w:pPr>
    </w:p>
    <w:p w14:paraId="50411C95" w14:textId="77777777" w:rsidR="007631D7" w:rsidRDefault="007631D7">
      <w:pPr>
        <w:spacing w:before="6"/>
        <w:rPr>
          <w:sz w:val="17"/>
        </w:rPr>
      </w:pPr>
    </w:p>
    <w:p w14:paraId="6CF263B5" w14:textId="77777777" w:rsidR="007631D7" w:rsidRDefault="00B575BC">
      <w:pPr>
        <w:ind w:left="32"/>
        <w:rPr>
          <w:sz w:val="16"/>
        </w:rPr>
      </w:pPr>
      <w:r>
        <w:rPr>
          <w:w w:val="110"/>
          <w:sz w:val="16"/>
        </w:rPr>
        <w:t>EB-2018-0036</w:t>
      </w:r>
    </w:p>
    <w:p w14:paraId="29E7FFF4" w14:textId="77777777" w:rsidR="007631D7" w:rsidRDefault="007631D7">
      <w:pPr>
        <w:rPr>
          <w:sz w:val="16"/>
        </w:rPr>
        <w:sectPr w:rsidR="007631D7">
          <w:type w:val="continuous"/>
          <w:pgSz w:w="12240" w:h="15840"/>
          <w:pgMar w:top="1440" w:right="0" w:bottom="280" w:left="900" w:header="720" w:footer="720" w:gutter="0"/>
          <w:cols w:num="2" w:space="720" w:equalWidth="0">
            <w:col w:w="9146" w:space="40"/>
            <w:col w:w="2154"/>
          </w:cols>
        </w:sectPr>
      </w:pPr>
    </w:p>
    <w:p w14:paraId="44530E61" w14:textId="77777777" w:rsidR="007631D7" w:rsidRDefault="00B575BC">
      <w:pPr>
        <w:spacing w:before="44" w:line="259" w:lineRule="auto"/>
        <w:ind w:left="153" w:right="1393"/>
        <w:rPr>
          <w:sz w:val="18"/>
        </w:rPr>
      </w:pPr>
      <w:r>
        <w:rPr>
          <w:w w:val="110"/>
          <w:sz w:val="18"/>
        </w:rPr>
        <w:t>This classification includes non-residential accounts taking electricity at 750 volts or less where monthly average peak demand is less than, or is forecast to be less than, 50 kW. Class B consumers are defined in accordance with O. Reg. 429/04. Further servicing details are available in the distributor’s Conditions of Service.</w:t>
      </w:r>
    </w:p>
    <w:p w14:paraId="415B77CE" w14:textId="77777777" w:rsidR="007631D7" w:rsidRDefault="007631D7">
      <w:pPr>
        <w:spacing w:before="3"/>
        <w:rPr>
          <w:sz w:val="16"/>
        </w:rPr>
      </w:pPr>
    </w:p>
    <w:p w14:paraId="6D0FE822" w14:textId="77777777" w:rsidR="007631D7" w:rsidRDefault="00B575BC">
      <w:pPr>
        <w:ind w:left="156"/>
        <w:rPr>
          <w:sz w:val="20"/>
        </w:rPr>
      </w:pPr>
      <w:r>
        <w:rPr>
          <w:sz w:val="20"/>
        </w:rPr>
        <w:t>APPLICATION</w:t>
      </w:r>
    </w:p>
    <w:p w14:paraId="16495970" w14:textId="77777777" w:rsidR="007631D7" w:rsidRDefault="00B575BC">
      <w:pPr>
        <w:spacing w:before="184"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16F8E58C" w14:textId="77777777" w:rsidR="007631D7" w:rsidRDefault="00B575BC">
      <w:pPr>
        <w:spacing w:before="172"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658AE6C0" w14:textId="77777777" w:rsidR="007631D7" w:rsidRDefault="007631D7">
      <w:pPr>
        <w:spacing w:before="9"/>
        <w:rPr>
          <w:sz w:val="15"/>
        </w:rPr>
      </w:pPr>
    </w:p>
    <w:p w14:paraId="1CC34B1D" w14:textId="77777777" w:rsidR="007631D7" w:rsidRDefault="004E4534">
      <w:pPr>
        <w:spacing w:line="259" w:lineRule="auto"/>
        <w:ind w:left="153" w:right="1153"/>
        <w:rPr>
          <w:sz w:val="18"/>
        </w:rPr>
      </w:pPr>
      <w:r>
        <w:pict w14:anchorId="415A2F42">
          <v:shape id="_x0000_s1040" type="#_x0000_t136" style="position:absolute;left:0;text-align:left;margin-left:142.9pt;margin-top:23.6pt;width:325.15pt;height:97.6pt;rotation:315;z-index:-251645952;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0B255894" w14:textId="77777777" w:rsidR="007631D7" w:rsidRDefault="007631D7">
      <w:pPr>
        <w:spacing w:before="9"/>
        <w:rPr>
          <w:sz w:val="15"/>
        </w:rPr>
      </w:pPr>
    </w:p>
    <w:p w14:paraId="32C3CC5B" w14:textId="77777777" w:rsidR="007631D7" w:rsidRDefault="00B575BC">
      <w:pPr>
        <w:spacing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1C838771" w14:textId="77777777" w:rsidR="007631D7" w:rsidRDefault="007631D7">
      <w:pPr>
        <w:spacing w:before="6"/>
        <w:rPr>
          <w:sz w:val="1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6"/>
        <w:gridCol w:w="1513"/>
        <w:gridCol w:w="1141"/>
      </w:tblGrid>
      <w:tr w:rsidR="007631D7" w14:paraId="014FE8DA" w14:textId="77777777">
        <w:trPr>
          <w:trHeight w:hRule="exact" w:val="337"/>
        </w:trPr>
        <w:tc>
          <w:tcPr>
            <w:tcW w:w="7546" w:type="dxa"/>
          </w:tcPr>
          <w:p w14:paraId="7CEFBF5B" w14:textId="77777777" w:rsidR="007631D7" w:rsidRDefault="00B575BC">
            <w:pPr>
              <w:pStyle w:val="TableParagraph"/>
              <w:spacing w:line="220" w:lineRule="exact"/>
              <w:ind w:left="54"/>
              <w:rPr>
                <w:sz w:val="20"/>
              </w:rPr>
            </w:pPr>
            <w:r>
              <w:rPr>
                <w:w w:val="105"/>
                <w:sz w:val="20"/>
              </w:rPr>
              <w:t>MONTHLY RATES AND CHARGES - Delivery  Component</w:t>
            </w:r>
          </w:p>
        </w:tc>
        <w:tc>
          <w:tcPr>
            <w:tcW w:w="2654" w:type="dxa"/>
            <w:gridSpan w:val="2"/>
          </w:tcPr>
          <w:p w14:paraId="148D06F0" w14:textId="77777777" w:rsidR="007631D7" w:rsidRDefault="007631D7"/>
        </w:tc>
      </w:tr>
      <w:tr w:rsidR="007631D7" w14:paraId="4663DB25" w14:textId="77777777">
        <w:trPr>
          <w:trHeight w:hRule="exact" w:val="356"/>
        </w:trPr>
        <w:tc>
          <w:tcPr>
            <w:tcW w:w="7546" w:type="dxa"/>
          </w:tcPr>
          <w:p w14:paraId="71A4A77E" w14:textId="77777777" w:rsidR="007631D7" w:rsidRDefault="00B575BC">
            <w:pPr>
              <w:pStyle w:val="TableParagraph"/>
              <w:spacing w:before="110"/>
              <w:ind w:left="50"/>
              <w:rPr>
                <w:sz w:val="16"/>
              </w:rPr>
            </w:pPr>
            <w:r>
              <w:rPr>
                <w:w w:val="110"/>
                <w:sz w:val="16"/>
              </w:rPr>
              <w:t>Service Charge</w:t>
            </w:r>
          </w:p>
        </w:tc>
        <w:tc>
          <w:tcPr>
            <w:tcW w:w="1513" w:type="dxa"/>
          </w:tcPr>
          <w:p w14:paraId="54BA84BC" w14:textId="77777777" w:rsidR="007631D7" w:rsidRDefault="00B575BC">
            <w:pPr>
              <w:pStyle w:val="TableParagraph"/>
              <w:spacing w:before="120"/>
              <w:ind w:left="450"/>
              <w:rPr>
                <w:sz w:val="16"/>
              </w:rPr>
            </w:pPr>
            <w:r>
              <w:rPr>
                <w:w w:val="111"/>
                <w:sz w:val="16"/>
              </w:rPr>
              <w:t>$</w:t>
            </w:r>
          </w:p>
        </w:tc>
        <w:tc>
          <w:tcPr>
            <w:tcW w:w="1140" w:type="dxa"/>
          </w:tcPr>
          <w:p w14:paraId="1282FE56" w14:textId="77777777" w:rsidR="007631D7" w:rsidRDefault="00B575BC">
            <w:pPr>
              <w:pStyle w:val="TableParagraph"/>
              <w:spacing w:before="120"/>
              <w:ind w:right="48"/>
              <w:jc w:val="right"/>
              <w:rPr>
                <w:sz w:val="16"/>
              </w:rPr>
            </w:pPr>
            <w:r>
              <w:rPr>
                <w:w w:val="110"/>
                <w:sz w:val="16"/>
              </w:rPr>
              <w:t>16.94</w:t>
            </w:r>
          </w:p>
        </w:tc>
      </w:tr>
      <w:tr w:rsidR="007631D7" w14:paraId="6D77DE2A" w14:textId="77777777">
        <w:trPr>
          <w:trHeight w:hRule="exact" w:val="290"/>
        </w:trPr>
        <w:tc>
          <w:tcPr>
            <w:tcW w:w="7546" w:type="dxa"/>
          </w:tcPr>
          <w:p w14:paraId="7FDAF33A" w14:textId="77777777" w:rsidR="007631D7" w:rsidRDefault="00B575BC">
            <w:pPr>
              <w:pStyle w:val="TableParagraph"/>
              <w:spacing w:before="45"/>
              <w:ind w:left="50"/>
              <w:rPr>
                <w:sz w:val="16"/>
              </w:rPr>
            </w:pPr>
            <w:r>
              <w:rPr>
                <w:w w:val="105"/>
                <w:sz w:val="16"/>
              </w:rPr>
              <w:t>Rate Rider for Disposition of Post Retirement Actuarial Gain - effective until March 31, 2025</w:t>
            </w:r>
          </w:p>
        </w:tc>
        <w:tc>
          <w:tcPr>
            <w:tcW w:w="1513" w:type="dxa"/>
          </w:tcPr>
          <w:p w14:paraId="0DB201A4" w14:textId="77777777" w:rsidR="007631D7" w:rsidRDefault="00B575BC">
            <w:pPr>
              <w:pStyle w:val="TableParagraph"/>
              <w:spacing w:before="54"/>
              <w:ind w:left="450"/>
              <w:rPr>
                <w:sz w:val="16"/>
              </w:rPr>
            </w:pPr>
            <w:r>
              <w:rPr>
                <w:w w:val="111"/>
                <w:sz w:val="16"/>
              </w:rPr>
              <w:t>$</w:t>
            </w:r>
          </w:p>
        </w:tc>
        <w:tc>
          <w:tcPr>
            <w:tcW w:w="1140" w:type="dxa"/>
          </w:tcPr>
          <w:p w14:paraId="00F5B6F1" w14:textId="77777777" w:rsidR="007631D7" w:rsidRDefault="00B575BC">
            <w:pPr>
              <w:pStyle w:val="TableParagraph"/>
              <w:spacing w:before="54"/>
              <w:ind w:right="48"/>
              <w:jc w:val="right"/>
              <w:rPr>
                <w:sz w:val="16"/>
              </w:rPr>
            </w:pPr>
            <w:r>
              <w:rPr>
                <w:color w:val="FF0000"/>
                <w:w w:val="105"/>
                <w:sz w:val="16"/>
              </w:rPr>
              <w:t>(0.50)</w:t>
            </w:r>
          </w:p>
        </w:tc>
      </w:tr>
      <w:tr w:rsidR="007631D7" w14:paraId="3E0F1771" w14:textId="77777777">
        <w:trPr>
          <w:trHeight w:hRule="exact" w:val="290"/>
        </w:trPr>
        <w:tc>
          <w:tcPr>
            <w:tcW w:w="7546" w:type="dxa"/>
          </w:tcPr>
          <w:p w14:paraId="2A92EE51" w14:textId="77777777" w:rsidR="007631D7" w:rsidRDefault="00B575BC">
            <w:pPr>
              <w:pStyle w:val="TableParagraph"/>
              <w:spacing w:before="45"/>
              <w:ind w:left="50"/>
              <w:rPr>
                <w:sz w:val="16"/>
              </w:rPr>
            </w:pPr>
            <w:r>
              <w:rPr>
                <w:w w:val="105"/>
                <w:sz w:val="16"/>
              </w:rPr>
              <w:t>Smart Metering Entity Charge - effective until December 31, 2022</w:t>
            </w:r>
          </w:p>
        </w:tc>
        <w:tc>
          <w:tcPr>
            <w:tcW w:w="1513" w:type="dxa"/>
          </w:tcPr>
          <w:p w14:paraId="61CD5E95" w14:textId="77777777" w:rsidR="007631D7" w:rsidRDefault="00B575BC">
            <w:pPr>
              <w:pStyle w:val="TableParagraph"/>
              <w:spacing w:before="54"/>
              <w:ind w:left="450"/>
              <w:rPr>
                <w:sz w:val="16"/>
              </w:rPr>
            </w:pPr>
            <w:r>
              <w:rPr>
                <w:w w:val="111"/>
                <w:sz w:val="16"/>
              </w:rPr>
              <w:t>$</w:t>
            </w:r>
          </w:p>
        </w:tc>
        <w:tc>
          <w:tcPr>
            <w:tcW w:w="1140" w:type="dxa"/>
          </w:tcPr>
          <w:p w14:paraId="1EB26D12" w14:textId="77777777" w:rsidR="007631D7" w:rsidRDefault="00B575BC">
            <w:pPr>
              <w:pStyle w:val="TableParagraph"/>
              <w:spacing w:before="54"/>
              <w:ind w:right="48"/>
              <w:jc w:val="right"/>
              <w:rPr>
                <w:sz w:val="16"/>
              </w:rPr>
            </w:pPr>
            <w:r>
              <w:rPr>
                <w:w w:val="110"/>
                <w:sz w:val="16"/>
              </w:rPr>
              <w:t>0.57</w:t>
            </w:r>
          </w:p>
        </w:tc>
      </w:tr>
      <w:tr w:rsidR="007631D7" w14:paraId="067F5F43" w14:textId="77777777">
        <w:trPr>
          <w:trHeight w:hRule="exact" w:val="270"/>
        </w:trPr>
        <w:tc>
          <w:tcPr>
            <w:tcW w:w="7546" w:type="dxa"/>
          </w:tcPr>
          <w:p w14:paraId="640323F6" w14:textId="77777777" w:rsidR="007631D7" w:rsidRDefault="00B575BC">
            <w:pPr>
              <w:pStyle w:val="TableParagraph"/>
              <w:spacing w:before="45"/>
              <w:ind w:left="50"/>
              <w:rPr>
                <w:sz w:val="16"/>
              </w:rPr>
            </w:pPr>
            <w:r>
              <w:rPr>
                <w:w w:val="105"/>
                <w:sz w:val="16"/>
              </w:rPr>
              <w:t>Distribution Volumetric Rate</w:t>
            </w:r>
          </w:p>
        </w:tc>
        <w:tc>
          <w:tcPr>
            <w:tcW w:w="1513" w:type="dxa"/>
          </w:tcPr>
          <w:p w14:paraId="6787935E" w14:textId="77777777" w:rsidR="007631D7" w:rsidRDefault="00B575BC">
            <w:pPr>
              <w:pStyle w:val="TableParagraph"/>
              <w:spacing w:before="54"/>
              <w:ind w:left="450"/>
              <w:rPr>
                <w:sz w:val="16"/>
              </w:rPr>
            </w:pPr>
            <w:r>
              <w:rPr>
                <w:w w:val="105"/>
                <w:sz w:val="16"/>
              </w:rPr>
              <w:t>$/kWh</w:t>
            </w:r>
          </w:p>
        </w:tc>
        <w:tc>
          <w:tcPr>
            <w:tcW w:w="1140" w:type="dxa"/>
          </w:tcPr>
          <w:p w14:paraId="572D78C7" w14:textId="77777777" w:rsidR="007631D7" w:rsidRDefault="00B575BC">
            <w:pPr>
              <w:pStyle w:val="TableParagraph"/>
              <w:spacing w:before="54"/>
              <w:ind w:right="48"/>
              <w:jc w:val="right"/>
              <w:rPr>
                <w:sz w:val="16"/>
              </w:rPr>
            </w:pPr>
            <w:r>
              <w:rPr>
                <w:w w:val="110"/>
                <w:sz w:val="16"/>
              </w:rPr>
              <w:t>0.0142</w:t>
            </w:r>
          </w:p>
        </w:tc>
      </w:tr>
      <w:tr w:rsidR="007631D7" w14:paraId="3E9E077B" w14:textId="77777777">
        <w:trPr>
          <w:trHeight w:hRule="exact" w:val="418"/>
        </w:trPr>
        <w:tc>
          <w:tcPr>
            <w:tcW w:w="7546" w:type="dxa"/>
          </w:tcPr>
          <w:p w14:paraId="5F762F35" w14:textId="77777777" w:rsidR="007631D7" w:rsidRDefault="00B575BC">
            <w:pPr>
              <w:pStyle w:val="TableParagraph"/>
              <w:spacing w:before="24" w:line="266" w:lineRule="auto"/>
              <w:ind w:left="323" w:hanging="274"/>
              <w:rPr>
                <w:sz w:val="16"/>
              </w:rPr>
            </w:pPr>
            <w:r>
              <w:rPr>
                <w:w w:val="110"/>
                <w:sz w:val="16"/>
              </w:rPr>
              <w:t>Rate</w:t>
            </w:r>
            <w:r>
              <w:rPr>
                <w:spacing w:val="-10"/>
                <w:w w:val="110"/>
                <w:sz w:val="16"/>
              </w:rPr>
              <w:t xml:space="preserve"> </w:t>
            </w:r>
            <w:r>
              <w:rPr>
                <w:w w:val="110"/>
                <w:sz w:val="16"/>
              </w:rPr>
              <w:t>Rider</w:t>
            </w:r>
            <w:r>
              <w:rPr>
                <w:spacing w:val="-10"/>
                <w:w w:val="110"/>
                <w:sz w:val="16"/>
              </w:rPr>
              <w:t xml:space="preserve"> </w:t>
            </w:r>
            <w:r>
              <w:rPr>
                <w:w w:val="110"/>
                <w:sz w:val="16"/>
              </w:rPr>
              <w:t>for</w:t>
            </w:r>
            <w:r>
              <w:rPr>
                <w:spacing w:val="-10"/>
                <w:w w:val="110"/>
                <w:sz w:val="16"/>
              </w:rPr>
              <w:t xml:space="preserve"> </w:t>
            </w:r>
            <w:r>
              <w:rPr>
                <w:w w:val="110"/>
                <w:sz w:val="16"/>
              </w:rPr>
              <w:t>Disposition</w:t>
            </w:r>
            <w:r>
              <w:rPr>
                <w:spacing w:val="-9"/>
                <w:w w:val="110"/>
                <w:sz w:val="16"/>
              </w:rPr>
              <w:t xml:space="preserve"> </w:t>
            </w:r>
            <w:r>
              <w:rPr>
                <w:w w:val="110"/>
                <w:sz w:val="16"/>
              </w:rPr>
              <w:t>of</w:t>
            </w:r>
            <w:r>
              <w:rPr>
                <w:spacing w:val="-8"/>
                <w:w w:val="110"/>
                <w:sz w:val="16"/>
              </w:rPr>
              <w:t xml:space="preserve"> </w:t>
            </w:r>
            <w:r>
              <w:rPr>
                <w:w w:val="110"/>
                <w:sz w:val="16"/>
              </w:rPr>
              <w:t>Global</w:t>
            </w:r>
            <w:r>
              <w:rPr>
                <w:spacing w:val="-9"/>
                <w:w w:val="110"/>
                <w:sz w:val="16"/>
              </w:rPr>
              <w:t xml:space="preserve"> </w:t>
            </w:r>
            <w:r>
              <w:rPr>
                <w:w w:val="110"/>
                <w:sz w:val="16"/>
              </w:rPr>
              <w:t>Adjustment</w:t>
            </w:r>
            <w:r>
              <w:rPr>
                <w:spacing w:val="-8"/>
                <w:w w:val="110"/>
                <w:sz w:val="16"/>
              </w:rPr>
              <w:t xml:space="preserve"> </w:t>
            </w:r>
            <w:r>
              <w:rPr>
                <w:w w:val="110"/>
                <w:sz w:val="16"/>
              </w:rPr>
              <w:t>Account</w:t>
            </w:r>
            <w:r>
              <w:rPr>
                <w:spacing w:val="-8"/>
                <w:w w:val="110"/>
                <w:sz w:val="16"/>
              </w:rPr>
              <w:t xml:space="preserve"> </w:t>
            </w:r>
            <w:r>
              <w:rPr>
                <w:w w:val="110"/>
                <w:sz w:val="16"/>
              </w:rPr>
              <w:t>(2019)</w:t>
            </w:r>
            <w:r>
              <w:rPr>
                <w:spacing w:val="-10"/>
                <w:w w:val="110"/>
                <w:sz w:val="16"/>
              </w:rPr>
              <w:t xml:space="preserve"> </w:t>
            </w:r>
            <w:r>
              <w:rPr>
                <w:w w:val="110"/>
                <w:sz w:val="16"/>
              </w:rPr>
              <w:t>-</w:t>
            </w:r>
            <w:r>
              <w:rPr>
                <w:spacing w:val="-10"/>
                <w:w w:val="110"/>
                <w:sz w:val="16"/>
              </w:rPr>
              <w:t xml:space="preserve"> </w:t>
            </w:r>
            <w:r>
              <w:rPr>
                <w:w w:val="110"/>
                <w:sz w:val="16"/>
              </w:rPr>
              <w:t>effective</w:t>
            </w:r>
            <w:r>
              <w:rPr>
                <w:spacing w:val="-10"/>
                <w:w w:val="110"/>
                <w:sz w:val="16"/>
              </w:rPr>
              <w:t xml:space="preserve"> </w:t>
            </w:r>
            <w:r>
              <w:rPr>
                <w:w w:val="110"/>
                <w:sz w:val="16"/>
              </w:rPr>
              <w:t>until</w:t>
            </w:r>
            <w:r>
              <w:rPr>
                <w:spacing w:val="-8"/>
                <w:w w:val="110"/>
                <w:sz w:val="16"/>
              </w:rPr>
              <w:t xml:space="preserve"> </w:t>
            </w:r>
            <w:r>
              <w:rPr>
                <w:w w:val="110"/>
                <w:sz w:val="16"/>
              </w:rPr>
              <w:t>December</w:t>
            </w:r>
            <w:r>
              <w:rPr>
                <w:spacing w:val="-10"/>
                <w:w w:val="110"/>
                <w:sz w:val="16"/>
              </w:rPr>
              <w:t xml:space="preserve"> </w:t>
            </w:r>
            <w:r>
              <w:rPr>
                <w:w w:val="110"/>
                <w:sz w:val="16"/>
              </w:rPr>
              <w:t>31,</w:t>
            </w:r>
            <w:r>
              <w:rPr>
                <w:spacing w:val="-8"/>
                <w:w w:val="110"/>
                <w:sz w:val="16"/>
              </w:rPr>
              <w:t xml:space="preserve"> </w:t>
            </w:r>
            <w:r>
              <w:rPr>
                <w:w w:val="110"/>
                <w:sz w:val="16"/>
              </w:rPr>
              <w:t>2019 Applicable</w:t>
            </w:r>
            <w:r>
              <w:rPr>
                <w:spacing w:val="-6"/>
                <w:w w:val="110"/>
                <w:sz w:val="16"/>
              </w:rPr>
              <w:t xml:space="preserve"> </w:t>
            </w:r>
            <w:r>
              <w:rPr>
                <w:w w:val="110"/>
                <w:sz w:val="16"/>
              </w:rPr>
              <w:t>only</w:t>
            </w:r>
            <w:r>
              <w:rPr>
                <w:spacing w:val="-8"/>
                <w:w w:val="110"/>
                <w:sz w:val="16"/>
              </w:rPr>
              <w:t xml:space="preserve"> </w:t>
            </w:r>
            <w:r>
              <w:rPr>
                <w:w w:val="110"/>
                <w:sz w:val="16"/>
              </w:rPr>
              <w:t>for</w:t>
            </w:r>
            <w:r>
              <w:rPr>
                <w:spacing w:val="-7"/>
                <w:w w:val="110"/>
                <w:sz w:val="16"/>
              </w:rPr>
              <w:t xml:space="preserve"> </w:t>
            </w:r>
            <w:r>
              <w:rPr>
                <w:w w:val="110"/>
                <w:sz w:val="16"/>
              </w:rPr>
              <w:t>Non-RPP</w:t>
            </w:r>
            <w:r>
              <w:rPr>
                <w:spacing w:val="-6"/>
                <w:w w:val="110"/>
                <w:sz w:val="16"/>
              </w:rPr>
              <w:t xml:space="preserve"> </w:t>
            </w:r>
            <w:r>
              <w:rPr>
                <w:w w:val="110"/>
                <w:sz w:val="16"/>
              </w:rPr>
              <w:t>Customers</w:t>
            </w:r>
            <w:r>
              <w:rPr>
                <w:spacing w:val="-6"/>
                <w:w w:val="110"/>
                <w:sz w:val="16"/>
              </w:rPr>
              <w:t xml:space="preserve"> </w:t>
            </w:r>
            <w:r>
              <w:rPr>
                <w:w w:val="110"/>
                <w:sz w:val="16"/>
              </w:rPr>
              <w:t>-</w:t>
            </w:r>
            <w:r>
              <w:rPr>
                <w:spacing w:val="-7"/>
                <w:w w:val="110"/>
                <w:sz w:val="16"/>
              </w:rPr>
              <w:t xml:space="preserve"> </w:t>
            </w:r>
            <w:r>
              <w:rPr>
                <w:w w:val="110"/>
                <w:sz w:val="16"/>
              </w:rPr>
              <w:t>Approved</w:t>
            </w:r>
            <w:r>
              <w:rPr>
                <w:spacing w:val="-6"/>
                <w:w w:val="110"/>
                <w:sz w:val="16"/>
              </w:rPr>
              <w:t xml:space="preserve"> </w:t>
            </w:r>
            <w:r>
              <w:rPr>
                <w:w w:val="110"/>
                <w:sz w:val="16"/>
              </w:rPr>
              <w:t>on</w:t>
            </w:r>
            <w:r>
              <w:rPr>
                <w:spacing w:val="-6"/>
                <w:w w:val="110"/>
                <w:sz w:val="16"/>
              </w:rPr>
              <w:t xml:space="preserve"> </w:t>
            </w:r>
            <w:r>
              <w:rPr>
                <w:w w:val="110"/>
                <w:sz w:val="16"/>
              </w:rPr>
              <w:t>a</w:t>
            </w:r>
            <w:r>
              <w:rPr>
                <w:spacing w:val="-8"/>
                <w:w w:val="110"/>
                <w:sz w:val="16"/>
              </w:rPr>
              <w:t xml:space="preserve"> </w:t>
            </w:r>
            <w:r>
              <w:rPr>
                <w:w w:val="110"/>
                <w:sz w:val="16"/>
              </w:rPr>
              <w:t>Interim</w:t>
            </w:r>
            <w:r>
              <w:rPr>
                <w:spacing w:val="-5"/>
                <w:w w:val="110"/>
                <w:sz w:val="16"/>
              </w:rPr>
              <w:t xml:space="preserve"> </w:t>
            </w:r>
            <w:r>
              <w:rPr>
                <w:w w:val="110"/>
                <w:sz w:val="16"/>
              </w:rPr>
              <w:t>Basis</w:t>
            </w:r>
          </w:p>
        </w:tc>
        <w:tc>
          <w:tcPr>
            <w:tcW w:w="1513" w:type="dxa"/>
          </w:tcPr>
          <w:p w14:paraId="53FDE1FD" w14:textId="77777777" w:rsidR="007631D7" w:rsidRDefault="007631D7">
            <w:pPr>
              <w:pStyle w:val="TableParagraph"/>
              <w:spacing w:before="3"/>
              <w:rPr>
                <w:sz w:val="20"/>
              </w:rPr>
            </w:pPr>
          </w:p>
          <w:p w14:paraId="4DD389AA" w14:textId="77777777" w:rsidR="007631D7" w:rsidRDefault="00B575BC">
            <w:pPr>
              <w:pStyle w:val="TableParagraph"/>
              <w:ind w:left="450"/>
              <w:rPr>
                <w:sz w:val="16"/>
              </w:rPr>
            </w:pPr>
            <w:r>
              <w:rPr>
                <w:w w:val="105"/>
                <w:sz w:val="16"/>
              </w:rPr>
              <w:t>$/kWh</w:t>
            </w:r>
          </w:p>
        </w:tc>
        <w:tc>
          <w:tcPr>
            <w:tcW w:w="1140" w:type="dxa"/>
          </w:tcPr>
          <w:p w14:paraId="47552808" w14:textId="77777777" w:rsidR="007631D7" w:rsidRDefault="007631D7">
            <w:pPr>
              <w:pStyle w:val="TableParagraph"/>
              <w:spacing w:before="3"/>
              <w:rPr>
                <w:sz w:val="20"/>
              </w:rPr>
            </w:pPr>
          </w:p>
          <w:p w14:paraId="28ED9C9D" w14:textId="77777777" w:rsidR="007631D7" w:rsidRDefault="00B575BC">
            <w:pPr>
              <w:pStyle w:val="TableParagraph"/>
              <w:ind w:right="48"/>
              <w:jc w:val="right"/>
              <w:rPr>
                <w:sz w:val="16"/>
              </w:rPr>
            </w:pPr>
            <w:r>
              <w:rPr>
                <w:w w:val="110"/>
                <w:sz w:val="16"/>
              </w:rPr>
              <w:t>0.0058</w:t>
            </w:r>
          </w:p>
        </w:tc>
      </w:tr>
    </w:tbl>
    <w:p w14:paraId="4F91C85C"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26C0409F" w14:textId="77777777" w:rsidR="007631D7" w:rsidRDefault="00B575BC">
      <w:pPr>
        <w:spacing w:before="17"/>
        <w:ind w:left="151"/>
        <w:rPr>
          <w:sz w:val="16"/>
        </w:rPr>
      </w:pPr>
      <w:r>
        <w:rPr>
          <w:w w:val="110"/>
          <w:sz w:val="16"/>
        </w:rPr>
        <w:t>Rate</w:t>
      </w:r>
      <w:r>
        <w:rPr>
          <w:spacing w:val="-17"/>
          <w:w w:val="110"/>
          <w:sz w:val="16"/>
        </w:rPr>
        <w:t xml:space="preserve"> </w:t>
      </w:r>
      <w:r>
        <w:rPr>
          <w:w w:val="110"/>
          <w:sz w:val="16"/>
        </w:rPr>
        <w:t>Rider</w:t>
      </w:r>
      <w:r>
        <w:rPr>
          <w:spacing w:val="-17"/>
          <w:w w:val="110"/>
          <w:sz w:val="16"/>
        </w:rPr>
        <w:t xml:space="preserve"> </w:t>
      </w:r>
      <w:r>
        <w:rPr>
          <w:w w:val="110"/>
          <w:sz w:val="16"/>
        </w:rPr>
        <w:t>for</w:t>
      </w:r>
      <w:r>
        <w:rPr>
          <w:spacing w:val="-17"/>
          <w:w w:val="110"/>
          <w:sz w:val="16"/>
        </w:rPr>
        <w:t xml:space="preserve"> </w:t>
      </w:r>
      <w:r>
        <w:rPr>
          <w:w w:val="110"/>
          <w:sz w:val="16"/>
        </w:rPr>
        <w:t>Disposition</w:t>
      </w:r>
      <w:r>
        <w:rPr>
          <w:spacing w:val="-16"/>
          <w:w w:val="110"/>
          <w:sz w:val="16"/>
        </w:rPr>
        <w:t xml:space="preserve"> </w:t>
      </w:r>
      <w:r>
        <w:rPr>
          <w:w w:val="110"/>
          <w:sz w:val="16"/>
        </w:rPr>
        <w:t>of</w:t>
      </w:r>
      <w:r>
        <w:rPr>
          <w:spacing w:val="-15"/>
          <w:w w:val="110"/>
          <w:sz w:val="16"/>
        </w:rPr>
        <w:t xml:space="preserve"> </w:t>
      </w:r>
      <w:r>
        <w:rPr>
          <w:w w:val="110"/>
          <w:sz w:val="16"/>
        </w:rPr>
        <w:t>Lost</w:t>
      </w:r>
      <w:r>
        <w:rPr>
          <w:spacing w:val="-15"/>
          <w:w w:val="110"/>
          <w:sz w:val="16"/>
        </w:rPr>
        <w:t xml:space="preserve"> </w:t>
      </w:r>
      <w:r>
        <w:rPr>
          <w:w w:val="110"/>
          <w:sz w:val="16"/>
        </w:rPr>
        <w:t>Revenue</w:t>
      </w:r>
      <w:r>
        <w:rPr>
          <w:spacing w:val="-16"/>
          <w:w w:val="110"/>
          <w:sz w:val="16"/>
        </w:rPr>
        <w:t xml:space="preserve"> </w:t>
      </w:r>
      <w:r>
        <w:rPr>
          <w:w w:val="110"/>
          <w:sz w:val="16"/>
        </w:rPr>
        <w:t>Adjustment</w:t>
      </w:r>
      <w:r>
        <w:rPr>
          <w:spacing w:val="-15"/>
          <w:w w:val="110"/>
          <w:sz w:val="16"/>
        </w:rPr>
        <w:t xml:space="preserve"> </w:t>
      </w:r>
      <w:r>
        <w:rPr>
          <w:w w:val="110"/>
          <w:sz w:val="16"/>
        </w:rPr>
        <w:t>Mechanism</w:t>
      </w:r>
      <w:r>
        <w:rPr>
          <w:spacing w:val="-14"/>
          <w:w w:val="110"/>
          <w:sz w:val="16"/>
        </w:rPr>
        <w:t xml:space="preserve"> </w:t>
      </w:r>
      <w:r>
        <w:rPr>
          <w:w w:val="110"/>
          <w:sz w:val="16"/>
        </w:rPr>
        <w:t>Variance</w:t>
      </w:r>
      <w:r>
        <w:rPr>
          <w:spacing w:val="-16"/>
          <w:w w:val="110"/>
          <w:sz w:val="16"/>
        </w:rPr>
        <w:t xml:space="preserve"> </w:t>
      </w:r>
      <w:r>
        <w:rPr>
          <w:w w:val="110"/>
          <w:sz w:val="16"/>
        </w:rPr>
        <w:t>Account</w:t>
      </w:r>
      <w:r>
        <w:rPr>
          <w:spacing w:val="-15"/>
          <w:w w:val="110"/>
          <w:sz w:val="16"/>
        </w:rPr>
        <w:t xml:space="preserve"> </w:t>
      </w:r>
      <w:r>
        <w:rPr>
          <w:w w:val="110"/>
          <w:sz w:val="16"/>
        </w:rPr>
        <w:t>(LRAMVA)</w:t>
      </w:r>
      <w:r>
        <w:rPr>
          <w:spacing w:val="-17"/>
          <w:w w:val="110"/>
          <w:sz w:val="16"/>
        </w:rPr>
        <w:t xml:space="preserve"> </w:t>
      </w:r>
      <w:r>
        <w:rPr>
          <w:w w:val="110"/>
          <w:sz w:val="16"/>
        </w:rPr>
        <w:t>(2019)</w:t>
      </w:r>
    </w:p>
    <w:p w14:paraId="387BED60" w14:textId="77777777" w:rsidR="007631D7" w:rsidRDefault="00B575BC">
      <w:pPr>
        <w:pStyle w:val="ListParagraph"/>
        <w:numPr>
          <w:ilvl w:val="0"/>
          <w:numId w:val="1"/>
        </w:numPr>
        <w:tabs>
          <w:tab w:val="left" w:pos="523"/>
        </w:tabs>
        <w:ind w:hanging="98"/>
        <w:rPr>
          <w:rFonts w:ascii="Times New Roman"/>
          <w:sz w:val="16"/>
        </w:rPr>
      </w:pPr>
      <w:r>
        <w:rPr>
          <w:rFonts w:ascii="Times New Roman"/>
          <w:w w:val="105"/>
          <w:sz w:val="16"/>
        </w:rPr>
        <w:t xml:space="preserve">effective until December 31,  </w:t>
      </w:r>
      <w:r>
        <w:rPr>
          <w:rFonts w:ascii="Times New Roman"/>
          <w:spacing w:val="5"/>
          <w:w w:val="105"/>
          <w:sz w:val="16"/>
        </w:rPr>
        <w:t xml:space="preserve"> </w:t>
      </w:r>
      <w:r>
        <w:rPr>
          <w:rFonts w:ascii="Times New Roman"/>
          <w:w w:val="105"/>
          <w:sz w:val="16"/>
        </w:rPr>
        <w:t>2019</w:t>
      </w:r>
    </w:p>
    <w:p w14:paraId="054E5F02" w14:textId="77777777" w:rsidR="007631D7" w:rsidRDefault="00B575BC">
      <w:pPr>
        <w:spacing w:before="38"/>
        <w:ind w:left="151"/>
        <w:rPr>
          <w:sz w:val="16"/>
        </w:rPr>
      </w:pPr>
      <w:r>
        <w:rPr>
          <w:w w:val="105"/>
          <w:sz w:val="16"/>
        </w:rPr>
        <w:t>Rate Rider for Disposition of Deferral/Variance Accounts (2019) - effective until December 31, 2019</w:t>
      </w:r>
    </w:p>
    <w:p w14:paraId="2A9F8F1E" w14:textId="77777777" w:rsidR="007631D7" w:rsidRDefault="00B575BC">
      <w:pPr>
        <w:pStyle w:val="ListParagraph"/>
        <w:numPr>
          <w:ilvl w:val="0"/>
          <w:numId w:val="1"/>
        </w:numPr>
        <w:tabs>
          <w:tab w:val="left" w:pos="523"/>
        </w:tabs>
        <w:ind w:hanging="98"/>
        <w:rPr>
          <w:rFonts w:ascii="Times New Roman"/>
          <w:sz w:val="16"/>
        </w:rPr>
      </w:pPr>
      <w:r>
        <w:rPr>
          <w:rFonts w:ascii="Times New Roman"/>
          <w:w w:val="110"/>
          <w:sz w:val="16"/>
        </w:rPr>
        <w:t>Approved on a Interim</w:t>
      </w:r>
      <w:r>
        <w:rPr>
          <w:rFonts w:ascii="Times New Roman"/>
          <w:spacing w:val="-16"/>
          <w:w w:val="110"/>
          <w:sz w:val="16"/>
        </w:rPr>
        <w:t xml:space="preserve"> </w:t>
      </w:r>
      <w:r>
        <w:rPr>
          <w:rFonts w:ascii="Times New Roman"/>
          <w:w w:val="110"/>
          <w:sz w:val="16"/>
        </w:rPr>
        <w:t>Basis</w:t>
      </w:r>
    </w:p>
    <w:p w14:paraId="46423F00" w14:textId="77777777" w:rsidR="007631D7" w:rsidRDefault="00B575BC">
      <w:pPr>
        <w:spacing w:before="39"/>
        <w:ind w:left="151"/>
        <w:rPr>
          <w:sz w:val="16"/>
        </w:rPr>
      </w:pPr>
      <w:r>
        <w:rPr>
          <w:w w:val="110"/>
          <w:sz w:val="16"/>
        </w:rPr>
        <w:t>Rate Rider for Disposition and Recovery/Refund of Regulatory Balances Control Account (2019)</w:t>
      </w:r>
    </w:p>
    <w:p w14:paraId="7677B950" w14:textId="77777777" w:rsidR="007631D7" w:rsidRDefault="00B575BC">
      <w:pPr>
        <w:tabs>
          <w:tab w:val="right" w:pos="2303"/>
        </w:tabs>
        <w:spacing w:before="226"/>
        <w:ind w:left="151"/>
        <w:rPr>
          <w:sz w:val="16"/>
        </w:rPr>
      </w:pPr>
      <w:r>
        <w:br w:type="column"/>
      </w:r>
      <w:r>
        <w:rPr>
          <w:w w:val="110"/>
          <w:sz w:val="16"/>
        </w:rPr>
        <w:t>$/kWh</w:t>
      </w:r>
      <w:r>
        <w:rPr>
          <w:w w:val="110"/>
          <w:sz w:val="16"/>
        </w:rPr>
        <w:tab/>
        <w:t>0.0004</w:t>
      </w:r>
    </w:p>
    <w:p w14:paraId="6A0D3BDA" w14:textId="77777777" w:rsidR="007631D7" w:rsidRDefault="00B575BC">
      <w:pPr>
        <w:tabs>
          <w:tab w:val="right" w:pos="2303"/>
        </w:tabs>
        <w:spacing w:before="264"/>
        <w:ind w:left="151"/>
        <w:rPr>
          <w:sz w:val="16"/>
        </w:rPr>
      </w:pPr>
      <w:r>
        <w:rPr>
          <w:w w:val="110"/>
          <w:sz w:val="16"/>
        </w:rPr>
        <w:t>$/kWh</w:t>
      </w:r>
      <w:r>
        <w:rPr>
          <w:w w:val="110"/>
          <w:sz w:val="16"/>
        </w:rPr>
        <w:tab/>
        <w:t>0.0010</w:t>
      </w:r>
    </w:p>
    <w:p w14:paraId="18BE1BE6" w14:textId="77777777" w:rsidR="007631D7" w:rsidRDefault="007631D7">
      <w:pPr>
        <w:rPr>
          <w:sz w:val="16"/>
        </w:rPr>
        <w:sectPr w:rsidR="007631D7">
          <w:type w:val="continuous"/>
          <w:pgSz w:w="12240" w:h="15840"/>
          <w:pgMar w:top="1440" w:right="0" w:bottom="280" w:left="900" w:header="720" w:footer="720" w:gutter="0"/>
          <w:cols w:num="2" w:space="720" w:equalWidth="0">
            <w:col w:w="7540" w:space="406"/>
            <w:col w:w="3394"/>
          </w:cols>
        </w:sectPr>
      </w:pPr>
    </w:p>
    <w:p w14:paraId="50410A24" w14:textId="77777777" w:rsidR="007631D7" w:rsidRDefault="007631D7">
      <w:pPr>
        <w:spacing w:before="3"/>
        <w:rPr>
          <w:sz w:val="2"/>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59"/>
        <w:gridCol w:w="2200"/>
        <w:gridCol w:w="1140"/>
      </w:tblGrid>
      <w:tr w:rsidR="007631D7" w14:paraId="52976287" w14:textId="77777777">
        <w:trPr>
          <w:trHeight w:hRule="exact" w:val="412"/>
        </w:trPr>
        <w:tc>
          <w:tcPr>
            <w:tcW w:w="6859" w:type="dxa"/>
          </w:tcPr>
          <w:p w14:paraId="6A2EDAC5" w14:textId="77777777" w:rsidR="007631D7" w:rsidRDefault="00B575BC">
            <w:pPr>
              <w:pStyle w:val="TableParagraph"/>
              <w:spacing w:line="178" w:lineRule="exact"/>
              <w:ind w:left="323"/>
              <w:rPr>
                <w:sz w:val="16"/>
              </w:rPr>
            </w:pPr>
            <w:r>
              <w:rPr>
                <w:w w:val="105"/>
                <w:sz w:val="16"/>
              </w:rPr>
              <w:t>Applicable only for Non-RPP Customers - effective until December 31, 2019</w:t>
            </w:r>
          </w:p>
          <w:p w14:paraId="228BB3A6" w14:textId="77777777" w:rsidR="007631D7" w:rsidRDefault="00B575BC">
            <w:pPr>
              <w:pStyle w:val="TableParagraph"/>
              <w:spacing w:before="20"/>
              <w:ind w:left="323"/>
              <w:rPr>
                <w:sz w:val="16"/>
              </w:rPr>
            </w:pPr>
            <w:r>
              <w:rPr>
                <w:w w:val="110"/>
                <w:sz w:val="16"/>
              </w:rPr>
              <w:t>- Approved on a Interim Basis</w:t>
            </w:r>
          </w:p>
        </w:tc>
        <w:tc>
          <w:tcPr>
            <w:tcW w:w="2200" w:type="dxa"/>
          </w:tcPr>
          <w:p w14:paraId="6477B959" w14:textId="77777777" w:rsidR="007631D7" w:rsidRDefault="007631D7">
            <w:pPr>
              <w:pStyle w:val="TableParagraph"/>
              <w:spacing w:before="2"/>
              <w:rPr>
                <w:sz w:val="17"/>
              </w:rPr>
            </w:pPr>
          </w:p>
          <w:p w14:paraId="600E8790" w14:textId="77777777" w:rsidR="007631D7" w:rsidRDefault="00B575BC">
            <w:pPr>
              <w:pStyle w:val="TableParagraph"/>
              <w:ind w:left="1137"/>
              <w:rPr>
                <w:sz w:val="16"/>
              </w:rPr>
            </w:pPr>
            <w:r>
              <w:rPr>
                <w:w w:val="105"/>
                <w:sz w:val="16"/>
              </w:rPr>
              <w:t>$/kWh</w:t>
            </w:r>
          </w:p>
        </w:tc>
        <w:tc>
          <w:tcPr>
            <w:tcW w:w="1140" w:type="dxa"/>
          </w:tcPr>
          <w:p w14:paraId="28737F4C" w14:textId="77777777" w:rsidR="007631D7" w:rsidRDefault="007631D7">
            <w:pPr>
              <w:pStyle w:val="TableParagraph"/>
              <w:spacing w:before="2"/>
              <w:rPr>
                <w:sz w:val="17"/>
              </w:rPr>
            </w:pPr>
          </w:p>
          <w:p w14:paraId="71E7543B" w14:textId="77777777" w:rsidR="007631D7" w:rsidRDefault="00B575BC">
            <w:pPr>
              <w:pStyle w:val="TableParagraph"/>
              <w:ind w:right="48"/>
              <w:jc w:val="right"/>
              <w:rPr>
                <w:sz w:val="16"/>
              </w:rPr>
            </w:pPr>
            <w:r>
              <w:rPr>
                <w:w w:val="110"/>
                <w:sz w:val="16"/>
              </w:rPr>
              <w:t>0.0006</w:t>
            </w:r>
          </w:p>
        </w:tc>
      </w:tr>
      <w:tr w:rsidR="007631D7" w14:paraId="66BE69EC" w14:textId="77777777">
        <w:trPr>
          <w:trHeight w:hRule="exact" w:val="265"/>
        </w:trPr>
        <w:tc>
          <w:tcPr>
            <w:tcW w:w="6859" w:type="dxa"/>
          </w:tcPr>
          <w:p w14:paraId="14ABC211" w14:textId="77777777" w:rsidR="007631D7" w:rsidRDefault="00B575BC">
            <w:pPr>
              <w:pStyle w:val="TableParagraph"/>
              <w:spacing w:before="23"/>
              <w:ind w:left="50"/>
              <w:rPr>
                <w:sz w:val="16"/>
              </w:rPr>
            </w:pPr>
            <w:r>
              <w:rPr>
                <w:w w:val="110"/>
                <w:sz w:val="16"/>
              </w:rPr>
              <w:t>Retail Transmission Rate - Network Service Rate</w:t>
            </w:r>
          </w:p>
        </w:tc>
        <w:tc>
          <w:tcPr>
            <w:tcW w:w="2200" w:type="dxa"/>
          </w:tcPr>
          <w:p w14:paraId="1C40C4AB" w14:textId="77777777" w:rsidR="007631D7" w:rsidRDefault="00B575BC">
            <w:pPr>
              <w:pStyle w:val="TableParagraph"/>
              <w:spacing w:before="33"/>
              <w:ind w:left="1137"/>
              <w:rPr>
                <w:sz w:val="16"/>
              </w:rPr>
            </w:pPr>
            <w:r>
              <w:rPr>
                <w:w w:val="105"/>
                <w:sz w:val="16"/>
              </w:rPr>
              <w:t>$/kWh</w:t>
            </w:r>
          </w:p>
        </w:tc>
        <w:tc>
          <w:tcPr>
            <w:tcW w:w="1140" w:type="dxa"/>
          </w:tcPr>
          <w:p w14:paraId="7BC59A53" w14:textId="77777777" w:rsidR="007631D7" w:rsidRDefault="00B575BC">
            <w:pPr>
              <w:pStyle w:val="TableParagraph"/>
              <w:spacing w:before="33"/>
              <w:ind w:right="48"/>
              <w:jc w:val="right"/>
              <w:rPr>
                <w:sz w:val="16"/>
              </w:rPr>
            </w:pPr>
            <w:r>
              <w:rPr>
                <w:w w:val="110"/>
                <w:sz w:val="16"/>
              </w:rPr>
              <w:t>0.0062</w:t>
            </w:r>
          </w:p>
        </w:tc>
      </w:tr>
      <w:tr w:rsidR="007631D7" w14:paraId="39AA3043" w14:textId="77777777">
        <w:trPr>
          <w:trHeight w:hRule="exact" w:val="354"/>
        </w:trPr>
        <w:tc>
          <w:tcPr>
            <w:tcW w:w="6859" w:type="dxa"/>
          </w:tcPr>
          <w:p w14:paraId="31F261AB" w14:textId="77777777" w:rsidR="007631D7" w:rsidRDefault="00B575BC">
            <w:pPr>
              <w:pStyle w:val="TableParagraph"/>
              <w:spacing w:before="41"/>
              <w:ind w:left="50"/>
              <w:rPr>
                <w:sz w:val="16"/>
              </w:rPr>
            </w:pPr>
            <w:r>
              <w:rPr>
                <w:w w:val="110"/>
                <w:sz w:val="16"/>
              </w:rPr>
              <w:t>Retail Transmission Rate - Line and Transformation Connection Service Rate</w:t>
            </w:r>
          </w:p>
        </w:tc>
        <w:tc>
          <w:tcPr>
            <w:tcW w:w="2200" w:type="dxa"/>
          </w:tcPr>
          <w:p w14:paraId="3A99BC48" w14:textId="77777777" w:rsidR="007631D7" w:rsidRDefault="00B575BC">
            <w:pPr>
              <w:pStyle w:val="TableParagraph"/>
              <w:spacing w:before="51"/>
              <w:ind w:left="1137"/>
              <w:rPr>
                <w:sz w:val="16"/>
              </w:rPr>
            </w:pPr>
            <w:r>
              <w:rPr>
                <w:w w:val="105"/>
                <w:sz w:val="16"/>
              </w:rPr>
              <w:t>$/kWh</w:t>
            </w:r>
          </w:p>
        </w:tc>
        <w:tc>
          <w:tcPr>
            <w:tcW w:w="1140" w:type="dxa"/>
          </w:tcPr>
          <w:p w14:paraId="36D8E3DC" w14:textId="77777777" w:rsidR="007631D7" w:rsidRDefault="00B575BC">
            <w:pPr>
              <w:pStyle w:val="TableParagraph"/>
              <w:spacing w:before="51"/>
              <w:ind w:right="48"/>
              <w:jc w:val="right"/>
              <w:rPr>
                <w:sz w:val="16"/>
              </w:rPr>
            </w:pPr>
            <w:r>
              <w:rPr>
                <w:w w:val="110"/>
                <w:sz w:val="16"/>
              </w:rPr>
              <w:t>0.0055</w:t>
            </w:r>
          </w:p>
        </w:tc>
      </w:tr>
      <w:tr w:rsidR="007631D7" w14:paraId="020D113D" w14:textId="77777777">
        <w:trPr>
          <w:trHeight w:hRule="exact" w:val="456"/>
        </w:trPr>
        <w:tc>
          <w:tcPr>
            <w:tcW w:w="6859" w:type="dxa"/>
          </w:tcPr>
          <w:p w14:paraId="510A3CCD" w14:textId="77777777" w:rsidR="007631D7" w:rsidRDefault="00B575BC">
            <w:pPr>
              <w:pStyle w:val="TableParagraph"/>
              <w:spacing w:before="109"/>
              <w:ind w:left="54"/>
              <w:rPr>
                <w:sz w:val="20"/>
              </w:rPr>
            </w:pPr>
            <w:r>
              <w:rPr>
                <w:w w:val="105"/>
                <w:sz w:val="20"/>
              </w:rPr>
              <w:t>MONTHLY  RATES AND CHARGES - Regulatory   Component</w:t>
            </w:r>
          </w:p>
        </w:tc>
        <w:tc>
          <w:tcPr>
            <w:tcW w:w="2200" w:type="dxa"/>
          </w:tcPr>
          <w:p w14:paraId="10CB62BC" w14:textId="77777777" w:rsidR="007631D7" w:rsidRDefault="007631D7"/>
        </w:tc>
        <w:tc>
          <w:tcPr>
            <w:tcW w:w="1140" w:type="dxa"/>
          </w:tcPr>
          <w:p w14:paraId="65978D1A" w14:textId="77777777" w:rsidR="007631D7" w:rsidRDefault="007631D7"/>
        </w:tc>
      </w:tr>
      <w:tr w:rsidR="007631D7" w14:paraId="2D1AFF78" w14:textId="77777777">
        <w:trPr>
          <w:trHeight w:hRule="exact" w:val="357"/>
        </w:trPr>
        <w:tc>
          <w:tcPr>
            <w:tcW w:w="6859" w:type="dxa"/>
          </w:tcPr>
          <w:p w14:paraId="4A5B0F20" w14:textId="77777777" w:rsidR="007631D7" w:rsidRDefault="00B575BC">
            <w:pPr>
              <w:pStyle w:val="TableParagraph"/>
              <w:spacing w:before="110"/>
              <w:ind w:left="50"/>
              <w:rPr>
                <w:sz w:val="16"/>
              </w:rPr>
            </w:pPr>
            <w:r>
              <w:rPr>
                <w:w w:val="110"/>
                <w:sz w:val="16"/>
              </w:rPr>
              <w:t>Wholesale Market Service Rate (WMS) - not including CBR</w:t>
            </w:r>
          </w:p>
        </w:tc>
        <w:tc>
          <w:tcPr>
            <w:tcW w:w="2200" w:type="dxa"/>
          </w:tcPr>
          <w:p w14:paraId="226020C9" w14:textId="77777777" w:rsidR="007631D7" w:rsidRDefault="00B575BC">
            <w:pPr>
              <w:pStyle w:val="TableParagraph"/>
              <w:spacing w:before="122"/>
              <w:ind w:left="1137"/>
              <w:rPr>
                <w:sz w:val="16"/>
              </w:rPr>
            </w:pPr>
            <w:r>
              <w:rPr>
                <w:w w:val="105"/>
                <w:sz w:val="16"/>
              </w:rPr>
              <w:t>$/kWh</w:t>
            </w:r>
          </w:p>
        </w:tc>
        <w:tc>
          <w:tcPr>
            <w:tcW w:w="1140" w:type="dxa"/>
          </w:tcPr>
          <w:p w14:paraId="5CD6878C" w14:textId="77777777" w:rsidR="007631D7" w:rsidRDefault="00B575BC">
            <w:pPr>
              <w:pStyle w:val="TableParagraph"/>
              <w:spacing w:before="122"/>
              <w:ind w:right="48"/>
              <w:jc w:val="right"/>
              <w:rPr>
                <w:sz w:val="16"/>
              </w:rPr>
            </w:pPr>
            <w:r>
              <w:rPr>
                <w:w w:val="110"/>
                <w:sz w:val="16"/>
              </w:rPr>
              <w:t>0.0032</w:t>
            </w:r>
          </w:p>
        </w:tc>
      </w:tr>
      <w:tr w:rsidR="007631D7" w14:paraId="558D8929" w14:textId="77777777">
        <w:trPr>
          <w:trHeight w:hRule="exact" w:val="290"/>
        </w:trPr>
        <w:tc>
          <w:tcPr>
            <w:tcW w:w="6859" w:type="dxa"/>
          </w:tcPr>
          <w:p w14:paraId="7FC770DD" w14:textId="77777777" w:rsidR="007631D7" w:rsidRDefault="00B575BC">
            <w:pPr>
              <w:pStyle w:val="TableParagraph"/>
              <w:spacing w:before="44"/>
              <w:ind w:left="50"/>
              <w:rPr>
                <w:sz w:val="16"/>
              </w:rPr>
            </w:pPr>
            <w:r>
              <w:rPr>
                <w:w w:val="110"/>
                <w:sz w:val="16"/>
              </w:rPr>
              <w:t>Capacity Based Recovery (CBR) - Applicable for Class B Customers</w:t>
            </w:r>
          </w:p>
        </w:tc>
        <w:tc>
          <w:tcPr>
            <w:tcW w:w="2200" w:type="dxa"/>
          </w:tcPr>
          <w:p w14:paraId="2141B90F" w14:textId="77777777" w:rsidR="007631D7" w:rsidRDefault="00B575BC">
            <w:pPr>
              <w:pStyle w:val="TableParagraph"/>
              <w:spacing w:before="56"/>
              <w:ind w:left="1137"/>
              <w:rPr>
                <w:sz w:val="16"/>
              </w:rPr>
            </w:pPr>
            <w:r>
              <w:rPr>
                <w:w w:val="105"/>
                <w:sz w:val="16"/>
              </w:rPr>
              <w:t>$/kWh</w:t>
            </w:r>
          </w:p>
        </w:tc>
        <w:tc>
          <w:tcPr>
            <w:tcW w:w="1140" w:type="dxa"/>
          </w:tcPr>
          <w:p w14:paraId="71654824" w14:textId="77777777" w:rsidR="007631D7" w:rsidRDefault="00B575BC">
            <w:pPr>
              <w:pStyle w:val="TableParagraph"/>
              <w:spacing w:before="56"/>
              <w:ind w:right="48"/>
              <w:jc w:val="right"/>
              <w:rPr>
                <w:sz w:val="16"/>
              </w:rPr>
            </w:pPr>
            <w:r>
              <w:rPr>
                <w:w w:val="110"/>
                <w:sz w:val="16"/>
              </w:rPr>
              <w:t>0.0004</w:t>
            </w:r>
          </w:p>
        </w:tc>
      </w:tr>
      <w:tr w:rsidR="007631D7" w14:paraId="0D2E5930" w14:textId="77777777">
        <w:trPr>
          <w:trHeight w:hRule="exact" w:val="290"/>
        </w:trPr>
        <w:tc>
          <w:tcPr>
            <w:tcW w:w="6859" w:type="dxa"/>
          </w:tcPr>
          <w:p w14:paraId="31D3BBF1" w14:textId="77777777" w:rsidR="007631D7" w:rsidRDefault="00B575BC">
            <w:pPr>
              <w:pStyle w:val="TableParagraph"/>
              <w:spacing w:before="44"/>
              <w:ind w:left="50"/>
              <w:rPr>
                <w:sz w:val="16"/>
              </w:rPr>
            </w:pPr>
            <w:r>
              <w:rPr>
                <w:w w:val="110"/>
                <w:sz w:val="16"/>
              </w:rPr>
              <w:t>Rural or Remote Electricity Rate Protection Charge (RRRP)</w:t>
            </w:r>
          </w:p>
        </w:tc>
        <w:tc>
          <w:tcPr>
            <w:tcW w:w="2200" w:type="dxa"/>
          </w:tcPr>
          <w:p w14:paraId="22DDE26C" w14:textId="77777777" w:rsidR="007631D7" w:rsidRDefault="00B575BC">
            <w:pPr>
              <w:pStyle w:val="TableParagraph"/>
              <w:spacing w:before="56"/>
              <w:ind w:left="1137"/>
              <w:rPr>
                <w:sz w:val="16"/>
              </w:rPr>
            </w:pPr>
            <w:r>
              <w:rPr>
                <w:w w:val="105"/>
                <w:sz w:val="16"/>
              </w:rPr>
              <w:t>$/kWh</w:t>
            </w:r>
          </w:p>
        </w:tc>
        <w:tc>
          <w:tcPr>
            <w:tcW w:w="1140" w:type="dxa"/>
          </w:tcPr>
          <w:p w14:paraId="354402DB" w14:textId="77777777" w:rsidR="007631D7" w:rsidRDefault="00B575BC">
            <w:pPr>
              <w:pStyle w:val="TableParagraph"/>
              <w:spacing w:before="56"/>
              <w:ind w:right="48"/>
              <w:jc w:val="right"/>
              <w:rPr>
                <w:sz w:val="16"/>
              </w:rPr>
            </w:pPr>
            <w:r>
              <w:rPr>
                <w:w w:val="110"/>
                <w:sz w:val="16"/>
              </w:rPr>
              <w:t>0.0003</w:t>
            </w:r>
          </w:p>
        </w:tc>
      </w:tr>
      <w:tr w:rsidR="007631D7" w14:paraId="4557FFD3" w14:textId="77777777">
        <w:trPr>
          <w:trHeight w:hRule="exact" w:val="240"/>
        </w:trPr>
        <w:tc>
          <w:tcPr>
            <w:tcW w:w="6859" w:type="dxa"/>
          </w:tcPr>
          <w:p w14:paraId="462040CE" w14:textId="77777777" w:rsidR="007631D7" w:rsidRDefault="00B575BC">
            <w:pPr>
              <w:pStyle w:val="TableParagraph"/>
              <w:spacing w:before="44"/>
              <w:ind w:left="50"/>
              <w:rPr>
                <w:sz w:val="16"/>
              </w:rPr>
            </w:pPr>
            <w:r>
              <w:rPr>
                <w:w w:val="105"/>
                <w:sz w:val="16"/>
              </w:rPr>
              <w:t>Standard  Supply  Service -  Administrative  Charge (if applicable)</w:t>
            </w:r>
          </w:p>
        </w:tc>
        <w:tc>
          <w:tcPr>
            <w:tcW w:w="2200" w:type="dxa"/>
          </w:tcPr>
          <w:p w14:paraId="5E630BC8" w14:textId="77777777" w:rsidR="007631D7" w:rsidRDefault="00B575BC">
            <w:pPr>
              <w:pStyle w:val="TableParagraph"/>
              <w:spacing w:before="56"/>
              <w:ind w:left="1137"/>
              <w:rPr>
                <w:sz w:val="16"/>
              </w:rPr>
            </w:pPr>
            <w:r>
              <w:rPr>
                <w:w w:val="111"/>
                <w:sz w:val="16"/>
              </w:rPr>
              <w:t>$</w:t>
            </w:r>
          </w:p>
        </w:tc>
        <w:tc>
          <w:tcPr>
            <w:tcW w:w="1140" w:type="dxa"/>
          </w:tcPr>
          <w:p w14:paraId="18C7D58B" w14:textId="77777777" w:rsidR="007631D7" w:rsidRDefault="00B575BC">
            <w:pPr>
              <w:pStyle w:val="TableParagraph"/>
              <w:spacing w:before="56"/>
              <w:ind w:right="48"/>
              <w:jc w:val="right"/>
              <w:rPr>
                <w:sz w:val="16"/>
              </w:rPr>
            </w:pPr>
            <w:r>
              <w:rPr>
                <w:w w:val="110"/>
                <w:sz w:val="16"/>
              </w:rPr>
              <w:t>0.25</w:t>
            </w:r>
          </w:p>
        </w:tc>
      </w:tr>
    </w:tbl>
    <w:p w14:paraId="5BFE22AF"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3F857608" w14:textId="77777777" w:rsidR="007631D7" w:rsidRDefault="007631D7">
      <w:pPr>
        <w:rPr>
          <w:sz w:val="29"/>
        </w:rPr>
      </w:pPr>
    </w:p>
    <w:p w14:paraId="7E0DDE4E" w14:textId="77777777" w:rsidR="007631D7" w:rsidRDefault="007631D7">
      <w:pPr>
        <w:rPr>
          <w:sz w:val="29"/>
        </w:rPr>
        <w:sectPr w:rsidR="007631D7">
          <w:pgSz w:w="12240" w:h="15840"/>
          <w:pgMar w:top="680" w:right="0" w:bottom="720" w:left="900" w:header="447" w:footer="527" w:gutter="0"/>
          <w:cols w:space="720"/>
        </w:sectPr>
      </w:pPr>
    </w:p>
    <w:p w14:paraId="75164886" w14:textId="77777777" w:rsidR="007631D7" w:rsidRDefault="00B575BC">
      <w:pPr>
        <w:pStyle w:val="Heading1"/>
        <w:ind w:left="2150" w:right="256"/>
      </w:pPr>
      <w:r>
        <w:rPr>
          <w:w w:val="115"/>
        </w:rPr>
        <w:t>Guelph Hydro Electric Systems</w:t>
      </w:r>
      <w:r>
        <w:rPr>
          <w:spacing w:val="65"/>
          <w:w w:val="115"/>
        </w:rPr>
        <w:t xml:space="preserve"> </w:t>
      </w:r>
      <w:r>
        <w:rPr>
          <w:w w:val="115"/>
        </w:rPr>
        <w:t>Inc.</w:t>
      </w:r>
    </w:p>
    <w:p w14:paraId="72E935FC" w14:textId="77777777" w:rsidR="007631D7" w:rsidRDefault="00B575BC">
      <w:pPr>
        <w:pStyle w:val="Heading3"/>
        <w:ind w:left="2150" w:right="251"/>
      </w:pPr>
      <w:r>
        <w:rPr>
          <w:w w:val="105"/>
        </w:rPr>
        <w:t>TARIFF OF RATES AND CHARGES</w:t>
      </w:r>
    </w:p>
    <w:p w14:paraId="77C907BE" w14:textId="77777777" w:rsidR="007631D7" w:rsidRDefault="00B575BC">
      <w:pPr>
        <w:spacing w:before="37" w:line="252" w:lineRule="auto"/>
        <w:ind w:left="2313" w:right="41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763B0652" w14:textId="77777777" w:rsidR="007631D7" w:rsidRDefault="007631D7">
      <w:pPr>
        <w:spacing w:before="10"/>
        <w:rPr>
          <w:sz w:val="18"/>
        </w:rPr>
      </w:pPr>
    </w:p>
    <w:p w14:paraId="516E7332" w14:textId="77777777" w:rsidR="007631D7" w:rsidRDefault="00B575BC">
      <w:pPr>
        <w:pStyle w:val="Heading3"/>
        <w:spacing w:before="0"/>
        <w:jc w:val="left"/>
      </w:pPr>
      <w:r>
        <w:rPr>
          <w:w w:val="105"/>
        </w:rPr>
        <w:t>GENERAL SERVICE 50 TO 999 KW SERVICE</w:t>
      </w:r>
      <w:r>
        <w:rPr>
          <w:spacing w:val="-14"/>
          <w:w w:val="105"/>
        </w:rPr>
        <w:t xml:space="preserve"> </w:t>
      </w:r>
      <w:r>
        <w:rPr>
          <w:w w:val="105"/>
        </w:rPr>
        <w:t>CLASSIFICATION</w:t>
      </w:r>
    </w:p>
    <w:p w14:paraId="1546254D" w14:textId="77777777" w:rsidR="007631D7" w:rsidRDefault="00B575BC">
      <w:pPr>
        <w:rPr>
          <w:sz w:val="18"/>
        </w:rPr>
      </w:pPr>
      <w:r>
        <w:br w:type="column"/>
      </w:r>
    </w:p>
    <w:p w14:paraId="3F11B02C" w14:textId="77777777" w:rsidR="007631D7" w:rsidRDefault="007631D7">
      <w:pPr>
        <w:rPr>
          <w:sz w:val="18"/>
        </w:rPr>
      </w:pPr>
    </w:p>
    <w:p w14:paraId="24A0607A" w14:textId="77777777" w:rsidR="007631D7" w:rsidRDefault="007631D7">
      <w:pPr>
        <w:rPr>
          <w:sz w:val="18"/>
        </w:rPr>
      </w:pPr>
    </w:p>
    <w:p w14:paraId="37A1EFA7" w14:textId="77777777" w:rsidR="007631D7" w:rsidRDefault="007631D7">
      <w:pPr>
        <w:rPr>
          <w:sz w:val="18"/>
        </w:rPr>
      </w:pPr>
    </w:p>
    <w:p w14:paraId="5A73B082" w14:textId="77777777" w:rsidR="007631D7" w:rsidRDefault="007631D7">
      <w:pPr>
        <w:rPr>
          <w:sz w:val="18"/>
        </w:rPr>
      </w:pPr>
    </w:p>
    <w:p w14:paraId="23475913" w14:textId="77777777" w:rsidR="007631D7" w:rsidRDefault="007631D7">
      <w:pPr>
        <w:rPr>
          <w:sz w:val="18"/>
        </w:rPr>
      </w:pPr>
    </w:p>
    <w:p w14:paraId="0330EC52" w14:textId="77777777" w:rsidR="007631D7" w:rsidRDefault="007631D7">
      <w:pPr>
        <w:rPr>
          <w:sz w:val="18"/>
        </w:rPr>
      </w:pPr>
    </w:p>
    <w:p w14:paraId="06E6C508" w14:textId="77777777" w:rsidR="007631D7" w:rsidRDefault="007631D7">
      <w:pPr>
        <w:spacing w:before="6"/>
        <w:rPr>
          <w:sz w:val="17"/>
        </w:rPr>
      </w:pPr>
    </w:p>
    <w:p w14:paraId="5E218312" w14:textId="77777777" w:rsidR="007631D7" w:rsidRDefault="00B575BC">
      <w:pPr>
        <w:ind w:left="167"/>
        <w:rPr>
          <w:sz w:val="16"/>
        </w:rPr>
      </w:pPr>
      <w:r>
        <w:rPr>
          <w:w w:val="110"/>
          <w:sz w:val="16"/>
        </w:rPr>
        <w:t>EB-2018-0036</w:t>
      </w:r>
    </w:p>
    <w:p w14:paraId="46AE3F18" w14:textId="77777777" w:rsidR="007631D7" w:rsidRDefault="007631D7">
      <w:pPr>
        <w:rPr>
          <w:sz w:val="16"/>
        </w:rPr>
        <w:sectPr w:rsidR="007631D7">
          <w:type w:val="continuous"/>
          <w:pgSz w:w="12240" w:h="15840"/>
          <w:pgMar w:top="1440" w:right="0" w:bottom="280" w:left="900" w:header="720" w:footer="720" w:gutter="0"/>
          <w:cols w:num="2" w:space="720" w:equalWidth="0">
            <w:col w:w="8502" w:space="548"/>
            <w:col w:w="2290"/>
          </w:cols>
        </w:sectPr>
      </w:pPr>
    </w:p>
    <w:p w14:paraId="25B7460D" w14:textId="77777777" w:rsidR="007631D7" w:rsidRDefault="00B575BC">
      <w:pPr>
        <w:spacing w:before="44" w:line="259" w:lineRule="auto"/>
        <w:ind w:left="153" w:right="1204"/>
        <w:rPr>
          <w:sz w:val="18"/>
        </w:rPr>
      </w:pPr>
      <w:r>
        <w:rPr>
          <w:w w:val="110"/>
          <w:sz w:val="18"/>
        </w:rPr>
        <w:t xml:space="preserve">This classification includes non-residential accounts where monthly average peak demand is equal to or greater than, or is forecast to be equal to or greater than, 50 kW but less than 1,000 </w:t>
      </w:r>
      <w:r>
        <w:rPr>
          <w:spacing w:val="3"/>
          <w:w w:val="110"/>
          <w:sz w:val="18"/>
        </w:rPr>
        <w:t xml:space="preserve">kW. </w:t>
      </w:r>
      <w:r>
        <w:rPr>
          <w:w w:val="110"/>
          <w:sz w:val="18"/>
        </w:rPr>
        <w:t>Note that for the application of the Retail Transmission Rate - Network Service Rate and the Retail Transmission Rate - Line and Transformation Connection Service Rate the following sub-classifications apply: General Service 50 to 999 kW non-interval metered, and General Service 50 to 999 kW interval metered.  Class B consumers are defined in accordance with O. Reg. 429/04.  Further servicing details are available   in</w:t>
      </w:r>
      <w:r>
        <w:rPr>
          <w:spacing w:val="-15"/>
          <w:w w:val="110"/>
          <w:sz w:val="18"/>
        </w:rPr>
        <w:t xml:space="preserve"> </w:t>
      </w:r>
      <w:r>
        <w:rPr>
          <w:w w:val="110"/>
          <w:sz w:val="18"/>
        </w:rPr>
        <w:t>the</w:t>
      </w:r>
      <w:r>
        <w:rPr>
          <w:spacing w:val="-15"/>
          <w:w w:val="110"/>
          <w:sz w:val="18"/>
        </w:rPr>
        <w:t xml:space="preserve"> </w:t>
      </w:r>
      <w:r>
        <w:rPr>
          <w:w w:val="110"/>
          <w:sz w:val="18"/>
        </w:rPr>
        <w:t>distributor’s</w:t>
      </w:r>
      <w:r>
        <w:rPr>
          <w:spacing w:val="-13"/>
          <w:w w:val="110"/>
          <w:sz w:val="18"/>
        </w:rPr>
        <w:t xml:space="preserve"> </w:t>
      </w:r>
      <w:r>
        <w:rPr>
          <w:w w:val="110"/>
          <w:sz w:val="18"/>
        </w:rPr>
        <w:t>Conditions</w:t>
      </w:r>
      <w:r>
        <w:rPr>
          <w:spacing w:val="-15"/>
          <w:w w:val="110"/>
          <w:sz w:val="18"/>
        </w:rPr>
        <w:t xml:space="preserve"> </w:t>
      </w:r>
      <w:r>
        <w:rPr>
          <w:w w:val="110"/>
          <w:sz w:val="18"/>
        </w:rPr>
        <w:t>of</w:t>
      </w:r>
      <w:r>
        <w:rPr>
          <w:spacing w:val="-14"/>
          <w:w w:val="110"/>
          <w:sz w:val="18"/>
        </w:rPr>
        <w:t xml:space="preserve"> </w:t>
      </w:r>
      <w:r>
        <w:rPr>
          <w:w w:val="110"/>
          <w:sz w:val="18"/>
        </w:rPr>
        <w:t>Service.</w:t>
      </w:r>
    </w:p>
    <w:p w14:paraId="03071B65" w14:textId="77777777" w:rsidR="007631D7" w:rsidRDefault="007631D7">
      <w:pPr>
        <w:spacing w:before="9"/>
        <w:rPr>
          <w:sz w:val="18"/>
        </w:rPr>
      </w:pPr>
    </w:p>
    <w:p w14:paraId="42B2ADC9" w14:textId="77777777" w:rsidR="007631D7" w:rsidRDefault="00B575BC">
      <w:pPr>
        <w:ind w:left="155"/>
        <w:rPr>
          <w:sz w:val="20"/>
        </w:rPr>
      </w:pPr>
      <w:r>
        <w:rPr>
          <w:sz w:val="20"/>
        </w:rPr>
        <w:t>APPLICATION</w:t>
      </w:r>
    </w:p>
    <w:p w14:paraId="5BC1C56C" w14:textId="77777777" w:rsidR="007631D7" w:rsidRDefault="007631D7">
      <w:pPr>
        <w:spacing w:before="7"/>
        <w:rPr>
          <w:sz w:val="16"/>
        </w:rPr>
      </w:pPr>
    </w:p>
    <w:p w14:paraId="33BFA311" w14:textId="77777777" w:rsidR="007631D7" w:rsidRDefault="00B575BC">
      <w:pPr>
        <w:spacing w:before="1"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59DF8D0E" w14:textId="77777777" w:rsidR="007631D7" w:rsidRDefault="004E4534">
      <w:pPr>
        <w:spacing w:before="173" w:line="259" w:lineRule="auto"/>
        <w:ind w:left="153" w:right="1196"/>
        <w:rPr>
          <w:sz w:val="18"/>
        </w:rPr>
      </w:pPr>
      <w:r>
        <w:pict w14:anchorId="3BD3C188">
          <v:shape id="_x0000_s1039" type="#_x0000_t136" style="position:absolute;left:0;text-align:left;margin-left:142.9pt;margin-top:50.75pt;width:325.15pt;height:97.6pt;rotation:315;z-index:-251644928;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70332FAB" w14:textId="77777777" w:rsidR="007631D7" w:rsidRDefault="007631D7">
      <w:pPr>
        <w:spacing w:before="9"/>
        <w:rPr>
          <w:sz w:val="15"/>
        </w:rPr>
      </w:pPr>
    </w:p>
    <w:p w14:paraId="76B8AE4D" w14:textId="77777777" w:rsidR="007631D7" w:rsidRDefault="00B575BC">
      <w:pPr>
        <w:spacing w:before="1" w:line="259" w:lineRule="auto"/>
        <w:ind w:left="153" w:right="1153"/>
        <w:rPr>
          <w:sz w:val="18"/>
        </w:rPr>
      </w:pPr>
      <w:r>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2603B17E" w14:textId="77777777" w:rsidR="007631D7" w:rsidRDefault="007631D7">
      <w:pPr>
        <w:spacing w:before="10"/>
        <w:rPr>
          <w:sz w:val="15"/>
        </w:rPr>
      </w:pPr>
    </w:p>
    <w:p w14:paraId="76BCE970" w14:textId="77777777" w:rsidR="007631D7" w:rsidRDefault="00B575BC">
      <w:pPr>
        <w:spacing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48547682" w14:textId="77777777" w:rsidR="007631D7" w:rsidRDefault="007631D7">
      <w:pPr>
        <w:spacing w:before="6" w:after="1"/>
        <w:rPr>
          <w:sz w:val="1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6"/>
        <w:gridCol w:w="1513"/>
        <w:gridCol w:w="1140"/>
      </w:tblGrid>
      <w:tr w:rsidR="007631D7" w14:paraId="506E5C4D" w14:textId="77777777">
        <w:trPr>
          <w:trHeight w:hRule="exact" w:val="337"/>
        </w:trPr>
        <w:tc>
          <w:tcPr>
            <w:tcW w:w="7546" w:type="dxa"/>
          </w:tcPr>
          <w:p w14:paraId="6B5326C6" w14:textId="77777777" w:rsidR="007631D7" w:rsidRDefault="00B575BC">
            <w:pPr>
              <w:pStyle w:val="TableParagraph"/>
              <w:spacing w:line="220" w:lineRule="exact"/>
              <w:ind w:left="54"/>
              <w:rPr>
                <w:sz w:val="20"/>
              </w:rPr>
            </w:pPr>
            <w:r>
              <w:rPr>
                <w:w w:val="105"/>
                <w:sz w:val="20"/>
              </w:rPr>
              <w:t>MONTHLY RATES AND CHARGES - Delivery  Component</w:t>
            </w:r>
          </w:p>
        </w:tc>
        <w:tc>
          <w:tcPr>
            <w:tcW w:w="2653" w:type="dxa"/>
            <w:gridSpan w:val="2"/>
          </w:tcPr>
          <w:p w14:paraId="70037A0E" w14:textId="77777777" w:rsidR="007631D7" w:rsidRDefault="007631D7"/>
        </w:tc>
      </w:tr>
      <w:tr w:rsidR="007631D7" w14:paraId="0B88BA85" w14:textId="77777777">
        <w:trPr>
          <w:trHeight w:hRule="exact" w:val="356"/>
        </w:trPr>
        <w:tc>
          <w:tcPr>
            <w:tcW w:w="7546" w:type="dxa"/>
          </w:tcPr>
          <w:p w14:paraId="34D7E17F" w14:textId="77777777" w:rsidR="007631D7" w:rsidRDefault="00B575BC">
            <w:pPr>
              <w:pStyle w:val="TableParagraph"/>
              <w:spacing w:before="110"/>
              <w:ind w:left="50"/>
              <w:rPr>
                <w:sz w:val="16"/>
              </w:rPr>
            </w:pPr>
            <w:r>
              <w:rPr>
                <w:w w:val="110"/>
                <w:sz w:val="16"/>
              </w:rPr>
              <w:t>Service Charge</w:t>
            </w:r>
          </w:p>
        </w:tc>
        <w:tc>
          <w:tcPr>
            <w:tcW w:w="1513" w:type="dxa"/>
          </w:tcPr>
          <w:p w14:paraId="58F291B6" w14:textId="77777777" w:rsidR="007631D7" w:rsidRDefault="00B575BC">
            <w:pPr>
              <w:pStyle w:val="TableParagraph"/>
              <w:spacing w:before="120"/>
              <w:ind w:left="450"/>
              <w:rPr>
                <w:sz w:val="16"/>
              </w:rPr>
            </w:pPr>
            <w:r>
              <w:rPr>
                <w:w w:val="111"/>
                <w:sz w:val="16"/>
              </w:rPr>
              <w:t>$</w:t>
            </w:r>
          </w:p>
        </w:tc>
        <w:tc>
          <w:tcPr>
            <w:tcW w:w="1140" w:type="dxa"/>
          </w:tcPr>
          <w:p w14:paraId="6CCCE561" w14:textId="77777777" w:rsidR="007631D7" w:rsidRDefault="00B575BC">
            <w:pPr>
              <w:pStyle w:val="TableParagraph"/>
              <w:spacing w:before="120"/>
              <w:ind w:right="48"/>
              <w:jc w:val="right"/>
              <w:rPr>
                <w:sz w:val="16"/>
              </w:rPr>
            </w:pPr>
            <w:r>
              <w:rPr>
                <w:w w:val="110"/>
                <w:sz w:val="16"/>
              </w:rPr>
              <w:t>183.66</w:t>
            </w:r>
          </w:p>
        </w:tc>
      </w:tr>
      <w:tr w:rsidR="007631D7" w14:paraId="3338D352" w14:textId="77777777">
        <w:trPr>
          <w:trHeight w:hRule="exact" w:val="290"/>
        </w:trPr>
        <w:tc>
          <w:tcPr>
            <w:tcW w:w="7546" w:type="dxa"/>
          </w:tcPr>
          <w:p w14:paraId="17683299" w14:textId="77777777" w:rsidR="007631D7" w:rsidRDefault="00B575BC">
            <w:pPr>
              <w:pStyle w:val="TableParagraph"/>
              <w:spacing w:before="45"/>
              <w:ind w:left="50"/>
              <w:rPr>
                <w:sz w:val="16"/>
              </w:rPr>
            </w:pPr>
            <w:r>
              <w:rPr>
                <w:w w:val="105"/>
                <w:sz w:val="16"/>
              </w:rPr>
              <w:t>Rate Rider for Disposition of Post Retirement Actuarial Gain - effective until March 31, 2025</w:t>
            </w:r>
          </w:p>
        </w:tc>
        <w:tc>
          <w:tcPr>
            <w:tcW w:w="1513" w:type="dxa"/>
          </w:tcPr>
          <w:p w14:paraId="1369C67D" w14:textId="77777777" w:rsidR="007631D7" w:rsidRDefault="00B575BC">
            <w:pPr>
              <w:pStyle w:val="TableParagraph"/>
              <w:spacing w:before="54"/>
              <w:ind w:left="450"/>
              <w:rPr>
                <w:sz w:val="16"/>
              </w:rPr>
            </w:pPr>
            <w:r>
              <w:rPr>
                <w:w w:val="111"/>
                <w:sz w:val="16"/>
              </w:rPr>
              <w:t>$</w:t>
            </w:r>
          </w:p>
        </w:tc>
        <w:tc>
          <w:tcPr>
            <w:tcW w:w="1140" w:type="dxa"/>
          </w:tcPr>
          <w:p w14:paraId="5BF07802" w14:textId="77777777" w:rsidR="007631D7" w:rsidRDefault="00B575BC">
            <w:pPr>
              <w:pStyle w:val="TableParagraph"/>
              <w:spacing w:before="54"/>
              <w:ind w:right="48"/>
              <w:jc w:val="right"/>
              <w:rPr>
                <w:sz w:val="16"/>
              </w:rPr>
            </w:pPr>
            <w:r>
              <w:rPr>
                <w:color w:val="FF0000"/>
                <w:w w:val="105"/>
                <w:sz w:val="16"/>
              </w:rPr>
              <w:t>(3.80)</w:t>
            </w:r>
          </w:p>
        </w:tc>
      </w:tr>
      <w:tr w:rsidR="007631D7" w14:paraId="24FD434A" w14:textId="77777777">
        <w:trPr>
          <w:trHeight w:hRule="exact" w:val="290"/>
        </w:trPr>
        <w:tc>
          <w:tcPr>
            <w:tcW w:w="7546" w:type="dxa"/>
          </w:tcPr>
          <w:p w14:paraId="260FCE87" w14:textId="77777777" w:rsidR="007631D7" w:rsidRDefault="00B575BC">
            <w:pPr>
              <w:pStyle w:val="TableParagraph"/>
              <w:spacing w:before="45"/>
              <w:ind w:left="50"/>
              <w:rPr>
                <w:sz w:val="16"/>
              </w:rPr>
            </w:pPr>
            <w:r>
              <w:rPr>
                <w:w w:val="105"/>
                <w:sz w:val="16"/>
              </w:rPr>
              <w:t>Distribution Volumetric Rate</w:t>
            </w:r>
          </w:p>
        </w:tc>
        <w:tc>
          <w:tcPr>
            <w:tcW w:w="1513" w:type="dxa"/>
          </w:tcPr>
          <w:p w14:paraId="4772CD6F" w14:textId="77777777" w:rsidR="007631D7" w:rsidRDefault="00B575BC">
            <w:pPr>
              <w:pStyle w:val="TableParagraph"/>
              <w:spacing w:before="54"/>
              <w:ind w:left="450"/>
              <w:rPr>
                <w:sz w:val="16"/>
              </w:rPr>
            </w:pPr>
            <w:r>
              <w:rPr>
                <w:w w:val="105"/>
                <w:sz w:val="16"/>
              </w:rPr>
              <w:t>$/kW</w:t>
            </w:r>
          </w:p>
        </w:tc>
        <w:tc>
          <w:tcPr>
            <w:tcW w:w="1140" w:type="dxa"/>
          </w:tcPr>
          <w:p w14:paraId="1A40049A" w14:textId="77777777" w:rsidR="007631D7" w:rsidRDefault="00B575BC">
            <w:pPr>
              <w:pStyle w:val="TableParagraph"/>
              <w:spacing w:before="54"/>
              <w:ind w:right="48"/>
              <w:jc w:val="right"/>
              <w:rPr>
                <w:sz w:val="16"/>
              </w:rPr>
            </w:pPr>
            <w:r>
              <w:rPr>
                <w:w w:val="110"/>
                <w:sz w:val="16"/>
              </w:rPr>
              <w:t>2.7982</w:t>
            </w:r>
          </w:p>
        </w:tc>
      </w:tr>
      <w:tr w:rsidR="007631D7" w14:paraId="31729B9E" w14:textId="77777777">
        <w:trPr>
          <w:trHeight w:hRule="exact" w:val="270"/>
        </w:trPr>
        <w:tc>
          <w:tcPr>
            <w:tcW w:w="7546" w:type="dxa"/>
          </w:tcPr>
          <w:p w14:paraId="230B4254" w14:textId="77777777" w:rsidR="007631D7" w:rsidRDefault="00B575BC">
            <w:pPr>
              <w:pStyle w:val="TableParagraph"/>
              <w:spacing w:before="45"/>
              <w:ind w:left="50"/>
              <w:rPr>
                <w:sz w:val="16"/>
              </w:rPr>
            </w:pPr>
            <w:r>
              <w:rPr>
                <w:w w:val="110"/>
                <w:sz w:val="16"/>
              </w:rPr>
              <w:t>Low Voltage Service Rate</w:t>
            </w:r>
          </w:p>
        </w:tc>
        <w:tc>
          <w:tcPr>
            <w:tcW w:w="1513" w:type="dxa"/>
          </w:tcPr>
          <w:p w14:paraId="01FC5F32" w14:textId="77777777" w:rsidR="007631D7" w:rsidRDefault="00B575BC">
            <w:pPr>
              <w:pStyle w:val="TableParagraph"/>
              <w:spacing w:before="54"/>
              <w:ind w:left="450"/>
              <w:rPr>
                <w:sz w:val="16"/>
              </w:rPr>
            </w:pPr>
            <w:r>
              <w:rPr>
                <w:w w:val="105"/>
                <w:sz w:val="16"/>
              </w:rPr>
              <w:t>$/kW</w:t>
            </w:r>
          </w:p>
        </w:tc>
        <w:tc>
          <w:tcPr>
            <w:tcW w:w="1140" w:type="dxa"/>
          </w:tcPr>
          <w:p w14:paraId="49DCAA00" w14:textId="77777777" w:rsidR="007631D7" w:rsidRDefault="00B575BC">
            <w:pPr>
              <w:pStyle w:val="TableParagraph"/>
              <w:spacing w:before="54"/>
              <w:ind w:right="48"/>
              <w:jc w:val="right"/>
              <w:rPr>
                <w:sz w:val="16"/>
              </w:rPr>
            </w:pPr>
            <w:r>
              <w:rPr>
                <w:w w:val="110"/>
                <w:sz w:val="16"/>
              </w:rPr>
              <w:t>0.0121</w:t>
            </w:r>
          </w:p>
        </w:tc>
      </w:tr>
      <w:tr w:rsidR="007631D7" w14:paraId="4AB9EC0E" w14:textId="77777777">
        <w:trPr>
          <w:trHeight w:hRule="exact" w:val="418"/>
        </w:trPr>
        <w:tc>
          <w:tcPr>
            <w:tcW w:w="7546" w:type="dxa"/>
          </w:tcPr>
          <w:p w14:paraId="14C8D02C" w14:textId="77777777" w:rsidR="007631D7" w:rsidRDefault="00B575BC">
            <w:pPr>
              <w:pStyle w:val="TableParagraph"/>
              <w:spacing w:before="24" w:line="266" w:lineRule="auto"/>
              <w:ind w:left="323" w:hanging="274"/>
              <w:rPr>
                <w:sz w:val="16"/>
              </w:rPr>
            </w:pPr>
            <w:r>
              <w:rPr>
                <w:w w:val="110"/>
                <w:sz w:val="16"/>
              </w:rPr>
              <w:t>Rate</w:t>
            </w:r>
            <w:r>
              <w:rPr>
                <w:spacing w:val="-10"/>
                <w:w w:val="110"/>
                <w:sz w:val="16"/>
              </w:rPr>
              <w:t xml:space="preserve"> </w:t>
            </w:r>
            <w:r>
              <w:rPr>
                <w:w w:val="110"/>
                <w:sz w:val="16"/>
              </w:rPr>
              <w:t>Rider</w:t>
            </w:r>
            <w:r>
              <w:rPr>
                <w:spacing w:val="-10"/>
                <w:w w:val="110"/>
                <w:sz w:val="16"/>
              </w:rPr>
              <w:t xml:space="preserve"> </w:t>
            </w:r>
            <w:r>
              <w:rPr>
                <w:w w:val="110"/>
                <w:sz w:val="16"/>
              </w:rPr>
              <w:t>for</w:t>
            </w:r>
            <w:r>
              <w:rPr>
                <w:spacing w:val="-10"/>
                <w:w w:val="110"/>
                <w:sz w:val="16"/>
              </w:rPr>
              <w:t xml:space="preserve"> </w:t>
            </w:r>
            <w:r>
              <w:rPr>
                <w:w w:val="110"/>
                <w:sz w:val="16"/>
              </w:rPr>
              <w:t>Disposition</w:t>
            </w:r>
            <w:r>
              <w:rPr>
                <w:spacing w:val="-9"/>
                <w:w w:val="110"/>
                <w:sz w:val="16"/>
              </w:rPr>
              <w:t xml:space="preserve"> </w:t>
            </w:r>
            <w:r>
              <w:rPr>
                <w:w w:val="110"/>
                <w:sz w:val="16"/>
              </w:rPr>
              <w:t>of</w:t>
            </w:r>
            <w:r>
              <w:rPr>
                <w:spacing w:val="-8"/>
                <w:w w:val="110"/>
                <w:sz w:val="16"/>
              </w:rPr>
              <w:t xml:space="preserve"> </w:t>
            </w:r>
            <w:r>
              <w:rPr>
                <w:w w:val="110"/>
                <w:sz w:val="16"/>
              </w:rPr>
              <w:t>Global</w:t>
            </w:r>
            <w:r>
              <w:rPr>
                <w:spacing w:val="-9"/>
                <w:w w:val="110"/>
                <w:sz w:val="16"/>
              </w:rPr>
              <w:t xml:space="preserve"> </w:t>
            </w:r>
            <w:r>
              <w:rPr>
                <w:w w:val="110"/>
                <w:sz w:val="16"/>
              </w:rPr>
              <w:t>Adjustment</w:t>
            </w:r>
            <w:r>
              <w:rPr>
                <w:spacing w:val="-8"/>
                <w:w w:val="110"/>
                <w:sz w:val="16"/>
              </w:rPr>
              <w:t xml:space="preserve"> </w:t>
            </w:r>
            <w:r>
              <w:rPr>
                <w:w w:val="110"/>
                <w:sz w:val="16"/>
              </w:rPr>
              <w:t>Account</w:t>
            </w:r>
            <w:r>
              <w:rPr>
                <w:spacing w:val="-8"/>
                <w:w w:val="110"/>
                <w:sz w:val="16"/>
              </w:rPr>
              <w:t xml:space="preserve"> </w:t>
            </w:r>
            <w:r>
              <w:rPr>
                <w:w w:val="110"/>
                <w:sz w:val="16"/>
              </w:rPr>
              <w:t>(2019)</w:t>
            </w:r>
            <w:r>
              <w:rPr>
                <w:spacing w:val="-10"/>
                <w:w w:val="110"/>
                <w:sz w:val="16"/>
              </w:rPr>
              <w:t xml:space="preserve"> </w:t>
            </w:r>
            <w:r>
              <w:rPr>
                <w:w w:val="110"/>
                <w:sz w:val="16"/>
              </w:rPr>
              <w:t>-</w:t>
            </w:r>
            <w:r>
              <w:rPr>
                <w:spacing w:val="-10"/>
                <w:w w:val="110"/>
                <w:sz w:val="16"/>
              </w:rPr>
              <w:t xml:space="preserve"> </w:t>
            </w:r>
            <w:r>
              <w:rPr>
                <w:w w:val="110"/>
                <w:sz w:val="16"/>
              </w:rPr>
              <w:t>effective</w:t>
            </w:r>
            <w:r>
              <w:rPr>
                <w:spacing w:val="-10"/>
                <w:w w:val="110"/>
                <w:sz w:val="16"/>
              </w:rPr>
              <w:t xml:space="preserve"> </w:t>
            </w:r>
            <w:r>
              <w:rPr>
                <w:w w:val="110"/>
                <w:sz w:val="16"/>
              </w:rPr>
              <w:t>until</w:t>
            </w:r>
            <w:r>
              <w:rPr>
                <w:spacing w:val="-8"/>
                <w:w w:val="110"/>
                <w:sz w:val="16"/>
              </w:rPr>
              <w:t xml:space="preserve"> </w:t>
            </w:r>
            <w:r>
              <w:rPr>
                <w:w w:val="110"/>
                <w:sz w:val="16"/>
              </w:rPr>
              <w:t>December</w:t>
            </w:r>
            <w:r>
              <w:rPr>
                <w:spacing w:val="-10"/>
                <w:w w:val="110"/>
                <w:sz w:val="16"/>
              </w:rPr>
              <w:t xml:space="preserve"> </w:t>
            </w:r>
            <w:r>
              <w:rPr>
                <w:w w:val="110"/>
                <w:sz w:val="16"/>
              </w:rPr>
              <w:t>31,</w:t>
            </w:r>
            <w:r>
              <w:rPr>
                <w:spacing w:val="-8"/>
                <w:w w:val="110"/>
                <w:sz w:val="16"/>
              </w:rPr>
              <w:t xml:space="preserve"> </w:t>
            </w:r>
            <w:r>
              <w:rPr>
                <w:w w:val="110"/>
                <w:sz w:val="16"/>
              </w:rPr>
              <w:t>2019 Applicable</w:t>
            </w:r>
            <w:r>
              <w:rPr>
                <w:spacing w:val="-6"/>
                <w:w w:val="110"/>
                <w:sz w:val="16"/>
              </w:rPr>
              <w:t xml:space="preserve"> </w:t>
            </w:r>
            <w:r>
              <w:rPr>
                <w:w w:val="110"/>
                <w:sz w:val="16"/>
              </w:rPr>
              <w:t>only</w:t>
            </w:r>
            <w:r>
              <w:rPr>
                <w:spacing w:val="-8"/>
                <w:w w:val="110"/>
                <w:sz w:val="16"/>
              </w:rPr>
              <w:t xml:space="preserve"> </w:t>
            </w:r>
            <w:r>
              <w:rPr>
                <w:w w:val="110"/>
                <w:sz w:val="16"/>
              </w:rPr>
              <w:t>for</w:t>
            </w:r>
            <w:r>
              <w:rPr>
                <w:spacing w:val="-7"/>
                <w:w w:val="110"/>
                <w:sz w:val="16"/>
              </w:rPr>
              <w:t xml:space="preserve"> </w:t>
            </w:r>
            <w:r>
              <w:rPr>
                <w:w w:val="110"/>
                <w:sz w:val="16"/>
              </w:rPr>
              <w:t>Non-RPP</w:t>
            </w:r>
            <w:r>
              <w:rPr>
                <w:spacing w:val="-6"/>
                <w:w w:val="110"/>
                <w:sz w:val="16"/>
              </w:rPr>
              <w:t xml:space="preserve"> </w:t>
            </w:r>
            <w:r>
              <w:rPr>
                <w:w w:val="110"/>
                <w:sz w:val="16"/>
              </w:rPr>
              <w:t>Customers</w:t>
            </w:r>
            <w:r>
              <w:rPr>
                <w:spacing w:val="-6"/>
                <w:w w:val="110"/>
                <w:sz w:val="16"/>
              </w:rPr>
              <w:t xml:space="preserve"> </w:t>
            </w:r>
            <w:r>
              <w:rPr>
                <w:w w:val="110"/>
                <w:sz w:val="16"/>
              </w:rPr>
              <w:t>-</w:t>
            </w:r>
            <w:r>
              <w:rPr>
                <w:spacing w:val="-7"/>
                <w:w w:val="110"/>
                <w:sz w:val="16"/>
              </w:rPr>
              <w:t xml:space="preserve"> </w:t>
            </w:r>
            <w:r>
              <w:rPr>
                <w:w w:val="110"/>
                <w:sz w:val="16"/>
              </w:rPr>
              <w:t>Approved</w:t>
            </w:r>
            <w:r>
              <w:rPr>
                <w:spacing w:val="-6"/>
                <w:w w:val="110"/>
                <w:sz w:val="16"/>
              </w:rPr>
              <w:t xml:space="preserve"> </w:t>
            </w:r>
            <w:r>
              <w:rPr>
                <w:w w:val="110"/>
                <w:sz w:val="16"/>
              </w:rPr>
              <w:t>on</w:t>
            </w:r>
            <w:r>
              <w:rPr>
                <w:spacing w:val="-6"/>
                <w:w w:val="110"/>
                <w:sz w:val="16"/>
              </w:rPr>
              <w:t xml:space="preserve"> </w:t>
            </w:r>
            <w:r>
              <w:rPr>
                <w:w w:val="110"/>
                <w:sz w:val="16"/>
              </w:rPr>
              <w:t>a</w:t>
            </w:r>
            <w:r>
              <w:rPr>
                <w:spacing w:val="-8"/>
                <w:w w:val="110"/>
                <w:sz w:val="16"/>
              </w:rPr>
              <w:t xml:space="preserve"> </w:t>
            </w:r>
            <w:r>
              <w:rPr>
                <w:w w:val="110"/>
                <w:sz w:val="16"/>
              </w:rPr>
              <w:t>Interim</w:t>
            </w:r>
            <w:r>
              <w:rPr>
                <w:spacing w:val="-5"/>
                <w:w w:val="110"/>
                <w:sz w:val="16"/>
              </w:rPr>
              <w:t xml:space="preserve"> </w:t>
            </w:r>
            <w:r>
              <w:rPr>
                <w:w w:val="110"/>
                <w:sz w:val="16"/>
              </w:rPr>
              <w:t>Basis</w:t>
            </w:r>
          </w:p>
        </w:tc>
        <w:tc>
          <w:tcPr>
            <w:tcW w:w="1513" w:type="dxa"/>
          </w:tcPr>
          <w:p w14:paraId="76E6DE4E" w14:textId="77777777" w:rsidR="007631D7" w:rsidRDefault="007631D7">
            <w:pPr>
              <w:pStyle w:val="TableParagraph"/>
              <w:spacing w:before="3"/>
              <w:rPr>
                <w:sz w:val="20"/>
              </w:rPr>
            </w:pPr>
          </w:p>
          <w:p w14:paraId="11EB4AA1" w14:textId="77777777" w:rsidR="007631D7" w:rsidRDefault="00B575BC">
            <w:pPr>
              <w:pStyle w:val="TableParagraph"/>
              <w:ind w:left="450"/>
              <w:rPr>
                <w:sz w:val="16"/>
              </w:rPr>
            </w:pPr>
            <w:r>
              <w:rPr>
                <w:w w:val="105"/>
                <w:sz w:val="16"/>
              </w:rPr>
              <w:t>$/kWh</w:t>
            </w:r>
          </w:p>
        </w:tc>
        <w:tc>
          <w:tcPr>
            <w:tcW w:w="1140" w:type="dxa"/>
          </w:tcPr>
          <w:p w14:paraId="0A9AB25F" w14:textId="77777777" w:rsidR="007631D7" w:rsidRDefault="007631D7">
            <w:pPr>
              <w:pStyle w:val="TableParagraph"/>
              <w:spacing w:before="3"/>
              <w:rPr>
                <w:sz w:val="20"/>
              </w:rPr>
            </w:pPr>
          </w:p>
          <w:p w14:paraId="6BB99C9C" w14:textId="77777777" w:rsidR="007631D7" w:rsidRDefault="00B575BC">
            <w:pPr>
              <w:pStyle w:val="TableParagraph"/>
              <w:ind w:right="48"/>
              <w:jc w:val="right"/>
              <w:rPr>
                <w:sz w:val="16"/>
              </w:rPr>
            </w:pPr>
            <w:r>
              <w:rPr>
                <w:w w:val="110"/>
                <w:sz w:val="16"/>
              </w:rPr>
              <w:t>0.0058</w:t>
            </w:r>
          </w:p>
        </w:tc>
      </w:tr>
    </w:tbl>
    <w:p w14:paraId="59A1B7C4"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2C13BC83" w14:textId="77777777" w:rsidR="007631D7" w:rsidRDefault="00B575BC">
      <w:pPr>
        <w:spacing w:before="17"/>
        <w:ind w:left="151"/>
        <w:rPr>
          <w:sz w:val="16"/>
        </w:rPr>
      </w:pPr>
      <w:r>
        <w:rPr>
          <w:w w:val="110"/>
          <w:sz w:val="16"/>
        </w:rPr>
        <w:t>Rate</w:t>
      </w:r>
      <w:r>
        <w:rPr>
          <w:spacing w:val="-17"/>
          <w:w w:val="110"/>
          <w:sz w:val="16"/>
        </w:rPr>
        <w:t xml:space="preserve"> </w:t>
      </w:r>
      <w:r>
        <w:rPr>
          <w:w w:val="110"/>
          <w:sz w:val="16"/>
        </w:rPr>
        <w:t>Rider</w:t>
      </w:r>
      <w:r>
        <w:rPr>
          <w:spacing w:val="-17"/>
          <w:w w:val="110"/>
          <w:sz w:val="16"/>
        </w:rPr>
        <w:t xml:space="preserve"> </w:t>
      </w:r>
      <w:r>
        <w:rPr>
          <w:w w:val="110"/>
          <w:sz w:val="16"/>
        </w:rPr>
        <w:t>for</w:t>
      </w:r>
      <w:r>
        <w:rPr>
          <w:spacing w:val="-17"/>
          <w:w w:val="110"/>
          <w:sz w:val="16"/>
        </w:rPr>
        <w:t xml:space="preserve"> </w:t>
      </w:r>
      <w:r>
        <w:rPr>
          <w:w w:val="110"/>
          <w:sz w:val="16"/>
        </w:rPr>
        <w:t>Disposition</w:t>
      </w:r>
      <w:r>
        <w:rPr>
          <w:spacing w:val="-16"/>
          <w:w w:val="110"/>
          <w:sz w:val="16"/>
        </w:rPr>
        <w:t xml:space="preserve"> </w:t>
      </w:r>
      <w:r>
        <w:rPr>
          <w:w w:val="110"/>
          <w:sz w:val="16"/>
        </w:rPr>
        <w:t>of</w:t>
      </w:r>
      <w:r>
        <w:rPr>
          <w:spacing w:val="-15"/>
          <w:w w:val="110"/>
          <w:sz w:val="16"/>
        </w:rPr>
        <w:t xml:space="preserve"> </w:t>
      </w:r>
      <w:r>
        <w:rPr>
          <w:w w:val="110"/>
          <w:sz w:val="16"/>
        </w:rPr>
        <w:t>Lost</w:t>
      </w:r>
      <w:r>
        <w:rPr>
          <w:spacing w:val="-15"/>
          <w:w w:val="110"/>
          <w:sz w:val="16"/>
        </w:rPr>
        <w:t xml:space="preserve"> </w:t>
      </w:r>
      <w:r>
        <w:rPr>
          <w:w w:val="110"/>
          <w:sz w:val="16"/>
        </w:rPr>
        <w:t>Revenue</w:t>
      </w:r>
      <w:r>
        <w:rPr>
          <w:spacing w:val="-16"/>
          <w:w w:val="110"/>
          <w:sz w:val="16"/>
        </w:rPr>
        <w:t xml:space="preserve"> </w:t>
      </w:r>
      <w:r>
        <w:rPr>
          <w:w w:val="110"/>
          <w:sz w:val="16"/>
        </w:rPr>
        <w:t>Adjustment</w:t>
      </w:r>
      <w:r>
        <w:rPr>
          <w:spacing w:val="-15"/>
          <w:w w:val="110"/>
          <w:sz w:val="16"/>
        </w:rPr>
        <w:t xml:space="preserve"> </w:t>
      </w:r>
      <w:r>
        <w:rPr>
          <w:w w:val="110"/>
          <w:sz w:val="16"/>
        </w:rPr>
        <w:t>Mechanism</w:t>
      </w:r>
      <w:r>
        <w:rPr>
          <w:spacing w:val="-14"/>
          <w:w w:val="110"/>
          <w:sz w:val="16"/>
        </w:rPr>
        <w:t xml:space="preserve"> </w:t>
      </w:r>
      <w:r>
        <w:rPr>
          <w:w w:val="110"/>
          <w:sz w:val="16"/>
        </w:rPr>
        <w:t>Variance</w:t>
      </w:r>
      <w:r>
        <w:rPr>
          <w:spacing w:val="-16"/>
          <w:w w:val="110"/>
          <w:sz w:val="16"/>
        </w:rPr>
        <w:t xml:space="preserve"> </w:t>
      </w:r>
      <w:r>
        <w:rPr>
          <w:w w:val="110"/>
          <w:sz w:val="16"/>
        </w:rPr>
        <w:t>Account</w:t>
      </w:r>
      <w:r>
        <w:rPr>
          <w:spacing w:val="-15"/>
          <w:w w:val="110"/>
          <w:sz w:val="16"/>
        </w:rPr>
        <w:t xml:space="preserve"> </w:t>
      </w:r>
      <w:r>
        <w:rPr>
          <w:w w:val="110"/>
          <w:sz w:val="16"/>
        </w:rPr>
        <w:t>(LRAMVA)</w:t>
      </w:r>
      <w:r>
        <w:rPr>
          <w:spacing w:val="-17"/>
          <w:w w:val="110"/>
          <w:sz w:val="16"/>
        </w:rPr>
        <w:t xml:space="preserve"> </w:t>
      </w:r>
      <w:r>
        <w:rPr>
          <w:w w:val="110"/>
          <w:sz w:val="16"/>
        </w:rPr>
        <w:t>(2019)</w:t>
      </w:r>
    </w:p>
    <w:p w14:paraId="0C33AD0F" w14:textId="77777777" w:rsidR="007631D7" w:rsidRDefault="00B575BC">
      <w:pPr>
        <w:pStyle w:val="ListParagraph"/>
        <w:numPr>
          <w:ilvl w:val="0"/>
          <w:numId w:val="1"/>
        </w:numPr>
        <w:tabs>
          <w:tab w:val="left" w:pos="523"/>
        </w:tabs>
        <w:ind w:hanging="98"/>
        <w:rPr>
          <w:rFonts w:ascii="Times New Roman"/>
          <w:sz w:val="16"/>
        </w:rPr>
      </w:pPr>
      <w:r>
        <w:rPr>
          <w:rFonts w:ascii="Times New Roman"/>
          <w:w w:val="105"/>
          <w:sz w:val="16"/>
        </w:rPr>
        <w:t xml:space="preserve">effective until December 31,  </w:t>
      </w:r>
      <w:r>
        <w:rPr>
          <w:rFonts w:ascii="Times New Roman"/>
          <w:spacing w:val="5"/>
          <w:w w:val="105"/>
          <w:sz w:val="16"/>
        </w:rPr>
        <w:t xml:space="preserve"> </w:t>
      </w:r>
      <w:r>
        <w:rPr>
          <w:rFonts w:ascii="Times New Roman"/>
          <w:w w:val="105"/>
          <w:sz w:val="16"/>
        </w:rPr>
        <w:t>2019</w:t>
      </w:r>
    </w:p>
    <w:p w14:paraId="3582C628" w14:textId="77777777" w:rsidR="007631D7" w:rsidRDefault="00B575BC">
      <w:pPr>
        <w:spacing w:before="38" w:line="266" w:lineRule="auto"/>
        <w:ind w:left="424" w:hanging="274"/>
        <w:rPr>
          <w:sz w:val="16"/>
        </w:rPr>
      </w:pPr>
      <w:r>
        <w:rPr>
          <w:w w:val="110"/>
          <w:sz w:val="16"/>
        </w:rPr>
        <w:t>Rate</w:t>
      </w:r>
      <w:r>
        <w:rPr>
          <w:spacing w:val="-9"/>
          <w:w w:val="110"/>
          <w:sz w:val="16"/>
        </w:rPr>
        <w:t xml:space="preserve"> </w:t>
      </w:r>
      <w:r>
        <w:rPr>
          <w:w w:val="110"/>
          <w:sz w:val="16"/>
        </w:rPr>
        <w:t>Rider</w:t>
      </w:r>
      <w:r>
        <w:rPr>
          <w:spacing w:val="-9"/>
          <w:w w:val="110"/>
          <w:sz w:val="16"/>
        </w:rPr>
        <w:t xml:space="preserve"> </w:t>
      </w:r>
      <w:r>
        <w:rPr>
          <w:w w:val="110"/>
          <w:sz w:val="16"/>
        </w:rPr>
        <w:t>for</w:t>
      </w:r>
      <w:r>
        <w:rPr>
          <w:spacing w:val="-9"/>
          <w:w w:val="110"/>
          <w:sz w:val="16"/>
        </w:rPr>
        <w:t xml:space="preserve"> </w:t>
      </w:r>
      <w:r>
        <w:rPr>
          <w:w w:val="110"/>
          <w:sz w:val="16"/>
        </w:rPr>
        <w:t>Disposition</w:t>
      </w:r>
      <w:r>
        <w:rPr>
          <w:spacing w:val="-8"/>
          <w:w w:val="110"/>
          <w:sz w:val="16"/>
        </w:rPr>
        <w:t xml:space="preserve"> </w:t>
      </w:r>
      <w:r>
        <w:rPr>
          <w:w w:val="110"/>
          <w:sz w:val="16"/>
        </w:rPr>
        <w:t>of</w:t>
      </w:r>
      <w:r>
        <w:rPr>
          <w:spacing w:val="-7"/>
          <w:w w:val="110"/>
          <w:sz w:val="16"/>
        </w:rPr>
        <w:t xml:space="preserve"> </w:t>
      </w:r>
      <w:r>
        <w:rPr>
          <w:w w:val="110"/>
          <w:sz w:val="16"/>
        </w:rPr>
        <w:t>Deferral/Variance</w:t>
      </w:r>
      <w:r>
        <w:rPr>
          <w:spacing w:val="-8"/>
          <w:w w:val="110"/>
          <w:sz w:val="16"/>
        </w:rPr>
        <w:t xml:space="preserve"> </w:t>
      </w:r>
      <w:r>
        <w:rPr>
          <w:w w:val="110"/>
          <w:sz w:val="16"/>
        </w:rPr>
        <w:t>Accounts</w:t>
      </w:r>
      <w:r>
        <w:rPr>
          <w:spacing w:val="-6"/>
          <w:w w:val="110"/>
          <w:sz w:val="16"/>
        </w:rPr>
        <w:t xml:space="preserve"> </w:t>
      </w:r>
      <w:r>
        <w:rPr>
          <w:w w:val="110"/>
          <w:sz w:val="16"/>
        </w:rPr>
        <w:t>(2019)</w:t>
      </w:r>
      <w:r>
        <w:rPr>
          <w:spacing w:val="-9"/>
          <w:w w:val="110"/>
          <w:sz w:val="16"/>
        </w:rPr>
        <w:t xml:space="preserve"> </w:t>
      </w:r>
      <w:r>
        <w:rPr>
          <w:w w:val="110"/>
          <w:sz w:val="16"/>
        </w:rPr>
        <w:t>-</w:t>
      </w:r>
      <w:r>
        <w:rPr>
          <w:spacing w:val="-9"/>
          <w:w w:val="110"/>
          <w:sz w:val="16"/>
        </w:rPr>
        <w:t xml:space="preserve"> </w:t>
      </w:r>
      <w:r>
        <w:rPr>
          <w:w w:val="110"/>
          <w:sz w:val="16"/>
        </w:rPr>
        <w:t>effective</w:t>
      </w:r>
      <w:r>
        <w:rPr>
          <w:spacing w:val="-9"/>
          <w:w w:val="110"/>
          <w:sz w:val="16"/>
        </w:rPr>
        <w:t xml:space="preserve"> </w:t>
      </w:r>
      <w:r>
        <w:rPr>
          <w:w w:val="110"/>
          <w:sz w:val="16"/>
        </w:rPr>
        <w:t>until</w:t>
      </w:r>
      <w:r>
        <w:rPr>
          <w:spacing w:val="-7"/>
          <w:w w:val="110"/>
          <w:sz w:val="16"/>
        </w:rPr>
        <w:t xml:space="preserve"> </w:t>
      </w:r>
      <w:r>
        <w:rPr>
          <w:w w:val="110"/>
          <w:sz w:val="16"/>
        </w:rPr>
        <w:t>December</w:t>
      </w:r>
      <w:r>
        <w:rPr>
          <w:spacing w:val="-9"/>
          <w:w w:val="110"/>
          <w:sz w:val="16"/>
        </w:rPr>
        <w:t xml:space="preserve"> </w:t>
      </w:r>
      <w:r>
        <w:rPr>
          <w:w w:val="110"/>
          <w:sz w:val="16"/>
        </w:rPr>
        <w:t>31,</w:t>
      </w:r>
      <w:r>
        <w:rPr>
          <w:spacing w:val="-7"/>
          <w:w w:val="110"/>
          <w:sz w:val="16"/>
        </w:rPr>
        <w:t xml:space="preserve"> </w:t>
      </w:r>
      <w:r>
        <w:rPr>
          <w:w w:val="110"/>
          <w:sz w:val="16"/>
        </w:rPr>
        <w:t>2019 Applicable</w:t>
      </w:r>
      <w:r>
        <w:rPr>
          <w:spacing w:val="-10"/>
          <w:w w:val="110"/>
          <w:sz w:val="16"/>
        </w:rPr>
        <w:t xml:space="preserve"> </w:t>
      </w:r>
      <w:r>
        <w:rPr>
          <w:w w:val="110"/>
          <w:sz w:val="16"/>
        </w:rPr>
        <w:t>only</w:t>
      </w:r>
      <w:r>
        <w:rPr>
          <w:spacing w:val="-11"/>
          <w:w w:val="110"/>
          <w:sz w:val="16"/>
        </w:rPr>
        <w:t xml:space="preserve"> </w:t>
      </w:r>
      <w:r>
        <w:rPr>
          <w:w w:val="110"/>
          <w:sz w:val="16"/>
        </w:rPr>
        <w:t>for</w:t>
      </w:r>
      <w:r>
        <w:rPr>
          <w:spacing w:val="-11"/>
          <w:w w:val="110"/>
          <w:sz w:val="16"/>
        </w:rPr>
        <w:t xml:space="preserve"> </w:t>
      </w:r>
      <w:r>
        <w:rPr>
          <w:w w:val="110"/>
          <w:sz w:val="16"/>
        </w:rPr>
        <w:t>Non-Wholesale</w:t>
      </w:r>
      <w:r>
        <w:rPr>
          <w:spacing w:val="-10"/>
          <w:w w:val="110"/>
          <w:sz w:val="16"/>
        </w:rPr>
        <w:t xml:space="preserve"> </w:t>
      </w:r>
      <w:r>
        <w:rPr>
          <w:w w:val="110"/>
          <w:sz w:val="16"/>
        </w:rPr>
        <w:t>Market</w:t>
      </w:r>
      <w:r>
        <w:rPr>
          <w:spacing w:val="-9"/>
          <w:w w:val="110"/>
          <w:sz w:val="16"/>
        </w:rPr>
        <w:t xml:space="preserve"> </w:t>
      </w:r>
      <w:r>
        <w:rPr>
          <w:w w:val="110"/>
          <w:sz w:val="16"/>
        </w:rPr>
        <w:t>Participants</w:t>
      </w:r>
      <w:r>
        <w:rPr>
          <w:spacing w:val="-8"/>
          <w:w w:val="110"/>
          <w:sz w:val="16"/>
        </w:rPr>
        <w:t xml:space="preserve"> </w:t>
      </w:r>
      <w:r>
        <w:rPr>
          <w:w w:val="110"/>
          <w:sz w:val="16"/>
        </w:rPr>
        <w:t>-</w:t>
      </w:r>
      <w:r>
        <w:rPr>
          <w:spacing w:val="-11"/>
          <w:w w:val="110"/>
          <w:sz w:val="16"/>
        </w:rPr>
        <w:t xml:space="preserve"> </w:t>
      </w:r>
      <w:r>
        <w:rPr>
          <w:w w:val="110"/>
          <w:sz w:val="16"/>
        </w:rPr>
        <w:t>Approved</w:t>
      </w:r>
      <w:r>
        <w:rPr>
          <w:spacing w:val="-10"/>
          <w:w w:val="110"/>
          <w:sz w:val="16"/>
        </w:rPr>
        <w:t xml:space="preserve"> </w:t>
      </w:r>
      <w:r>
        <w:rPr>
          <w:w w:val="110"/>
          <w:sz w:val="16"/>
        </w:rPr>
        <w:t>on</w:t>
      </w:r>
      <w:r>
        <w:rPr>
          <w:spacing w:val="-10"/>
          <w:w w:val="110"/>
          <w:sz w:val="16"/>
        </w:rPr>
        <w:t xml:space="preserve"> </w:t>
      </w:r>
      <w:r>
        <w:rPr>
          <w:w w:val="110"/>
          <w:sz w:val="16"/>
        </w:rPr>
        <w:t>a</w:t>
      </w:r>
      <w:r>
        <w:rPr>
          <w:spacing w:val="-11"/>
          <w:w w:val="110"/>
          <w:sz w:val="16"/>
        </w:rPr>
        <w:t xml:space="preserve"> </w:t>
      </w:r>
      <w:r>
        <w:rPr>
          <w:w w:val="110"/>
          <w:sz w:val="16"/>
        </w:rPr>
        <w:t>Interim</w:t>
      </w:r>
      <w:r>
        <w:rPr>
          <w:spacing w:val="-8"/>
          <w:w w:val="110"/>
          <w:sz w:val="16"/>
        </w:rPr>
        <w:t xml:space="preserve"> </w:t>
      </w:r>
      <w:r>
        <w:rPr>
          <w:w w:val="110"/>
          <w:sz w:val="16"/>
        </w:rPr>
        <w:t>Basis</w:t>
      </w:r>
    </w:p>
    <w:p w14:paraId="74F8BEBA" w14:textId="77777777" w:rsidR="007631D7" w:rsidRDefault="00B575BC">
      <w:pPr>
        <w:spacing w:before="64"/>
        <w:ind w:left="151"/>
        <w:rPr>
          <w:sz w:val="16"/>
        </w:rPr>
      </w:pPr>
      <w:r>
        <w:rPr>
          <w:w w:val="105"/>
          <w:sz w:val="16"/>
        </w:rPr>
        <w:t>Rate Rider for Disposition of Deferral/Variance Accounts (2019) - effective until December 31, 2019</w:t>
      </w:r>
    </w:p>
    <w:p w14:paraId="05B9C961" w14:textId="77777777" w:rsidR="007631D7" w:rsidRDefault="00B575BC">
      <w:pPr>
        <w:pStyle w:val="ListParagraph"/>
        <w:numPr>
          <w:ilvl w:val="0"/>
          <w:numId w:val="1"/>
        </w:numPr>
        <w:tabs>
          <w:tab w:val="left" w:pos="523"/>
        </w:tabs>
        <w:ind w:hanging="98"/>
        <w:rPr>
          <w:rFonts w:ascii="Times New Roman"/>
          <w:sz w:val="16"/>
        </w:rPr>
      </w:pPr>
      <w:r>
        <w:rPr>
          <w:rFonts w:ascii="Times New Roman"/>
          <w:w w:val="110"/>
          <w:sz w:val="16"/>
        </w:rPr>
        <w:t>Approved on a Interim</w:t>
      </w:r>
      <w:r>
        <w:rPr>
          <w:rFonts w:ascii="Times New Roman"/>
          <w:spacing w:val="-16"/>
          <w:w w:val="110"/>
          <w:sz w:val="16"/>
        </w:rPr>
        <w:t xml:space="preserve"> </w:t>
      </w:r>
      <w:r>
        <w:rPr>
          <w:rFonts w:ascii="Times New Roman"/>
          <w:w w:val="110"/>
          <w:sz w:val="16"/>
        </w:rPr>
        <w:t>Basis</w:t>
      </w:r>
    </w:p>
    <w:p w14:paraId="436F3F9E" w14:textId="77777777" w:rsidR="007631D7" w:rsidRDefault="00B575BC">
      <w:pPr>
        <w:spacing w:before="60"/>
        <w:ind w:left="151"/>
        <w:rPr>
          <w:sz w:val="16"/>
        </w:rPr>
      </w:pPr>
      <w:r>
        <w:rPr>
          <w:w w:val="110"/>
          <w:sz w:val="16"/>
        </w:rPr>
        <w:t>Rate Rider for Disposition and Recovery/Refund of Regulatory Balances Control Account (2019)</w:t>
      </w:r>
    </w:p>
    <w:p w14:paraId="1DE85EC7" w14:textId="77777777" w:rsidR="007631D7" w:rsidRDefault="00B575BC">
      <w:pPr>
        <w:tabs>
          <w:tab w:val="right" w:pos="2303"/>
        </w:tabs>
        <w:spacing w:before="226"/>
        <w:ind w:left="151"/>
        <w:rPr>
          <w:sz w:val="16"/>
        </w:rPr>
      </w:pPr>
      <w:r>
        <w:br w:type="column"/>
      </w:r>
      <w:r>
        <w:rPr>
          <w:w w:val="110"/>
          <w:sz w:val="16"/>
        </w:rPr>
        <w:t>$/kW</w:t>
      </w:r>
      <w:r>
        <w:rPr>
          <w:w w:val="110"/>
          <w:sz w:val="16"/>
        </w:rPr>
        <w:tab/>
        <w:t>0.0693</w:t>
      </w:r>
    </w:p>
    <w:p w14:paraId="7688AB9E" w14:textId="77777777" w:rsidR="007631D7" w:rsidRDefault="00B575BC">
      <w:pPr>
        <w:tabs>
          <w:tab w:val="left" w:pos="1708"/>
        </w:tabs>
        <w:spacing w:before="264"/>
        <w:ind w:left="151"/>
        <w:rPr>
          <w:sz w:val="16"/>
        </w:rPr>
      </w:pPr>
      <w:r>
        <w:rPr>
          <w:w w:val="105"/>
          <w:sz w:val="16"/>
        </w:rPr>
        <w:t>$/kW</w:t>
      </w:r>
      <w:r>
        <w:rPr>
          <w:w w:val="105"/>
          <w:sz w:val="16"/>
        </w:rPr>
        <w:tab/>
      </w:r>
      <w:r>
        <w:rPr>
          <w:color w:val="FF0000"/>
          <w:w w:val="105"/>
          <w:sz w:val="16"/>
        </w:rPr>
        <w:t>(0.403</w:t>
      </w:r>
      <w:ins w:id="236" w:author="Vanessa Jewell" w:date="2018-12-10T13:48:00Z">
        <w:r w:rsidR="00E17A4A">
          <w:rPr>
            <w:color w:val="FF0000"/>
            <w:w w:val="105"/>
            <w:sz w:val="16"/>
          </w:rPr>
          <w:t>6</w:t>
        </w:r>
      </w:ins>
      <w:del w:id="237" w:author="Vanessa Jewell" w:date="2018-12-10T13:48:00Z">
        <w:r w:rsidDel="00E17A4A">
          <w:rPr>
            <w:color w:val="FF0000"/>
            <w:w w:val="105"/>
            <w:sz w:val="16"/>
          </w:rPr>
          <w:delText>3</w:delText>
        </w:r>
      </w:del>
      <w:r>
        <w:rPr>
          <w:color w:val="FF0000"/>
          <w:w w:val="105"/>
          <w:sz w:val="16"/>
        </w:rPr>
        <w:t>)</w:t>
      </w:r>
    </w:p>
    <w:p w14:paraId="742CB67E" w14:textId="77777777" w:rsidR="007631D7" w:rsidRDefault="00B575BC">
      <w:pPr>
        <w:tabs>
          <w:tab w:val="left" w:pos="1813"/>
        </w:tabs>
        <w:spacing w:before="310"/>
        <w:ind w:left="151"/>
        <w:rPr>
          <w:sz w:val="16"/>
        </w:rPr>
      </w:pPr>
      <w:r>
        <w:rPr>
          <w:w w:val="110"/>
          <w:sz w:val="16"/>
        </w:rPr>
        <w:t>$/kW</w:t>
      </w:r>
      <w:r>
        <w:rPr>
          <w:w w:val="110"/>
          <w:sz w:val="16"/>
        </w:rPr>
        <w:tab/>
        <w:t>0.76</w:t>
      </w:r>
      <w:ins w:id="238" w:author="Vanessa Jewell" w:date="2018-12-10T13:49:00Z">
        <w:r w:rsidR="00E17A4A">
          <w:rPr>
            <w:w w:val="110"/>
            <w:sz w:val="16"/>
          </w:rPr>
          <w:t>84</w:t>
        </w:r>
      </w:ins>
      <w:del w:id="239" w:author="Vanessa Jewell" w:date="2018-12-10T13:48:00Z">
        <w:r w:rsidDel="00E17A4A">
          <w:rPr>
            <w:w w:val="110"/>
            <w:sz w:val="16"/>
          </w:rPr>
          <w:delText>79</w:delText>
        </w:r>
      </w:del>
    </w:p>
    <w:p w14:paraId="726207C4" w14:textId="77777777" w:rsidR="007631D7" w:rsidRDefault="007631D7">
      <w:pPr>
        <w:rPr>
          <w:sz w:val="16"/>
        </w:rPr>
        <w:sectPr w:rsidR="007631D7">
          <w:type w:val="continuous"/>
          <w:pgSz w:w="12240" w:h="15840"/>
          <w:pgMar w:top="1440" w:right="0" w:bottom="280" w:left="900" w:header="720" w:footer="720" w:gutter="0"/>
          <w:cols w:num="2" w:space="720" w:equalWidth="0">
            <w:col w:w="7540" w:space="406"/>
            <w:col w:w="3394"/>
          </w:cols>
        </w:sectPr>
      </w:pPr>
    </w:p>
    <w:p w14:paraId="35D0DE1E" w14:textId="77777777" w:rsidR="007631D7" w:rsidRDefault="007631D7">
      <w:pPr>
        <w:spacing w:before="2"/>
        <w:rPr>
          <w:sz w:val="2"/>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25"/>
        <w:gridCol w:w="1582"/>
        <w:gridCol w:w="1192"/>
      </w:tblGrid>
      <w:tr w:rsidR="007631D7" w14:paraId="7F7E1844" w14:textId="77777777">
        <w:trPr>
          <w:trHeight w:hRule="exact" w:val="191"/>
        </w:trPr>
        <w:tc>
          <w:tcPr>
            <w:tcW w:w="7425" w:type="dxa"/>
          </w:tcPr>
          <w:p w14:paraId="28E5FEBD" w14:textId="77777777" w:rsidR="007631D7" w:rsidRDefault="00B575BC">
            <w:pPr>
              <w:pStyle w:val="TableParagraph"/>
              <w:spacing w:line="178" w:lineRule="exact"/>
              <w:ind w:left="323"/>
              <w:rPr>
                <w:sz w:val="16"/>
              </w:rPr>
            </w:pPr>
            <w:r>
              <w:rPr>
                <w:w w:val="110"/>
                <w:sz w:val="16"/>
              </w:rPr>
              <w:t>Applicable only for Customers who were in Class B classification as at December 31, 2016,</w:t>
            </w:r>
          </w:p>
        </w:tc>
        <w:tc>
          <w:tcPr>
            <w:tcW w:w="2774" w:type="dxa"/>
            <w:gridSpan w:val="2"/>
            <w:vMerge w:val="restart"/>
          </w:tcPr>
          <w:p w14:paraId="1A6A6A56" w14:textId="77777777" w:rsidR="007631D7" w:rsidRDefault="007631D7"/>
        </w:tc>
      </w:tr>
      <w:tr w:rsidR="007631D7" w14:paraId="42D195FA" w14:textId="77777777">
        <w:trPr>
          <w:trHeight w:hRule="exact" w:val="204"/>
        </w:trPr>
        <w:tc>
          <w:tcPr>
            <w:tcW w:w="7425" w:type="dxa"/>
          </w:tcPr>
          <w:p w14:paraId="2375DD4B" w14:textId="77777777" w:rsidR="007631D7" w:rsidRDefault="00B575BC">
            <w:pPr>
              <w:pStyle w:val="TableParagraph"/>
              <w:spacing w:before="6"/>
              <w:ind w:left="276"/>
              <w:rPr>
                <w:sz w:val="16"/>
              </w:rPr>
            </w:pPr>
            <w:r>
              <w:rPr>
                <w:w w:val="110"/>
                <w:sz w:val="16"/>
              </w:rPr>
              <w:t>excluding Wholesale Market Participants - effective until December 31, 2019</w:t>
            </w:r>
          </w:p>
        </w:tc>
        <w:tc>
          <w:tcPr>
            <w:tcW w:w="2774" w:type="dxa"/>
            <w:gridSpan w:val="2"/>
            <w:vMerge/>
          </w:tcPr>
          <w:p w14:paraId="7BB751FF" w14:textId="77777777" w:rsidR="007631D7" w:rsidRDefault="007631D7"/>
        </w:tc>
      </w:tr>
      <w:tr w:rsidR="007631D7" w14:paraId="51294F1B" w14:textId="77777777">
        <w:trPr>
          <w:trHeight w:hRule="exact" w:val="221"/>
        </w:trPr>
        <w:tc>
          <w:tcPr>
            <w:tcW w:w="7425" w:type="dxa"/>
          </w:tcPr>
          <w:p w14:paraId="7D7378D9" w14:textId="77777777" w:rsidR="007631D7" w:rsidRDefault="00B575BC">
            <w:pPr>
              <w:pStyle w:val="TableParagraph"/>
              <w:spacing w:before="6"/>
              <w:ind w:left="323"/>
              <w:rPr>
                <w:sz w:val="16"/>
              </w:rPr>
            </w:pPr>
            <w:r>
              <w:rPr>
                <w:w w:val="110"/>
                <w:sz w:val="16"/>
              </w:rPr>
              <w:t>- Approved on a Interim Basis</w:t>
            </w:r>
          </w:p>
        </w:tc>
        <w:tc>
          <w:tcPr>
            <w:tcW w:w="1582" w:type="dxa"/>
          </w:tcPr>
          <w:p w14:paraId="51F025A6" w14:textId="77777777" w:rsidR="007631D7" w:rsidRDefault="00B575BC">
            <w:pPr>
              <w:pStyle w:val="TableParagraph"/>
              <w:spacing w:before="6"/>
              <w:ind w:left="550" w:right="526"/>
              <w:jc w:val="center"/>
              <w:rPr>
                <w:sz w:val="16"/>
              </w:rPr>
            </w:pPr>
            <w:r>
              <w:rPr>
                <w:w w:val="105"/>
                <w:sz w:val="16"/>
              </w:rPr>
              <w:t>$/kWh</w:t>
            </w:r>
          </w:p>
        </w:tc>
        <w:tc>
          <w:tcPr>
            <w:tcW w:w="1192" w:type="dxa"/>
          </w:tcPr>
          <w:p w14:paraId="04E14539" w14:textId="77777777" w:rsidR="007631D7" w:rsidRDefault="00B575BC">
            <w:pPr>
              <w:pStyle w:val="TableParagraph"/>
              <w:spacing w:before="6"/>
              <w:ind w:right="48"/>
              <w:jc w:val="right"/>
              <w:rPr>
                <w:sz w:val="16"/>
              </w:rPr>
            </w:pPr>
            <w:r>
              <w:rPr>
                <w:color w:val="FF0000"/>
                <w:w w:val="110"/>
                <w:sz w:val="16"/>
              </w:rPr>
              <w:t>(0.0002)</w:t>
            </w:r>
          </w:p>
        </w:tc>
      </w:tr>
      <w:tr w:rsidR="007631D7" w14:paraId="60A905B3" w14:textId="77777777">
        <w:trPr>
          <w:trHeight w:hRule="exact" w:val="265"/>
        </w:trPr>
        <w:tc>
          <w:tcPr>
            <w:tcW w:w="7425" w:type="dxa"/>
          </w:tcPr>
          <w:p w14:paraId="38CCAFE0" w14:textId="77777777" w:rsidR="007631D7" w:rsidRDefault="00B575BC">
            <w:pPr>
              <w:pStyle w:val="TableParagraph"/>
              <w:spacing w:before="23"/>
              <w:ind w:left="50"/>
              <w:rPr>
                <w:sz w:val="16"/>
              </w:rPr>
            </w:pPr>
            <w:r>
              <w:rPr>
                <w:w w:val="110"/>
                <w:sz w:val="16"/>
              </w:rPr>
              <w:t>Retail Transmission Rate - Network Service Rate</w:t>
            </w:r>
          </w:p>
        </w:tc>
        <w:tc>
          <w:tcPr>
            <w:tcW w:w="1582" w:type="dxa"/>
          </w:tcPr>
          <w:p w14:paraId="1F8401E3" w14:textId="77777777" w:rsidR="007631D7" w:rsidRDefault="00B575BC">
            <w:pPr>
              <w:pStyle w:val="TableParagraph"/>
              <w:spacing w:before="33"/>
              <w:ind w:left="462" w:right="530"/>
              <w:jc w:val="center"/>
              <w:rPr>
                <w:sz w:val="16"/>
              </w:rPr>
            </w:pPr>
            <w:r>
              <w:rPr>
                <w:w w:val="105"/>
                <w:sz w:val="16"/>
              </w:rPr>
              <w:t>$/kW</w:t>
            </w:r>
          </w:p>
        </w:tc>
        <w:tc>
          <w:tcPr>
            <w:tcW w:w="1192" w:type="dxa"/>
          </w:tcPr>
          <w:p w14:paraId="26492F51" w14:textId="77777777" w:rsidR="007631D7" w:rsidRDefault="00B575BC">
            <w:pPr>
              <w:pStyle w:val="TableParagraph"/>
              <w:spacing w:before="33"/>
              <w:ind w:right="48"/>
              <w:jc w:val="right"/>
              <w:rPr>
                <w:sz w:val="16"/>
              </w:rPr>
            </w:pPr>
            <w:r>
              <w:rPr>
                <w:w w:val="110"/>
                <w:sz w:val="16"/>
              </w:rPr>
              <w:t>2.6001</w:t>
            </w:r>
          </w:p>
        </w:tc>
      </w:tr>
      <w:tr w:rsidR="007631D7" w14:paraId="73CF532F" w14:textId="77777777">
        <w:trPr>
          <w:trHeight w:hRule="exact" w:val="283"/>
        </w:trPr>
        <w:tc>
          <w:tcPr>
            <w:tcW w:w="7425" w:type="dxa"/>
          </w:tcPr>
          <w:p w14:paraId="4F4C849C" w14:textId="77777777" w:rsidR="007631D7" w:rsidRDefault="00B575BC">
            <w:pPr>
              <w:pStyle w:val="TableParagraph"/>
              <w:spacing w:before="41"/>
              <w:ind w:left="50"/>
              <w:rPr>
                <w:sz w:val="16"/>
              </w:rPr>
            </w:pPr>
            <w:r>
              <w:rPr>
                <w:w w:val="110"/>
                <w:sz w:val="16"/>
              </w:rPr>
              <w:t>Retail Transmission Rate - Network Service Rate - Interval Metered</w:t>
            </w:r>
          </w:p>
        </w:tc>
        <w:tc>
          <w:tcPr>
            <w:tcW w:w="1582" w:type="dxa"/>
          </w:tcPr>
          <w:p w14:paraId="458833AE" w14:textId="77777777" w:rsidR="007631D7" w:rsidRDefault="00B575BC">
            <w:pPr>
              <w:pStyle w:val="TableParagraph"/>
              <w:spacing w:before="51"/>
              <w:ind w:left="462" w:right="530"/>
              <w:jc w:val="center"/>
              <w:rPr>
                <w:sz w:val="16"/>
              </w:rPr>
            </w:pPr>
            <w:r>
              <w:rPr>
                <w:w w:val="105"/>
                <w:sz w:val="16"/>
              </w:rPr>
              <w:t>$/kW</w:t>
            </w:r>
          </w:p>
        </w:tc>
        <w:tc>
          <w:tcPr>
            <w:tcW w:w="1192" w:type="dxa"/>
          </w:tcPr>
          <w:p w14:paraId="15338057" w14:textId="77777777" w:rsidR="007631D7" w:rsidRDefault="00B575BC">
            <w:pPr>
              <w:pStyle w:val="TableParagraph"/>
              <w:spacing w:before="51"/>
              <w:ind w:right="48"/>
              <w:jc w:val="right"/>
              <w:rPr>
                <w:sz w:val="16"/>
              </w:rPr>
            </w:pPr>
            <w:r>
              <w:rPr>
                <w:w w:val="110"/>
                <w:sz w:val="16"/>
              </w:rPr>
              <w:t>2.6970</w:t>
            </w:r>
          </w:p>
        </w:tc>
      </w:tr>
      <w:tr w:rsidR="007631D7" w14:paraId="44DA1775" w14:textId="77777777">
        <w:trPr>
          <w:trHeight w:hRule="exact" w:val="283"/>
        </w:trPr>
        <w:tc>
          <w:tcPr>
            <w:tcW w:w="7425" w:type="dxa"/>
          </w:tcPr>
          <w:p w14:paraId="73B71A26" w14:textId="77777777" w:rsidR="007631D7" w:rsidRDefault="00B575BC">
            <w:pPr>
              <w:pStyle w:val="TableParagraph"/>
              <w:spacing w:before="41"/>
              <w:ind w:left="50"/>
              <w:rPr>
                <w:sz w:val="16"/>
              </w:rPr>
            </w:pPr>
            <w:r>
              <w:rPr>
                <w:w w:val="110"/>
                <w:sz w:val="16"/>
              </w:rPr>
              <w:t>Retail Transmission Rate - Line and Transformation Connection Service Rate</w:t>
            </w:r>
          </w:p>
        </w:tc>
        <w:tc>
          <w:tcPr>
            <w:tcW w:w="1582" w:type="dxa"/>
          </w:tcPr>
          <w:p w14:paraId="5273092F" w14:textId="77777777" w:rsidR="007631D7" w:rsidRDefault="00B575BC">
            <w:pPr>
              <w:pStyle w:val="TableParagraph"/>
              <w:spacing w:before="51"/>
              <w:ind w:left="462" w:right="530"/>
              <w:jc w:val="center"/>
              <w:rPr>
                <w:sz w:val="16"/>
              </w:rPr>
            </w:pPr>
            <w:r>
              <w:rPr>
                <w:w w:val="105"/>
                <w:sz w:val="16"/>
              </w:rPr>
              <w:t>$/kW</w:t>
            </w:r>
          </w:p>
        </w:tc>
        <w:tc>
          <w:tcPr>
            <w:tcW w:w="1192" w:type="dxa"/>
          </w:tcPr>
          <w:p w14:paraId="223420C6" w14:textId="77777777" w:rsidR="007631D7" w:rsidRDefault="00B575BC">
            <w:pPr>
              <w:pStyle w:val="TableParagraph"/>
              <w:spacing w:before="51"/>
              <w:ind w:right="48"/>
              <w:jc w:val="right"/>
              <w:rPr>
                <w:sz w:val="16"/>
              </w:rPr>
            </w:pPr>
            <w:r>
              <w:rPr>
                <w:w w:val="110"/>
                <w:sz w:val="16"/>
              </w:rPr>
              <w:t>2.3084</w:t>
            </w:r>
          </w:p>
        </w:tc>
      </w:tr>
      <w:tr w:rsidR="007631D7" w14:paraId="3CC477CB" w14:textId="77777777">
        <w:trPr>
          <w:trHeight w:hRule="exact" w:val="235"/>
        </w:trPr>
        <w:tc>
          <w:tcPr>
            <w:tcW w:w="7425" w:type="dxa"/>
          </w:tcPr>
          <w:p w14:paraId="7DC2C0F0" w14:textId="77777777" w:rsidR="007631D7" w:rsidRDefault="00B575BC">
            <w:pPr>
              <w:pStyle w:val="TableParagraph"/>
              <w:spacing w:before="41"/>
              <w:ind w:left="50"/>
              <w:rPr>
                <w:sz w:val="16"/>
              </w:rPr>
            </w:pPr>
            <w:r>
              <w:rPr>
                <w:w w:val="110"/>
                <w:sz w:val="16"/>
              </w:rPr>
              <w:t>Retail Transmission Rate - Line and Transformation Connection Service Rate - Interval Metered</w:t>
            </w:r>
          </w:p>
        </w:tc>
        <w:tc>
          <w:tcPr>
            <w:tcW w:w="1582" w:type="dxa"/>
          </w:tcPr>
          <w:p w14:paraId="3370A46F" w14:textId="77777777" w:rsidR="007631D7" w:rsidRDefault="00B575BC">
            <w:pPr>
              <w:pStyle w:val="TableParagraph"/>
              <w:spacing w:before="51"/>
              <w:ind w:left="462" w:right="530"/>
              <w:jc w:val="center"/>
              <w:rPr>
                <w:sz w:val="16"/>
              </w:rPr>
            </w:pPr>
            <w:r>
              <w:rPr>
                <w:w w:val="105"/>
                <w:sz w:val="16"/>
              </w:rPr>
              <w:t>$/kW</w:t>
            </w:r>
          </w:p>
        </w:tc>
        <w:tc>
          <w:tcPr>
            <w:tcW w:w="1192" w:type="dxa"/>
          </w:tcPr>
          <w:p w14:paraId="036109E0" w14:textId="77777777" w:rsidR="007631D7" w:rsidRDefault="00B575BC">
            <w:pPr>
              <w:pStyle w:val="TableParagraph"/>
              <w:spacing w:before="51"/>
              <w:ind w:right="48"/>
              <w:jc w:val="right"/>
              <w:rPr>
                <w:sz w:val="16"/>
              </w:rPr>
            </w:pPr>
            <w:r>
              <w:rPr>
                <w:w w:val="110"/>
                <w:sz w:val="16"/>
              </w:rPr>
              <w:t>2.3950</w:t>
            </w:r>
          </w:p>
        </w:tc>
      </w:tr>
    </w:tbl>
    <w:p w14:paraId="58348109"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71470B63" w14:textId="77777777" w:rsidR="007631D7" w:rsidRDefault="007631D7">
      <w:pPr>
        <w:rPr>
          <w:sz w:val="29"/>
        </w:rPr>
      </w:pPr>
    </w:p>
    <w:p w14:paraId="4D8CBBFE" w14:textId="77777777" w:rsidR="007631D7" w:rsidRDefault="007631D7">
      <w:pPr>
        <w:rPr>
          <w:sz w:val="29"/>
        </w:rPr>
        <w:sectPr w:rsidR="007631D7">
          <w:pgSz w:w="12240" w:h="15840"/>
          <w:pgMar w:top="680" w:right="0" w:bottom="720" w:left="940" w:header="447" w:footer="527" w:gutter="0"/>
          <w:cols w:space="720"/>
        </w:sectPr>
      </w:pPr>
    </w:p>
    <w:p w14:paraId="2B14CFD3" w14:textId="77777777" w:rsidR="007631D7" w:rsidRDefault="00B575BC">
      <w:pPr>
        <w:pStyle w:val="Heading1"/>
        <w:ind w:left="2124"/>
      </w:pPr>
      <w:r>
        <w:rPr>
          <w:w w:val="115"/>
        </w:rPr>
        <w:t>Guelph Hydro Electric Systems</w:t>
      </w:r>
      <w:r>
        <w:rPr>
          <w:spacing w:val="65"/>
          <w:w w:val="115"/>
        </w:rPr>
        <w:t xml:space="preserve"> </w:t>
      </w:r>
      <w:r>
        <w:rPr>
          <w:w w:val="115"/>
        </w:rPr>
        <w:t>Inc.</w:t>
      </w:r>
    </w:p>
    <w:p w14:paraId="58758F3E" w14:textId="77777777" w:rsidR="007631D7" w:rsidRDefault="00B575BC">
      <w:pPr>
        <w:pStyle w:val="Heading3"/>
        <w:ind w:left="2129"/>
      </w:pPr>
      <w:r>
        <w:rPr>
          <w:w w:val="105"/>
        </w:rPr>
        <w:t>TARIFF OF RATES AND CHARGES</w:t>
      </w:r>
    </w:p>
    <w:p w14:paraId="31052334" w14:textId="77777777" w:rsidR="007631D7" w:rsidRDefault="00B575BC">
      <w:pPr>
        <w:spacing w:before="37" w:line="252" w:lineRule="auto"/>
        <w:ind w:left="227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2D244806" w14:textId="77777777" w:rsidR="007631D7" w:rsidRDefault="007631D7">
      <w:pPr>
        <w:spacing w:before="8"/>
        <w:rPr>
          <w:sz w:val="19"/>
        </w:rPr>
      </w:pPr>
    </w:p>
    <w:p w14:paraId="63EBE89E" w14:textId="77777777" w:rsidR="007631D7" w:rsidRDefault="00B575BC">
      <w:pPr>
        <w:ind w:left="115"/>
        <w:rPr>
          <w:sz w:val="20"/>
        </w:rPr>
      </w:pPr>
      <w:r>
        <w:rPr>
          <w:w w:val="105"/>
          <w:sz w:val="20"/>
        </w:rPr>
        <w:t>MONTHLY  RATES AND CHARGES - Regulatory   Component</w:t>
      </w:r>
    </w:p>
    <w:p w14:paraId="6C47D874" w14:textId="77777777" w:rsidR="007631D7" w:rsidRDefault="00B575BC">
      <w:pPr>
        <w:rPr>
          <w:sz w:val="18"/>
        </w:rPr>
      </w:pPr>
      <w:r>
        <w:br w:type="column"/>
      </w:r>
    </w:p>
    <w:p w14:paraId="1B47B8ED" w14:textId="77777777" w:rsidR="007631D7" w:rsidRDefault="007631D7">
      <w:pPr>
        <w:rPr>
          <w:sz w:val="18"/>
        </w:rPr>
      </w:pPr>
    </w:p>
    <w:p w14:paraId="298E2D66" w14:textId="77777777" w:rsidR="007631D7" w:rsidRDefault="007631D7">
      <w:pPr>
        <w:rPr>
          <w:sz w:val="18"/>
        </w:rPr>
      </w:pPr>
    </w:p>
    <w:p w14:paraId="4E70589A" w14:textId="77777777" w:rsidR="007631D7" w:rsidRDefault="007631D7">
      <w:pPr>
        <w:rPr>
          <w:sz w:val="18"/>
        </w:rPr>
      </w:pPr>
    </w:p>
    <w:p w14:paraId="4703EEC7" w14:textId="77777777" w:rsidR="007631D7" w:rsidRDefault="007631D7">
      <w:pPr>
        <w:rPr>
          <w:sz w:val="18"/>
        </w:rPr>
      </w:pPr>
    </w:p>
    <w:p w14:paraId="7CEC122B" w14:textId="77777777" w:rsidR="007631D7" w:rsidRDefault="007631D7">
      <w:pPr>
        <w:rPr>
          <w:sz w:val="18"/>
        </w:rPr>
      </w:pPr>
    </w:p>
    <w:p w14:paraId="0781FF93" w14:textId="77777777" w:rsidR="007631D7" w:rsidRDefault="007631D7">
      <w:pPr>
        <w:rPr>
          <w:sz w:val="18"/>
        </w:rPr>
      </w:pPr>
    </w:p>
    <w:p w14:paraId="213658EF" w14:textId="77777777" w:rsidR="007631D7" w:rsidRDefault="007631D7">
      <w:pPr>
        <w:spacing w:before="6"/>
        <w:rPr>
          <w:sz w:val="17"/>
        </w:rPr>
      </w:pPr>
    </w:p>
    <w:p w14:paraId="3CFE9AF2" w14:textId="77777777" w:rsidR="007631D7" w:rsidRDefault="00B575BC">
      <w:pPr>
        <w:ind w:left="115"/>
        <w:rPr>
          <w:sz w:val="16"/>
        </w:rPr>
      </w:pPr>
      <w:r>
        <w:rPr>
          <w:w w:val="110"/>
          <w:sz w:val="16"/>
        </w:rPr>
        <w:t>EB-2018-0036</w:t>
      </w:r>
    </w:p>
    <w:p w14:paraId="0E8B12C1" w14:textId="77777777" w:rsidR="007631D7" w:rsidRDefault="007631D7">
      <w:pPr>
        <w:rPr>
          <w:sz w:val="16"/>
        </w:rPr>
        <w:sectPr w:rsidR="007631D7">
          <w:type w:val="continuous"/>
          <w:pgSz w:w="12240" w:h="15840"/>
          <w:pgMar w:top="1440" w:right="0" w:bottom="280" w:left="940" w:header="720" w:footer="720" w:gutter="0"/>
          <w:cols w:num="2" w:space="720" w:equalWidth="0">
            <w:col w:w="8192" w:space="870"/>
            <w:col w:w="2238"/>
          </w:cols>
        </w:sectPr>
      </w:pPr>
    </w:p>
    <w:p w14:paraId="085B2B9E" w14:textId="77777777" w:rsidR="007631D7" w:rsidRDefault="007631D7">
      <w:pPr>
        <w:spacing w:before="4"/>
        <w:rPr>
          <w:sz w:val="12"/>
        </w:rPr>
      </w:pPr>
    </w:p>
    <w:p w14:paraId="2CA4F409" w14:textId="77777777" w:rsidR="007631D7" w:rsidRDefault="007631D7">
      <w:pPr>
        <w:rPr>
          <w:sz w:val="12"/>
        </w:rPr>
        <w:sectPr w:rsidR="007631D7">
          <w:type w:val="continuous"/>
          <w:pgSz w:w="12240" w:h="15840"/>
          <w:pgMar w:top="1440" w:right="0" w:bottom="280" w:left="940" w:header="720" w:footer="720" w:gutter="0"/>
          <w:cols w:space="720"/>
        </w:sectPr>
      </w:pPr>
    </w:p>
    <w:p w14:paraId="4F32DA7B" w14:textId="77777777" w:rsidR="007631D7" w:rsidRDefault="004E4534">
      <w:pPr>
        <w:spacing w:before="94" w:line="376" w:lineRule="auto"/>
        <w:ind w:left="111"/>
        <w:rPr>
          <w:sz w:val="16"/>
        </w:rPr>
      </w:pPr>
      <w:r>
        <w:pict w14:anchorId="45B44DFB">
          <v:shape id="_x0000_s1038" type="#_x0000_t136" style="position:absolute;left:0;text-align:left;margin-left:142.9pt;margin-top:346.75pt;width:325.15pt;height:97.6pt;rotation:315;z-index:251649024;mso-position-horizontal-relative:page;mso-position-vertical-relative:page" fillcolor="#bfbfbf" stroked="f">
            <v:fill opacity="36494f"/>
            <o:extrusion v:ext="view" autorotationcenter="t"/>
            <v:textpath style="font-family:&quot;&amp;quot&quot;;font-size:97pt;v-text-kern:t;mso-text-shadow:auto" string="DRAFT"/>
            <w10:wrap anchorx="page" anchory="page"/>
          </v:shape>
        </w:pict>
      </w:r>
      <w:r w:rsidR="00B575BC">
        <w:rPr>
          <w:w w:val="105"/>
          <w:sz w:val="16"/>
        </w:rPr>
        <w:t>Wholesale Market  Service  Rate  (WMS)  -  not  including  CBR Capacity Based Recovery (CBR) - Applicable for Class B Customers Rural  or  Remote  Electricity  Rate  Protection  Charge  (RRRP) Standard  Supply  Service -  Administrative  Charge (if applicable)</w:t>
      </w:r>
    </w:p>
    <w:p w14:paraId="6CF47906" w14:textId="77777777" w:rsidR="007631D7" w:rsidRDefault="00B575BC">
      <w:pPr>
        <w:tabs>
          <w:tab w:val="right" w:pos="2263"/>
        </w:tabs>
        <w:spacing w:before="106"/>
        <w:ind w:left="111"/>
        <w:rPr>
          <w:sz w:val="16"/>
        </w:rPr>
      </w:pPr>
      <w:r>
        <w:br w:type="column"/>
      </w:r>
      <w:r>
        <w:rPr>
          <w:w w:val="110"/>
          <w:sz w:val="16"/>
        </w:rPr>
        <w:t>$/kWh</w:t>
      </w:r>
      <w:r>
        <w:rPr>
          <w:w w:val="110"/>
          <w:sz w:val="16"/>
        </w:rPr>
        <w:tab/>
        <w:t>0.0032</w:t>
      </w:r>
    </w:p>
    <w:p w14:paraId="79D3BAEF" w14:textId="77777777" w:rsidR="007631D7" w:rsidRDefault="00B575BC">
      <w:pPr>
        <w:tabs>
          <w:tab w:val="right" w:pos="2263"/>
        </w:tabs>
        <w:spacing w:before="99"/>
        <w:ind w:left="111"/>
        <w:rPr>
          <w:sz w:val="16"/>
        </w:rPr>
      </w:pPr>
      <w:r>
        <w:rPr>
          <w:w w:val="110"/>
          <w:sz w:val="16"/>
        </w:rPr>
        <w:t>$/kWh</w:t>
      </w:r>
      <w:r>
        <w:rPr>
          <w:w w:val="110"/>
          <w:sz w:val="16"/>
        </w:rPr>
        <w:tab/>
        <w:t>0.0004</w:t>
      </w:r>
    </w:p>
    <w:p w14:paraId="4AB7686C" w14:textId="77777777" w:rsidR="007631D7" w:rsidRDefault="00B575BC">
      <w:pPr>
        <w:tabs>
          <w:tab w:val="right" w:pos="2263"/>
        </w:tabs>
        <w:spacing w:before="106"/>
        <w:ind w:left="111"/>
        <w:rPr>
          <w:sz w:val="16"/>
        </w:rPr>
      </w:pPr>
      <w:r>
        <w:rPr>
          <w:w w:val="110"/>
          <w:sz w:val="16"/>
        </w:rPr>
        <w:t>$/kWh</w:t>
      </w:r>
      <w:r>
        <w:rPr>
          <w:w w:val="110"/>
          <w:sz w:val="16"/>
        </w:rPr>
        <w:tab/>
        <w:t>0.0003</w:t>
      </w:r>
    </w:p>
    <w:p w14:paraId="792DCBFA" w14:textId="77777777" w:rsidR="007631D7" w:rsidRDefault="00B575BC">
      <w:pPr>
        <w:tabs>
          <w:tab w:val="left" w:pos="1952"/>
        </w:tabs>
        <w:spacing w:before="106"/>
        <w:ind w:left="111"/>
        <w:rPr>
          <w:sz w:val="16"/>
        </w:rPr>
      </w:pPr>
      <w:r>
        <w:rPr>
          <w:w w:val="110"/>
          <w:sz w:val="16"/>
        </w:rPr>
        <w:t>$</w:t>
      </w:r>
      <w:r>
        <w:rPr>
          <w:w w:val="110"/>
          <w:sz w:val="16"/>
        </w:rPr>
        <w:tab/>
        <w:t>0.25</w:t>
      </w:r>
    </w:p>
    <w:p w14:paraId="6CF7205E" w14:textId="77777777" w:rsidR="007631D7" w:rsidRDefault="007631D7">
      <w:pPr>
        <w:rPr>
          <w:sz w:val="16"/>
        </w:rPr>
        <w:sectPr w:rsidR="007631D7">
          <w:type w:val="continuous"/>
          <w:pgSz w:w="12240" w:h="15840"/>
          <w:pgMar w:top="1440" w:right="0" w:bottom="280" w:left="940" w:header="720" w:footer="720" w:gutter="0"/>
          <w:cols w:num="2" w:space="720" w:equalWidth="0">
            <w:col w:w="4989" w:space="2958"/>
            <w:col w:w="3353"/>
          </w:cols>
        </w:sectPr>
      </w:pPr>
    </w:p>
    <w:p w14:paraId="5FA19B60" w14:textId="77777777" w:rsidR="007631D7" w:rsidRDefault="007631D7">
      <w:pPr>
        <w:rPr>
          <w:sz w:val="29"/>
        </w:rPr>
      </w:pPr>
    </w:p>
    <w:p w14:paraId="55D29B00" w14:textId="77777777" w:rsidR="007631D7" w:rsidRDefault="007631D7">
      <w:pPr>
        <w:rPr>
          <w:sz w:val="29"/>
        </w:rPr>
        <w:sectPr w:rsidR="007631D7">
          <w:pgSz w:w="12240" w:h="15840"/>
          <w:pgMar w:top="680" w:right="0" w:bottom="720" w:left="900" w:header="447" w:footer="527" w:gutter="0"/>
          <w:cols w:space="720"/>
        </w:sectPr>
      </w:pPr>
    </w:p>
    <w:p w14:paraId="0B9122C6" w14:textId="77777777" w:rsidR="007631D7" w:rsidRDefault="00B575BC">
      <w:pPr>
        <w:pStyle w:val="Heading1"/>
        <w:ind w:left="2150" w:right="883"/>
      </w:pPr>
      <w:r>
        <w:rPr>
          <w:w w:val="115"/>
        </w:rPr>
        <w:t>Guelph Hydro Electric Systems</w:t>
      </w:r>
      <w:r>
        <w:rPr>
          <w:spacing w:val="65"/>
          <w:w w:val="115"/>
        </w:rPr>
        <w:t xml:space="preserve"> </w:t>
      </w:r>
      <w:r>
        <w:rPr>
          <w:w w:val="115"/>
        </w:rPr>
        <w:t>Inc.</w:t>
      </w:r>
    </w:p>
    <w:p w14:paraId="59EFBC40" w14:textId="77777777" w:rsidR="007631D7" w:rsidRDefault="00B575BC">
      <w:pPr>
        <w:pStyle w:val="Heading3"/>
        <w:ind w:left="2150" w:right="878"/>
      </w:pPr>
      <w:r>
        <w:rPr>
          <w:w w:val="105"/>
        </w:rPr>
        <w:t>TARIFF OF RATES AND CHARGES</w:t>
      </w:r>
    </w:p>
    <w:p w14:paraId="5D15D78A" w14:textId="77777777" w:rsidR="007631D7" w:rsidRDefault="00B575BC">
      <w:pPr>
        <w:spacing w:before="37" w:line="252" w:lineRule="auto"/>
        <w:ind w:left="2313" w:right="1040"/>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29FA9F60" w14:textId="77777777" w:rsidR="007631D7" w:rsidRDefault="007631D7">
      <w:pPr>
        <w:spacing w:before="10"/>
        <w:rPr>
          <w:sz w:val="18"/>
        </w:rPr>
      </w:pPr>
    </w:p>
    <w:p w14:paraId="0EC10257" w14:textId="77777777" w:rsidR="007631D7" w:rsidRDefault="00B575BC">
      <w:pPr>
        <w:pStyle w:val="Heading3"/>
        <w:spacing w:before="0"/>
        <w:jc w:val="left"/>
      </w:pPr>
      <w:r>
        <w:rPr>
          <w:w w:val="105"/>
        </w:rPr>
        <w:t>GENERAL SERVICE 1,000 TO 4,999 KW SERVICE CLASSIFICATION</w:t>
      </w:r>
    </w:p>
    <w:p w14:paraId="1D837CA1" w14:textId="77777777" w:rsidR="007631D7" w:rsidRDefault="00B575BC">
      <w:pPr>
        <w:rPr>
          <w:sz w:val="18"/>
        </w:rPr>
      </w:pPr>
      <w:r>
        <w:br w:type="column"/>
      </w:r>
    </w:p>
    <w:p w14:paraId="5850E8BB" w14:textId="77777777" w:rsidR="007631D7" w:rsidRDefault="007631D7">
      <w:pPr>
        <w:rPr>
          <w:sz w:val="18"/>
        </w:rPr>
      </w:pPr>
    </w:p>
    <w:p w14:paraId="32FD2946" w14:textId="77777777" w:rsidR="007631D7" w:rsidRDefault="007631D7">
      <w:pPr>
        <w:rPr>
          <w:sz w:val="18"/>
        </w:rPr>
      </w:pPr>
    </w:p>
    <w:p w14:paraId="35252604" w14:textId="77777777" w:rsidR="007631D7" w:rsidRDefault="007631D7">
      <w:pPr>
        <w:rPr>
          <w:sz w:val="18"/>
        </w:rPr>
      </w:pPr>
    </w:p>
    <w:p w14:paraId="6D303B25" w14:textId="77777777" w:rsidR="007631D7" w:rsidRDefault="007631D7">
      <w:pPr>
        <w:rPr>
          <w:sz w:val="18"/>
        </w:rPr>
      </w:pPr>
    </w:p>
    <w:p w14:paraId="6E59F685" w14:textId="77777777" w:rsidR="007631D7" w:rsidRDefault="007631D7">
      <w:pPr>
        <w:rPr>
          <w:sz w:val="18"/>
        </w:rPr>
      </w:pPr>
    </w:p>
    <w:p w14:paraId="0C5344BB" w14:textId="77777777" w:rsidR="007631D7" w:rsidRDefault="007631D7">
      <w:pPr>
        <w:rPr>
          <w:sz w:val="18"/>
        </w:rPr>
      </w:pPr>
    </w:p>
    <w:p w14:paraId="71806983" w14:textId="77777777" w:rsidR="007631D7" w:rsidRDefault="007631D7">
      <w:pPr>
        <w:spacing w:before="6"/>
        <w:rPr>
          <w:sz w:val="17"/>
        </w:rPr>
      </w:pPr>
    </w:p>
    <w:p w14:paraId="665CAD8A" w14:textId="77777777" w:rsidR="007631D7" w:rsidRDefault="00B575BC">
      <w:pPr>
        <w:ind w:left="49"/>
        <w:rPr>
          <w:sz w:val="16"/>
        </w:rPr>
      </w:pPr>
      <w:r>
        <w:rPr>
          <w:w w:val="110"/>
          <w:sz w:val="16"/>
        </w:rPr>
        <w:t>EB-2018-0036</w:t>
      </w:r>
    </w:p>
    <w:p w14:paraId="0C7A7727" w14:textId="77777777" w:rsidR="007631D7" w:rsidRDefault="007631D7">
      <w:pPr>
        <w:rPr>
          <w:sz w:val="16"/>
        </w:rPr>
        <w:sectPr w:rsidR="007631D7">
          <w:type w:val="continuous"/>
          <w:pgSz w:w="12240" w:h="15840"/>
          <w:pgMar w:top="1440" w:right="0" w:bottom="280" w:left="900" w:header="720" w:footer="720" w:gutter="0"/>
          <w:cols w:num="2" w:space="720" w:equalWidth="0">
            <w:col w:w="9130" w:space="40"/>
            <w:col w:w="2170"/>
          </w:cols>
        </w:sectPr>
      </w:pPr>
    </w:p>
    <w:p w14:paraId="5139DBD9" w14:textId="77777777" w:rsidR="007631D7" w:rsidRDefault="00B575BC">
      <w:pPr>
        <w:spacing w:before="44" w:line="259" w:lineRule="auto"/>
        <w:ind w:left="153" w:right="1393"/>
        <w:rPr>
          <w:sz w:val="18"/>
        </w:rPr>
      </w:pPr>
      <w:r>
        <w:rPr>
          <w:w w:val="105"/>
          <w:sz w:val="18"/>
        </w:rPr>
        <w:t>This classification includes non-residential accounts where monthly average peak demand is equal to or greater than, or is forecast to be equal to or greater than 1,000 kW but less than 5,000 kW. Class A and Class B consumers are defined in accordance  with  O. Reg.  429/04. Further servicing  details  are available  in  the  distributor’s  Conditions of Service.</w:t>
      </w:r>
    </w:p>
    <w:p w14:paraId="33B3F504" w14:textId="77777777" w:rsidR="007631D7" w:rsidRDefault="007631D7">
      <w:pPr>
        <w:spacing w:before="7"/>
        <w:rPr>
          <w:sz w:val="15"/>
        </w:rPr>
      </w:pPr>
    </w:p>
    <w:p w14:paraId="19CB647C" w14:textId="77777777" w:rsidR="007631D7" w:rsidRDefault="00B575BC">
      <w:pPr>
        <w:ind w:left="155"/>
        <w:rPr>
          <w:sz w:val="20"/>
        </w:rPr>
      </w:pPr>
      <w:r>
        <w:rPr>
          <w:sz w:val="20"/>
        </w:rPr>
        <w:t>APPLICATION</w:t>
      </w:r>
    </w:p>
    <w:p w14:paraId="2ADAAE35" w14:textId="77777777" w:rsidR="007631D7" w:rsidRDefault="00B575BC">
      <w:pPr>
        <w:spacing w:before="184"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2259F3D5" w14:textId="77777777" w:rsidR="007631D7" w:rsidRDefault="00B575BC">
      <w:pPr>
        <w:spacing w:before="165"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6FEBFE47" w14:textId="77777777" w:rsidR="007631D7" w:rsidRDefault="007631D7">
      <w:pPr>
        <w:spacing w:before="9"/>
        <w:rPr>
          <w:sz w:val="15"/>
        </w:rPr>
      </w:pPr>
    </w:p>
    <w:p w14:paraId="4B86EA12" w14:textId="77777777" w:rsidR="007631D7" w:rsidRDefault="004E4534">
      <w:pPr>
        <w:spacing w:line="259" w:lineRule="auto"/>
        <w:ind w:left="153" w:right="1153"/>
        <w:rPr>
          <w:sz w:val="18"/>
        </w:rPr>
      </w:pPr>
      <w:r>
        <w:pict w14:anchorId="31206C47">
          <v:shape id="_x0000_s1037" type="#_x0000_t136" style="position:absolute;left:0;text-align:left;margin-left:142.9pt;margin-top:24.35pt;width:325.15pt;height:97.6pt;rotation:315;z-index:-251643904;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11CE8D2F" w14:textId="77777777" w:rsidR="007631D7" w:rsidRDefault="00B575BC">
      <w:pPr>
        <w:spacing w:before="177" w:line="259" w:lineRule="auto"/>
        <w:ind w:left="153" w:right="1090"/>
        <w:rPr>
          <w:sz w:val="18"/>
        </w:rPr>
      </w:pPr>
      <w:r>
        <w:rPr>
          <w:w w:val="110"/>
          <w:sz w:val="18"/>
        </w:rPr>
        <w:t>The rate rider for the disposition of Global Adjustment is only applicable to non-RPP Class B customers. It is not applicable to WMP, customers that transitioned between Class A and Class B during the variance account accumulation period, or to customers that were in Class A for the entire period. Customers who transitioned are to be charged or refunded their share of the variance disposed through customer specific billing adjustments. This rate rider is to be consistently applied for the entire period to the sunset date of the rate rider. In addition, this rate rider is applicable to all new non-RPP Class B  customers.</w:t>
      </w:r>
    </w:p>
    <w:p w14:paraId="3C0AF2FB" w14:textId="77777777" w:rsidR="007631D7" w:rsidRDefault="007631D7">
      <w:pPr>
        <w:spacing w:before="6"/>
        <w:rPr>
          <w:sz w:val="27"/>
        </w:rPr>
      </w:pPr>
    </w:p>
    <w:p w14:paraId="0B1855C9" w14:textId="77777777" w:rsidR="007631D7" w:rsidRDefault="00B575BC">
      <w:pPr>
        <w:spacing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3F9FC840" w14:textId="77777777" w:rsidR="007631D7" w:rsidRDefault="007631D7">
      <w:pPr>
        <w:spacing w:before="6" w:after="1"/>
        <w:rPr>
          <w:sz w:val="1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6"/>
        <w:gridCol w:w="1505"/>
        <w:gridCol w:w="1148"/>
      </w:tblGrid>
      <w:tr w:rsidR="007631D7" w14:paraId="4FC6BD65" w14:textId="77777777">
        <w:trPr>
          <w:trHeight w:hRule="exact" w:val="337"/>
        </w:trPr>
        <w:tc>
          <w:tcPr>
            <w:tcW w:w="7546" w:type="dxa"/>
          </w:tcPr>
          <w:p w14:paraId="6FD21CFC" w14:textId="77777777" w:rsidR="007631D7" w:rsidRDefault="00B575BC">
            <w:pPr>
              <w:pStyle w:val="TableParagraph"/>
              <w:spacing w:line="220" w:lineRule="exact"/>
              <w:ind w:left="54"/>
              <w:rPr>
                <w:sz w:val="20"/>
              </w:rPr>
            </w:pPr>
            <w:r>
              <w:rPr>
                <w:w w:val="105"/>
                <w:sz w:val="20"/>
              </w:rPr>
              <w:t>MONTHLY RATES AND CHARGES - Delivery  Component</w:t>
            </w:r>
          </w:p>
        </w:tc>
        <w:tc>
          <w:tcPr>
            <w:tcW w:w="2653" w:type="dxa"/>
            <w:gridSpan w:val="2"/>
          </w:tcPr>
          <w:p w14:paraId="6AAED24D" w14:textId="77777777" w:rsidR="007631D7" w:rsidRDefault="007631D7"/>
        </w:tc>
      </w:tr>
      <w:tr w:rsidR="007631D7" w14:paraId="3625E243" w14:textId="77777777">
        <w:trPr>
          <w:trHeight w:hRule="exact" w:val="356"/>
        </w:trPr>
        <w:tc>
          <w:tcPr>
            <w:tcW w:w="7546" w:type="dxa"/>
          </w:tcPr>
          <w:p w14:paraId="165CBB56" w14:textId="77777777" w:rsidR="007631D7" w:rsidRDefault="00B575BC">
            <w:pPr>
              <w:pStyle w:val="TableParagraph"/>
              <w:spacing w:before="110"/>
              <w:ind w:left="50"/>
              <w:rPr>
                <w:sz w:val="16"/>
              </w:rPr>
            </w:pPr>
            <w:r>
              <w:rPr>
                <w:w w:val="110"/>
                <w:sz w:val="16"/>
              </w:rPr>
              <w:t>Service Charge</w:t>
            </w:r>
          </w:p>
        </w:tc>
        <w:tc>
          <w:tcPr>
            <w:tcW w:w="1505" w:type="dxa"/>
          </w:tcPr>
          <w:p w14:paraId="7E8B9E71" w14:textId="77777777" w:rsidR="007631D7" w:rsidRDefault="00B575BC">
            <w:pPr>
              <w:pStyle w:val="TableParagraph"/>
              <w:spacing w:before="120"/>
              <w:ind w:left="450"/>
              <w:rPr>
                <w:sz w:val="16"/>
              </w:rPr>
            </w:pPr>
            <w:r>
              <w:rPr>
                <w:w w:val="111"/>
                <w:sz w:val="16"/>
              </w:rPr>
              <w:t>$</w:t>
            </w:r>
          </w:p>
        </w:tc>
        <w:tc>
          <w:tcPr>
            <w:tcW w:w="1148" w:type="dxa"/>
          </w:tcPr>
          <w:p w14:paraId="4D4A4AD6" w14:textId="77777777" w:rsidR="007631D7" w:rsidRDefault="00B575BC">
            <w:pPr>
              <w:pStyle w:val="TableParagraph"/>
              <w:spacing w:before="120"/>
              <w:ind w:right="48"/>
              <w:jc w:val="right"/>
              <w:rPr>
                <w:sz w:val="16"/>
              </w:rPr>
            </w:pPr>
            <w:r>
              <w:rPr>
                <w:w w:val="110"/>
                <w:sz w:val="16"/>
              </w:rPr>
              <w:t>580.97</w:t>
            </w:r>
          </w:p>
        </w:tc>
      </w:tr>
      <w:tr w:rsidR="007631D7" w14:paraId="25704A30" w14:textId="77777777">
        <w:trPr>
          <w:trHeight w:hRule="exact" w:val="290"/>
        </w:trPr>
        <w:tc>
          <w:tcPr>
            <w:tcW w:w="7546" w:type="dxa"/>
          </w:tcPr>
          <w:p w14:paraId="6665FB1B" w14:textId="77777777" w:rsidR="007631D7" w:rsidRDefault="00B575BC">
            <w:pPr>
              <w:pStyle w:val="TableParagraph"/>
              <w:spacing w:before="45"/>
              <w:ind w:left="50"/>
              <w:rPr>
                <w:sz w:val="16"/>
              </w:rPr>
            </w:pPr>
            <w:r>
              <w:rPr>
                <w:w w:val="105"/>
                <w:sz w:val="16"/>
              </w:rPr>
              <w:t>Rate Rider for Disposition of Post Retirement Actuarial Gain - effective until March 31, 2025</w:t>
            </w:r>
          </w:p>
        </w:tc>
        <w:tc>
          <w:tcPr>
            <w:tcW w:w="1505" w:type="dxa"/>
          </w:tcPr>
          <w:p w14:paraId="715F21AF" w14:textId="77777777" w:rsidR="007631D7" w:rsidRDefault="00B575BC">
            <w:pPr>
              <w:pStyle w:val="TableParagraph"/>
              <w:spacing w:before="54"/>
              <w:ind w:left="450"/>
              <w:rPr>
                <w:sz w:val="16"/>
              </w:rPr>
            </w:pPr>
            <w:r>
              <w:rPr>
                <w:w w:val="111"/>
                <w:sz w:val="16"/>
              </w:rPr>
              <w:t>$</w:t>
            </w:r>
          </w:p>
        </w:tc>
        <w:tc>
          <w:tcPr>
            <w:tcW w:w="1148" w:type="dxa"/>
          </w:tcPr>
          <w:p w14:paraId="699C1F79" w14:textId="77777777" w:rsidR="007631D7" w:rsidRDefault="00B575BC">
            <w:pPr>
              <w:pStyle w:val="TableParagraph"/>
              <w:spacing w:before="54"/>
              <w:ind w:right="48"/>
              <w:jc w:val="right"/>
              <w:rPr>
                <w:sz w:val="16"/>
              </w:rPr>
            </w:pPr>
            <w:r>
              <w:rPr>
                <w:color w:val="FF0000"/>
                <w:w w:val="110"/>
                <w:sz w:val="16"/>
              </w:rPr>
              <w:t>(46.33)</w:t>
            </w:r>
          </w:p>
        </w:tc>
      </w:tr>
      <w:tr w:rsidR="007631D7" w14:paraId="293B8755" w14:textId="77777777">
        <w:trPr>
          <w:trHeight w:hRule="exact" w:val="270"/>
        </w:trPr>
        <w:tc>
          <w:tcPr>
            <w:tcW w:w="7546" w:type="dxa"/>
          </w:tcPr>
          <w:p w14:paraId="5FDAD61F" w14:textId="77777777" w:rsidR="007631D7" w:rsidRDefault="00B575BC">
            <w:pPr>
              <w:pStyle w:val="TableParagraph"/>
              <w:spacing w:before="45"/>
              <w:ind w:left="50"/>
              <w:rPr>
                <w:sz w:val="16"/>
              </w:rPr>
            </w:pPr>
            <w:r>
              <w:rPr>
                <w:w w:val="105"/>
                <w:sz w:val="16"/>
              </w:rPr>
              <w:t>Distribution Volumetric Rate</w:t>
            </w:r>
          </w:p>
        </w:tc>
        <w:tc>
          <w:tcPr>
            <w:tcW w:w="1505" w:type="dxa"/>
          </w:tcPr>
          <w:p w14:paraId="6955566D" w14:textId="77777777" w:rsidR="007631D7" w:rsidRDefault="00B575BC">
            <w:pPr>
              <w:pStyle w:val="TableParagraph"/>
              <w:spacing w:before="54"/>
              <w:ind w:left="450"/>
              <w:rPr>
                <w:sz w:val="16"/>
              </w:rPr>
            </w:pPr>
            <w:r>
              <w:rPr>
                <w:w w:val="105"/>
                <w:sz w:val="16"/>
              </w:rPr>
              <w:t>$/kW</w:t>
            </w:r>
          </w:p>
        </w:tc>
        <w:tc>
          <w:tcPr>
            <w:tcW w:w="1148" w:type="dxa"/>
          </w:tcPr>
          <w:p w14:paraId="09E17469" w14:textId="77777777" w:rsidR="007631D7" w:rsidRDefault="00B575BC">
            <w:pPr>
              <w:pStyle w:val="TableParagraph"/>
              <w:spacing w:before="54"/>
              <w:ind w:right="48"/>
              <w:jc w:val="right"/>
              <w:rPr>
                <w:sz w:val="16"/>
              </w:rPr>
            </w:pPr>
            <w:r>
              <w:rPr>
                <w:w w:val="110"/>
                <w:sz w:val="16"/>
              </w:rPr>
              <w:t>3.1063</w:t>
            </w:r>
          </w:p>
        </w:tc>
      </w:tr>
      <w:tr w:rsidR="007631D7" w14:paraId="2A31D9A5" w14:textId="77777777">
        <w:trPr>
          <w:trHeight w:hRule="exact" w:val="418"/>
        </w:trPr>
        <w:tc>
          <w:tcPr>
            <w:tcW w:w="7546" w:type="dxa"/>
          </w:tcPr>
          <w:p w14:paraId="6BC3A1A4" w14:textId="77777777" w:rsidR="007631D7" w:rsidRDefault="00B575BC">
            <w:pPr>
              <w:pStyle w:val="TableParagraph"/>
              <w:spacing w:before="24" w:line="266" w:lineRule="auto"/>
              <w:ind w:left="323" w:hanging="274"/>
              <w:rPr>
                <w:sz w:val="16"/>
              </w:rPr>
            </w:pPr>
            <w:r>
              <w:rPr>
                <w:w w:val="110"/>
                <w:sz w:val="16"/>
              </w:rPr>
              <w:t>Rate</w:t>
            </w:r>
            <w:r>
              <w:rPr>
                <w:spacing w:val="-10"/>
                <w:w w:val="110"/>
                <w:sz w:val="16"/>
              </w:rPr>
              <w:t xml:space="preserve"> </w:t>
            </w:r>
            <w:r>
              <w:rPr>
                <w:w w:val="110"/>
                <w:sz w:val="16"/>
              </w:rPr>
              <w:t>Rider</w:t>
            </w:r>
            <w:r>
              <w:rPr>
                <w:spacing w:val="-10"/>
                <w:w w:val="110"/>
                <w:sz w:val="16"/>
              </w:rPr>
              <w:t xml:space="preserve"> </w:t>
            </w:r>
            <w:r>
              <w:rPr>
                <w:w w:val="110"/>
                <w:sz w:val="16"/>
              </w:rPr>
              <w:t>for</w:t>
            </w:r>
            <w:r>
              <w:rPr>
                <w:spacing w:val="-10"/>
                <w:w w:val="110"/>
                <w:sz w:val="16"/>
              </w:rPr>
              <w:t xml:space="preserve"> </w:t>
            </w:r>
            <w:r>
              <w:rPr>
                <w:w w:val="110"/>
                <w:sz w:val="16"/>
              </w:rPr>
              <w:t>Disposition</w:t>
            </w:r>
            <w:r>
              <w:rPr>
                <w:spacing w:val="-9"/>
                <w:w w:val="110"/>
                <w:sz w:val="16"/>
              </w:rPr>
              <w:t xml:space="preserve"> </w:t>
            </w:r>
            <w:r>
              <w:rPr>
                <w:w w:val="110"/>
                <w:sz w:val="16"/>
              </w:rPr>
              <w:t>of</w:t>
            </w:r>
            <w:r>
              <w:rPr>
                <w:spacing w:val="-8"/>
                <w:w w:val="110"/>
                <w:sz w:val="16"/>
              </w:rPr>
              <w:t xml:space="preserve"> </w:t>
            </w:r>
            <w:r>
              <w:rPr>
                <w:w w:val="110"/>
                <w:sz w:val="16"/>
              </w:rPr>
              <w:t>Global</w:t>
            </w:r>
            <w:r>
              <w:rPr>
                <w:spacing w:val="-9"/>
                <w:w w:val="110"/>
                <w:sz w:val="16"/>
              </w:rPr>
              <w:t xml:space="preserve"> </w:t>
            </w:r>
            <w:r>
              <w:rPr>
                <w:w w:val="110"/>
                <w:sz w:val="16"/>
              </w:rPr>
              <w:t>Adjustment</w:t>
            </w:r>
            <w:r>
              <w:rPr>
                <w:spacing w:val="-8"/>
                <w:w w:val="110"/>
                <w:sz w:val="16"/>
              </w:rPr>
              <w:t xml:space="preserve"> </w:t>
            </w:r>
            <w:r>
              <w:rPr>
                <w:w w:val="110"/>
                <w:sz w:val="16"/>
              </w:rPr>
              <w:t>Account</w:t>
            </w:r>
            <w:r>
              <w:rPr>
                <w:spacing w:val="-8"/>
                <w:w w:val="110"/>
                <w:sz w:val="16"/>
              </w:rPr>
              <w:t xml:space="preserve"> </w:t>
            </w:r>
            <w:r>
              <w:rPr>
                <w:w w:val="110"/>
                <w:sz w:val="16"/>
              </w:rPr>
              <w:t>(2019)</w:t>
            </w:r>
            <w:r>
              <w:rPr>
                <w:spacing w:val="-10"/>
                <w:w w:val="110"/>
                <w:sz w:val="16"/>
              </w:rPr>
              <w:t xml:space="preserve"> </w:t>
            </w:r>
            <w:r>
              <w:rPr>
                <w:w w:val="110"/>
                <w:sz w:val="16"/>
              </w:rPr>
              <w:t>-</w:t>
            </w:r>
            <w:r>
              <w:rPr>
                <w:spacing w:val="-10"/>
                <w:w w:val="110"/>
                <w:sz w:val="16"/>
              </w:rPr>
              <w:t xml:space="preserve"> </w:t>
            </w:r>
            <w:r>
              <w:rPr>
                <w:w w:val="110"/>
                <w:sz w:val="16"/>
              </w:rPr>
              <w:t>effective</w:t>
            </w:r>
            <w:r>
              <w:rPr>
                <w:spacing w:val="-10"/>
                <w:w w:val="110"/>
                <w:sz w:val="16"/>
              </w:rPr>
              <w:t xml:space="preserve"> </w:t>
            </w:r>
            <w:r>
              <w:rPr>
                <w:w w:val="110"/>
                <w:sz w:val="16"/>
              </w:rPr>
              <w:t>until</w:t>
            </w:r>
            <w:r>
              <w:rPr>
                <w:spacing w:val="-8"/>
                <w:w w:val="110"/>
                <w:sz w:val="16"/>
              </w:rPr>
              <w:t xml:space="preserve"> </w:t>
            </w:r>
            <w:r>
              <w:rPr>
                <w:w w:val="110"/>
                <w:sz w:val="16"/>
              </w:rPr>
              <w:t>December</w:t>
            </w:r>
            <w:r>
              <w:rPr>
                <w:spacing w:val="-10"/>
                <w:w w:val="110"/>
                <w:sz w:val="16"/>
              </w:rPr>
              <w:t xml:space="preserve"> </w:t>
            </w:r>
            <w:r>
              <w:rPr>
                <w:w w:val="110"/>
                <w:sz w:val="16"/>
              </w:rPr>
              <w:t>31,</w:t>
            </w:r>
            <w:r>
              <w:rPr>
                <w:spacing w:val="-8"/>
                <w:w w:val="110"/>
                <w:sz w:val="16"/>
              </w:rPr>
              <w:t xml:space="preserve"> </w:t>
            </w:r>
            <w:r>
              <w:rPr>
                <w:w w:val="110"/>
                <w:sz w:val="16"/>
              </w:rPr>
              <w:t>2019 Applicable only for Non-RPP Customers - Approved on a Interim</w:t>
            </w:r>
            <w:r>
              <w:rPr>
                <w:spacing w:val="-17"/>
                <w:w w:val="110"/>
                <w:sz w:val="16"/>
              </w:rPr>
              <w:t xml:space="preserve"> </w:t>
            </w:r>
            <w:r>
              <w:rPr>
                <w:w w:val="110"/>
                <w:sz w:val="16"/>
              </w:rPr>
              <w:t>Basis</w:t>
            </w:r>
          </w:p>
        </w:tc>
        <w:tc>
          <w:tcPr>
            <w:tcW w:w="1505" w:type="dxa"/>
          </w:tcPr>
          <w:p w14:paraId="4B1D01A5" w14:textId="77777777" w:rsidR="007631D7" w:rsidRDefault="007631D7">
            <w:pPr>
              <w:pStyle w:val="TableParagraph"/>
              <w:spacing w:before="3"/>
              <w:rPr>
                <w:sz w:val="20"/>
              </w:rPr>
            </w:pPr>
          </w:p>
          <w:p w14:paraId="32D4F487" w14:textId="77777777" w:rsidR="007631D7" w:rsidRDefault="00B575BC">
            <w:pPr>
              <w:pStyle w:val="TableParagraph"/>
              <w:ind w:left="450"/>
              <w:rPr>
                <w:sz w:val="16"/>
              </w:rPr>
            </w:pPr>
            <w:r>
              <w:rPr>
                <w:w w:val="105"/>
                <w:sz w:val="16"/>
              </w:rPr>
              <w:t>$/kWh</w:t>
            </w:r>
          </w:p>
        </w:tc>
        <w:tc>
          <w:tcPr>
            <w:tcW w:w="1148" w:type="dxa"/>
          </w:tcPr>
          <w:p w14:paraId="2EB5B3DD" w14:textId="77777777" w:rsidR="007631D7" w:rsidRDefault="007631D7">
            <w:pPr>
              <w:pStyle w:val="TableParagraph"/>
              <w:spacing w:before="3"/>
              <w:rPr>
                <w:sz w:val="20"/>
              </w:rPr>
            </w:pPr>
          </w:p>
          <w:p w14:paraId="0BC1F071" w14:textId="77777777" w:rsidR="007631D7" w:rsidRDefault="00B575BC">
            <w:pPr>
              <w:pStyle w:val="TableParagraph"/>
              <w:ind w:right="48"/>
              <w:jc w:val="right"/>
              <w:rPr>
                <w:sz w:val="16"/>
              </w:rPr>
            </w:pPr>
            <w:r>
              <w:rPr>
                <w:w w:val="110"/>
                <w:sz w:val="16"/>
              </w:rPr>
              <w:t>0.0058</w:t>
            </w:r>
          </w:p>
        </w:tc>
      </w:tr>
    </w:tbl>
    <w:p w14:paraId="55776A6E"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613ACF7B" w14:textId="77777777" w:rsidR="007631D7" w:rsidRDefault="00B575BC">
      <w:pPr>
        <w:spacing w:before="34"/>
        <w:ind w:left="151"/>
        <w:rPr>
          <w:sz w:val="16"/>
        </w:rPr>
      </w:pPr>
      <w:r>
        <w:rPr>
          <w:w w:val="110"/>
          <w:sz w:val="16"/>
        </w:rPr>
        <w:t>Rate</w:t>
      </w:r>
      <w:r>
        <w:rPr>
          <w:spacing w:val="-17"/>
          <w:w w:val="110"/>
          <w:sz w:val="16"/>
        </w:rPr>
        <w:t xml:space="preserve"> </w:t>
      </w:r>
      <w:r>
        <w:rPr>
          <w:w w:val="110"/>
          <w:sz w:val="16"/>
        </w:rPr>
        <w:t>Rider</w:t>
      </w:r>
      <w:r>
        <w:rPr>
          <w:spacing w:val="-17"/>
          <w:w w:val="110"/>
          <w:sz w:val="16"/>
        </w:rPr>
        <w:t xml:space="preserve"> </w:t>
      </w:r>
      <w:r>
        <w:rPr>
          <w:w w:val="110"/>
          <w:sz w:val="16"/>
        </w:rPr>
        <w:t>for</w:t>
      </w:r>
      <w:r>
        <w:rPr>
          <w:spacing w:val="-17"/>
          <w:w w:val="110"/>
          <w:sz w:val="16"/>
        </w:rPr>
        <w:t xml:space="preserve"> </w:t>
      </w:r>
      <w:r>
        <w:rPr>
          <w:w w:val="110"/>
          <w:sz w:val="16"/>
        </w:rPr>
        <w:t>Disposition</w:t>
      </w:r>
      <w:r>
        <w:rPr>
          <w:spacing w:val="-16"/>
          <w:w w:val="110"/>
          <w:sz w:val="16"/>
        </w:rPr>
        <w:t xml:space="preserve"> </w:t>
      </w:r>
      <w:r>
        <w:rPr>
          <w:w w:val="110"/>
          <w:sz w:val="16"/>
        </w:rPr>
        <w:t>of</w:t>
      </w:r>
      <w:r>
        <w:rPr>
          <w:spacing w:val="-15"/>
          <w:w w:val="110"/>
          <w:sz w:val="16"/>
        </w:rPr>
        <w:t xml:space="preserve"> </w:t>
      </w:r>
      <w:r>
        <w:rPr>
          <w:w w:val="110"/>
          <w:sz w:val="16"/>
        </w:rPr>
        <w:t>Lost</w:t>
      </w:r>
      <w:r>
        <w:rPr>
          <w:spacing w:val="-15"/>
          <w:w w:val="110"/>
          <w:sz w:val="16"/>
        </w:rPr>
        <w:t xml:space="preserve"> </w:t>
      </w:r>
      <w:r>
        <w:rPr>
          <w:w w:val="110"/>
          <w:sz w:val="16"/>
        </w:rPr>
        <w:t>Revenue</w:t>
      </w:r>
      <w:r>
        <w:rPr>
          <w:spacing w:val="-16"/>
          <w:w w:val="110"/>
          <w:sz w:val="16"/>
        </w:rPr>
        <w:t xml:space="preserve"> </w:t>
      </w:r>
      <w:r>
        <w:rPr>
          <w:w w:val="110"/>
          <w:sz w:val="16"/>
        </w:rPr>
        <w:t>Adjustment</w:t>
      </w:r>
      <w:r>
        <w:rPr>
          <w:spacing w:val="-15"/>
          <w:w w:val="110"/>
          <w:sz w:val="16"/>
        </w:rPr>
        <w:t xml:space="preserve"> </w:t>
      </w:r>
      <w:r>
        <w:rPr>
          <w:w w:val="110"/>
          <w:sz w:val="16"/>
        </w:rPr>
        <w:t>Mechanism</w:t>
      </w:r>
      <w:r>
        <w:rPr>
          <w:spacing w:val="-14"/>
          <w:w w:val="110"/>
          <w:sz w:val="16"/>
        </w:rPr>
        <w:t xml:space="preserve"> </w:t>
      </w:r>
      <w:r>
        <w:rPr>
          <w:w w:val="110"/>
          <w:sz w:val="16"/>
        </w:rPr>
        <w:t>Variance</w:t>
      </w:r>
      <w:r>
        <w:rPr>
          <w:spacing w:val="-16"/>
          <w:w w:val="110"/>
          <w:sz w:val="16"/>
        </w:rPr>
        <w:t xml:space="preserve"> </w:t>
      </w:r>
      <w:r>
        <w:rPr>
          <w:w w:val="110"/>
          <w:sz w:val="16"/>
        </w:rPr>
        <w:t>Account</w:t>
      </w:r>
      <w:r>
        <w:rPr>
          <w:spacing w:val="-15"/>
          <w:w w:val="110"/>
          <w:sz w:val="16"/>
        </w:rPr>
        <w:t xml:space="preserve"> </w:t>
      </w:r>
      <w:r>
        <w:rPr>
          <w:w w:val="110"/>
          <w:sz w:val="16"/>
        </w:rPr>
        <w:t>(LRAMVA)</w:t>
      </w:r>
      <w:r>
        <w:rPr>
          <w:spacing w:val="-17"/>
          <w:w w:val="110"/>
          <w:sz w:val="16"/>
        </w:rPr>
        <w:t xml:space="preserve"> </w:t>
      </w:r>
      <w:r>
        <w:rPr>
          <w:w w:val="110"/>
          <w:sz w:val="16"/>
        </w:rPr>
        <w:t>(2019)</w:t>
      </w:r>
    </w:p>
    <w:p w14:paraId="28369380" w14:textId="77777777" w:rsidR="007631D7" w:rsidRDefault="00B575BC">
      <w:pPr>
        <w:pStyle w:val="ListParagraph"/>
        <w:numPr>
          <w:ilvl w:val="0"/>
          <w:numId w:val="1"/>
        </w:numPr>
        <w:tabs>
          <w:tab w:val="left" w:pos="523"/>
        </w:tabs>
        <w:ind w:hanging="98"/>
        <w:rPr>
          <w:rFonts w:ascii="Times New Roman"/>
          <w:sz w:val="16"/>
        </w:rPr>
      </w:pPr>
      <w:r>
        <w:rPr>
          <w:rFonts w:ascii="Times New Roman"/>
          <w:w w:val="105"/>
          <w:sz w:val="16"/>
        </w:rPr>
        <w:t xml:space="preserve">effective until December 31,  </w:t>
      </w:r>
      <w:r>
        <w:rPr>
          <w:rFonts w:ascii="Times New Roman"/>
          <w:spacing w:val="5"/>
          <w:w w:val="105"/>
          <w:sz w:val="16"/>
        </w:rPr>
        <w:t xml:space="preserve"> </w:t>
      </w:r>
      <w:r>
        <w:rPr>
          <w:rFonts w:ascii="Times New Roman"/>
          <w:w w:val="105"/>
          <w:sz w:val="16"/>
        </w:rPr>
        <w:t>2019</w:t>
      </w:r>
    </w:p>
    <w:p w14:paraId="50C56BF7" w14:textId="77777777" w:rsidR="007631D7" w:rsidRDefault="00B575BC">
      <w:pPr>
        <w:spacing w:before="57"/>
        <w:ind w:left="151"/>
        <w:rPr>
          <w:sz w:val="16"/>
        </w:rPr>
      </w:pPr>
      <w:r>
        <w:rPr>
          <w:w w:val="105"/>
          <w:sz w:val="16"/>
        </w:rPr>
        <w:t>Rate Rider for Disposition of Deferral/Variance Accounts (2019) - effective until December 31, 2019</w:t>
      </w:r>
    </w:p>
    <w:p w14:paraId="40CBD419" w14:textId="77777777" w:rsidR="007631D7" w:rsidRDefault="00B575BC">
      <w:pPr>
        <w:pStyle w:val="ListParagraph"/>
        <w:numPr>
          <w:ilvl w:val="0"/>
          <w:numId w:val="1"/>
        </w:numPr>
        <w:tabs>
          <w:tab w:val="left" w:pos="477"/>
        </w:tabs>
        <w:ind w:left="476" w:hanging="98"/>
        <w:rPr>
          <w:rFonts w:ascii="Times New Roman"/>
          <w:sz w:val="16"/>
        </w:rPr>
      </w:pPr>
      <w:r>
        <w:rPr>
          <w:rFonts w:ascii="Times New Roman"/>
          <w:w w:val="110"/>
          <w:sz w:val="16"/>
        </w:rPr>
        <w:t>Approved on a Interim</w:t>
      </w:r>
      <w:r>
        <w:rPr>
          <w:rFonts w:ascii="Times New Roman"/>
          <w:spacing w:val="-17"/>
          <w:w w:val="110"/>
          <w:sz w:val="16"/>
        </w:rPr>
        <w:t xml:space="preserve"> </w:t>
      </w:r>
      <w:r>
        <w:rPr>
          <w:rFonts w:ascii="Times New Roman"/>
          <w:w w:val="110"/>
          <w:sz w:val="16"/>
        </w:rPr>
        <w:t>Basis</w:t>
      </w:r>
    </w:p>
    <w:p w14:paraId="6694961A" w14:textId="77777777" w:rsidR="007631D7" w:rsidRDefault="00B575BC">
      <w:pPr>
        <w:spacing w:before="58"/>
        <w:ind w:left="151"/>
        <w:rPr>
          <w:sz w:val="16"/>
        </w:rPr>
      </w:pPr>
      <w:r>
        <w:rPr>
          <w:w w:val="110"/>
          <w:sz w:val="16"/>
        </w:rPr>
        <w:t>Rate Rider for Disposition and Recovery/Refund of Regulatory Balances Control Account (2019)</w:t>
      </w:r>
    </w:p>
    <w:p w14:paraId="6D4F472C" w14:textId="77777777" w:rsidR="007631D7" w:rsidRDefault="00B575BC">
      <w:pPr>
        <w:tabs>
          <w:tab w:val="right" w:pos="2303"/>
        </w:tabs>
        <w:spacing w:before="264"/>
        <w:ind w:left="151"/>
        <w:rPr>
          <w:sz w:val="16"/>
        </w:rPr>
      </w:pPr>
      <w:r>
        <w:br w:type="column"/>
      </w:r>
      <w:r>
        <w:rPr>
          <w:w w:val="110"/>
          <w:sz w:val="16"/>
        </w:rPr>
        <w:t>$/kW</w:t>
      </w:r>
      <w:r>
        <w:rPr>
          <w:w w:val="110"/>
          <w:sz w:val="16"/>
        </w:rPr>
        <w:tab/>
        <w:t>0.0727</w:t>
      </w:r>
    </w:p>
    <w:p w14:paraId="156A5A20" w14:textId="77777777" w:rsidR="007631D7" w:rsidRDefault="00B575BC">
      <w:pPr>
        <w:tabs>
          <w:tab w:val="left" w:pos="1813"/>
        </w:tabs>
        <w:spacing w:before="257"/>
        <w:ind w:left="151"/>
        <w:rPr>
          <w:sz w:val="16"/>
        </w:rPr>
      </w:pPr>
      <w:r>
        <w:rPr>
          <w:w w:val="110"/>
          <w:sz w:val="16"/>
        </w:rPr>
        <w:t>$/kW</w:t>
      </w:r>
      <w:r>
        <w:rPr>
          <w:w w:val="110"/>
          <w:sz w:val="16"/>
        </w:rPr>
        <w:tab/>
        <w:t>0.475</w:t>
      </w:r>
      <w:ins w:id="240" w:author="Vanessa Jewell" w:date="2018-12-10T13:49:00Z">
        <w:r w:rsidR="00E17A4A">
          <w:rPr>
            <w:w w:val="110"/>
            <w:sz w:val="16"/>
          </w:rPr>
          <w:t>9</w:t>
        </w:r>
      </w:ins>
      <w:del w:id="241" w:author="Vanessa Jewell" w:date="2018-12-10T13:49:00Z">
        <w:r w:rsidDel="00E17A4A">
          <w:rPr>
            <w:w w:val="110"/>
            <w:sz w:val="16"/>
          </w:rPr>
          <w:delText>6</w:delText>
        </w:r>
      </w:del>
    </w:p>
    <w:p w14:paraId="2C1029E9" w14:textId="77777777" w:rsidR="007631D7" w:rsidRDefault="007631D7">
      <w:pPr>
        <w:rPr>
          <w:sz w:val="16"/>
        </w:rPr>
        <w:sectPr w:rsidR="007631D7">
          <w:type w:val="continuous"/>
          <w:pgSz w:w="12240" w:h="15840"/>
          <w:pgMar w:top="1440" w:right="0" w:bottom="280" w:left="900" w:header="720" w:footer="720" w:gutter="0"/>
          <w:cols w:num="2" w:space="720" w:equalWidth="0">
            <w:col w:w="7540" w:space="406"/>
            <w:col w:w="3394"/>
          </w:cols>
        </w:sectPr>
      </w:pPr>
    </w:p>
    <w:p w14:paraId="03249089" w14:textId="77777777" w:rsidR="007631D7" w:rsidRDefault="007631D7">
      <w:pPr>
        <w:spacing w:before="3"/>
        <w:rPr>
          <w:sz w:val="2"/>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25"/>
        <w:gridCol w:w="1635"/>
        <w:gridCol w:w="1140"/>
      </w:tblGrid>
      <w:tr w:rsidR="007631D7" w14:paraId="413D2E81" w14:textId="77777777">
        <w:trPr>
          <w:trHeight w:hRule="exact" w:val="191"/>
        </w:trPr>
        <w:tc>
          <w:tcPr>
            <w:tcW w:w="7425" w:type="dxa"/>
          </w:tcPr>
          <w:p w14:paraId="2CC996C9" w14:textId="77777777" w:rsidR="007631D7" w:rsidRDefault="00B575BC">
            <w:pPr>
              <w:pStyle w:val="TableParagraph"/>
              <w:spacing w:line="178" w:lineRule="exact"/>
              <w:ind w:left="323"/>
              <w:rPr>
                <w:sz w:val="16"/>
              </w:rPr>
            </w:pPr>
            <w:r>
              <w:rPr>
                <w:w w:val="110"/>
                <w:sz w:val="16"/>
              </w:rPr>
              <w:t>Applicable only for Customers who were in Class B classification as at December 31, 2016</w:t>
            </w:r>
          </w:p>
        </w:tc>
        <w:tc>
          <w:tcPr>
            <w:tcW w:w="2774" w:type="dxa"/>
            <w:gridSpan w:val="2"/>
          </w:tcPr>
          <w:p w14:paraId="4CAA6DA5" w14:textId="77777777" w:rsidR="007631D7" w:rsidRDefault="007631D7"/>
        </w:tc>
      </w:tr>
      <w:tr w:rsidR="007631D7" w14:paraId="55BDAF8A" w14:textId="77777777">
        <w:trPr>
          <w:trHeight w:hRule="exact" w:val="250"/>
        </w:trPr>
        <w:tc>
          <w:tcPr>
            <w:tcW w:w="7425" w:type="dxa"/>
          </w:tcPr>
          <w:p w14:paraId="632DE35A" w14:textId="77777777" w:rsidR="007631D7" w:rsidRDefault="00B575BC">
            <w:pPr>
              <w:pStyle w:val="TableParagraph"/>
              <w:spacing w:before="6"/>
              <w:ind w:left="323"/>
              <w:rPr>
                <w:sz w:val="16"/>
              </w:rPr>
            </w:pPr>
            <w:r>
              <w:rPr>
                <w:w w:val="110"/>
                <w:sz w:val="16"/>
              </w:rPr>
              <w:t>- effective until December 31, 2019 - Approved on a Interim Basis</w:t>
            </w:r>
          </w:p>
        </w:tc>
        <w:tc>
          <w:tcPr>
            <w:tcW w:w="1635" w:type="dxa"/>
          </w:tcPr>
          <w:p w14:paraId="7277E163" w14:textId="77777777" w:rsidR="007631D7" w:rsidRDefault="00B575BC">
            <w:pPr>
              <w:pStyle w:val="TableParagraph"/>
              <w:spacing w:before="35"/>
              <w:ind w:left="571"/>
              <w:rPr>
                <w:sz w:val="16"/>
              </w:rPr>
            </w:pPr>
            <w:r>
              <w:rPr>
                <w:w w:val="105"/>
                <w:sz w:val="16"/>
              </w:rPr>
              <w:t>$/kWh</w:t>
            </w:r>
          </w:p>
        </w:tc>
        <w:tc>
          <w:tcPr>
            <w:tcW w:w="1140" w:type="dxa"/>
          </w:tcPr>
          <w:p w14:paraId="7C0E902B" w14:textId="77777777" w:rsidR="007631D7" w:rsidRDefault="00B575BC">
            <w:pPr>
              <w:pStyle w:val="TableParagraph"/>
              <w:spacing w:before="35"/>
              <w:ind w:right="48"/>
              <w:jc w:val="right"/>
              <w:rPr>
                <w:sz w:val="16"/>
              </w:rPr>
            </w:pPr>
            <w:r>
              <w:rPr>
                <w:w w:val="110"/>
                <w:sz w:val="16"/>
              </w:rPr>
              <w:t>0.0025</w:t>
            </w:r>
          </w:p>
        </w:tc>
      </w:tr>
      <w:tr w:rsidR="007631D7" w14:paraId="171A7B21" w14:textId="77777777">
        <w:trPr>
          <w:trHeight w:hRule="exact" w:val="265"/>
        </w:trPr>
        <w:tc>
          <w:tcPr>
            <w:tcW w:w="7425" w:type="dxa"/>
          </w:tcPr>
          <w:p w14:paraId="69042CF4" w14:textId="77777777" w:rsidR="007631D7" w:rsidRDefault="00B575BC">
            <w:pPr>
              <w:pStyle w:val="TableParagraph"/>
              <w:spacing w:before="23"/>
              <w:ind w:left="50"/>
              <w:rPr>
                <w:sz w:val="16"/>
              </w:rPr>
            </w:pPr>
            <w:r>
              <w:rPr>
                <w:w w:val="110"/>
                <w:sz w:val="16"/>
              </w:rPr>
              <w:t>Retail Transmission Rate - Network Service Rate - Interval Metered</w:t>
            </w:r>
          </w:p>
        </w:tc>
        <w:tc>
          <w:tcPr>
            <w:tcW w:w="1635" w:type="dxa"/>
          </w:tcPr>
          <w:p w14:paraId="603D7517" w14:textId="77777777" w:rsidR="007631D7" w:rsidRDefault="00B575BC">
            <w:pPr>
              <w:pStyle w:val="TableParagraph"/>
              <w:spacing w:before="33"/>
              <w:ind w:left="571"/>
              <w:rPr>
                <w:sz w:val="16"/>
              </w:rPr>
            </w:pPr>
            <w:r>
              <w:rPr>
                <w:w w:val="105"/>
                <w:sz w:val="16"/>
              </w:rPr>
              <w:t>$/kW</w:t>
            </w:r>
          </w:p>
        </w:tc>
        <w:tc>
          <w:tcPr>
            <w:tcW w:w="1140" w:type="dxa"/>
          </w:tcPr>
          <w:p w14:paraId="30C1D523" w14:textId="77777777" w:rsidR="007631D7" w:rsidRDefault="00B575BC">
            <w:pPr>
              <w:pStyle w:val="TableParagraph"/>
              <w:spacing w:before="33"/>
              <w:ind w:right="48"/>
              <w:jc w:val="right"/>
              <w:rPr>
                <w:sz w:val="16"/>
              </w:rPr>
            </w:pPr>
            <w:r>
              <w:rPr>
                <w:w w:val="110"/>
                <w:sz w:val="16"/>
              </w:rPr>
              <w:t>2.6970</w:t>
            </w:r>
          </w:p>
        </w:tc>
      </w:tr>
      <w:tr w:rsidR="007631D7" w14:paraId="77D1181D" w14:textId="77777777">
        <w:trPr>
          <w:trHeight w:hRule="exact" w:val="235"/>
        </w:trPr>
        <w:tc>
          <w:tcPr>
            <w:tcW w:w="7425" w:type="dxa"/>
          </w:tcPr>
          <w:p w14:paraId="6DF26B8A" w14:textId="77777777" w:rsidR="007631D7" w:rsidRDefault="00B575BC">
            <w:pPr>
              <w:pStyle w:val="TableParagraph"/>
              <w:spacing w:before="41"/>
              <w:ind w:left="50"/>
              <w:rPr>
                <w:sz w:val="16"/>
              </w:rPr>
            </w:pPr>
            <w:r>
              <w:rPr>
                <w:w w:val="110"/>
                <w:sz w:val="16"/>
              </w:rPr>
              <w:t>Retail Transmission Rate - Line and Transformation Connection Service Rate - Interval Metered</w:t>
            </w:r>
          </w:p>
        </w:tc>
        <w:tc>
          <w:tcPr>
            <w:tcW w:w="1635" w:type="dxa"/>
          </w:tcPr>
          <w:p w14:paraId="08148313" w14:textId="77777777" w:rsidR="007631D7" w:rsidRDefault="00B575BC">
            <w:pPr>
              <w:pStyle w:val="TableParagraph"/>
              <w:spacing w:before="51"/>
              <w:ind w:left="571"/>
              <w:rPr>
                <w:sz w:val="16"/>
              </w:rPr>
            </w:pPr>
            <w:r>
              <w:rPr>
                <w:w w:val="105"/>
                <w:sz w:val="16"/>
              </w:rPr>
              <w:t>$/kW</w:t>
            </w:r>
          </w:p>
        </w:tc>
        <w:tc>
          <w:tcPr>
            <w:tcW w:w="1140" w:type="dxa"/>
          </w:tcPr>
          <w:p w14:paraId="15F51FC9" w14:textId="77777777" w:rsidR="007631D7" w:rsidRDefault="00B575BC">
            <w:pPr>
              <w:pStyle w:val="TableParagraph"/>
              <w:spacing w:before="51"/>
              <w:ind w:right="48"/>
              <w:jc w:val="right"/>
              <w:rPr>
                <w:sz w:val="16"/>
              </w:rPr>
            </w:pPr>
            <w:r>
              <w:rPr>
                <w:w w:val="110"/>
                <w:sz w:val="16"/>
              </w:rPr>
              <w:t>2.3950</w:t>
            </w:r>
          </w:p>
        </w:tc>
      </w:tr>
    </w:tbl>
    <w:p w14:paraId="2B971649"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5E3EAAD6" w14:textId="77777777" w:rsidR="007631D7" w:rsidRDefault="007631D7">
      <w:pPr>
        <w:rPr>
          <w:sz w:val="29"/>
        </w:rPr>
      </w:pPr>
    </w:p>
    <w:p w14:paraId="252CB60D" w14:textId="77777777" w:rsidR="007631D7" w:rsidRDefault="007631D7">
      <w:pPr>
        <w:rPr>
          <w:sz w:val="29"/>
        </w:rPr>
        <w:sectPr w:rsidR="007631D7">
          <w:pgSz w:w="12240" w:h="15840"/>
          <w:pgMar w:top="680" w:right="0" w:bottom="720" w:left="940" w:header="447" w:footer="527" w:gutter="0"/>
          <w:cols w:space="720"/>
        </w:sectPr>
      </w:pPr>
    </w:p>
    <w:p w14:paraId="3F50D030" w14:textId="77777777" w:rsidR="007631D7" w:rsidRDefault="00B575BC">
      <w:pPr>
        <w:pStyle w:val="Heading1"/>
        <w:ind w:left="2124"/>
      </w:pPr>
      <w:r>
        <w:rPr>
          <w:w w:val="115"/>
        </w:rPr>
        <w:t>Guelph Hydro Electric Systems</w:t>
      </w:r>
      <w:r>
        <w:rPr>
          <w:spacing w:val="65"/>
          <w:w w:val="115"/>
        </w:rPr>
        <w:t xml:space="preserve"> </w:t>
      </w:r>
      <w:r>
        <w:rPr>
          <w:w w:val="115"/>
        </w:rPr>
        <w:t>Inc.</w:t>
      </w:r>
    </w:p>
    <w:p w14:paraId="1A4F9582" w14:textId="77777777" w:rsidR="007631D7" w:rsidRDefault="00B575BC">
      <w:pPr>
        <w:pStyle w:val="Heading3"/>
        <w:ind w:left="2129"/>
      </w:pPr>
      <w:r>
        <w:rPr>
          <w:w w:val="105"/>
        </w:rPr>
        <w:t>TARIFF OF RATES AND CHARGES</w:t>
      </w:r>
    </w:p>
    <w:p w14:paraId="7A276E6B" w14:textId="77777777" w:rsidR="007631D7" w:rsidRDefault="00B575BC">
      <w:pPr>
        <w:spacing w:before="37" w:line="252" w:lineRule="auto"/>
        <w:ind w:left="227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55C4090A" w14:textId="77777777" w:rsidR="007631D7" w:rsidRDefault="007631D7">
      <w:pPr>
        <w:spacing w:before="8"/>
        <w:rPr>
          <w:sz w:val="19"/>
        </w:rPr>
      </w:pPr>
    </w:p>
    <w:p w14:paraId="5C9B9C5F" w14:textId="77777777" w:rsidR="007631D7" w:rsidRDefault="00B575BC">
      <w:pPr>
        <w:ind w:left="115"/>
        <w:rPr>
          <w:sz w:val="20"/>
        </w:rPr>
      </w:pPr>
      <w:r>
        <w:rPr>
          <w:w w:val="105"/>
          <w:sz w:val="20"/>
        </w:rPr>
        <w:t>MONTHLY  RATES AND CHARGES - Regulatory   Component</w:t>
      </w:r>
    </w:p>
    <w:p w14:paraId="58CADD40" w14:textId="77777777" w:rsidR="007631D7" w:rsidRDefault="00B575BC">
      <w:pPr>
        <w:rPr>
          <w:sz w:val="18"/>
        </w:rPr>
      </w:pPr>
      <w:r>
        <w:br w:type="column"/>
      </w:r>
    </w:p>
    <w:p w14:paraId="7996B9F0" w14:textId="77777777" w:rsidR="007631D7" w:rsidRDefault="007631D7">
      <w:pPr>
        <w:rPr>
          <w:sz w:val="18"/>
        </w:rPr>
      </w:pPr>
    </w:p>
    <w:p w14:paraId="2668164A" w14:textId="77777777" w:rsidR="007631D7" w:rsidRDefault="007631D7">
      <w:pPr>
        <w:rPr>
          <w:sz w:val="18"/>
        </w:rPr>
      </w:pPr>
    </w:p>
    <w:p w14:paraId="022BD028" w14:textId="77777777" w:rsidR="007631D7" w:rsidRDefault="007631D7">
      <w:pPr>
        <w:rPr>
          <w:sz w:val="18"/>
        </w:rPr>
      </w:pPr>
    </w:p>
    <w:p w14:paraId="65DD35A4" w14:textId="77777777" w:rsidR="007631D7" w:rsidRDefault="007631D7">
      <w:pPr>
        <w:rPr>
          <w:sz w:val="18"/>
        </w:rPr>
      </w:pPr>
    </w:p>
    <w:p w14:paraId="725FCDBD" w14:textId="77777777" w:rsidR="007631D7" w:rsidRDefault="007631D7">
      <w:pPr>
        <w:rPr>
          <w:sz w:val="18"/>
        </w:rPr>
      </w:pPr>
    </w:p>
    <w:p w14:paraId="6064B17C" w14:textId="77777777" w:rsidR="007631D7" w:rsidRDefault="007631D7">
      <w:pPr>
        <w:rPr>
          <w:sz w:val="18"/>
        </w:rPr>
      </w:pPr>
    </w:p>
    <w:p w14:paraId="11F9DC8F" w14:textId="77777777" w:rsidR="007631D7" w:rsidRDefault="007631D7">
      <w:pPr>
        <w:spacing w:before="6"/>
        <w:rPr>
          <w:sz w:val="17"/>
        </w:rPr>
      </w:pPr>
    </w:p>
    <w:p w14:paraId="398F0CC0" w14:textId="77777777" w:rsidR="007631D7" w:rsidRDefault="00B575BC">
      <w:pPr>
        <w:ind w:left="116"/>
        <w:rPr>
          <w:sz w:val="16"/>
        </w:rPr>
      </w:pPr>
      <w:r>
        <w:rPr>
          <w:w w:val="110"/>
          <w:sz w:val="16"/>
        </w:rPr>
        <w:t>EB-2018-0036</w:t>
      </w:r>
    </w:p>
    <w:p w14:paraId="3FE9016F" w14:textId="77777777" w:rsidR="007631D7" w:rsidRDefault="007631D7">
      <w:pPr>
        <w:rPr>
          <w:sz w:val="16"/>
        </w:rPr>
        <w:sectPr w:rsidR="007631D7">
          <w:type w:val="continuous"/>
          <w:pgSz w:w="12240" w:h="15840"/>
          <w:pgMar w:top="1440" w:right="0" w:bottom="280" w:left="940" w:header="720" w:footer="720" w:gutter="0"/>
          <w:cols w:num="2" w:space="720" w:equalWidth="0">
            <w:col w:w="8192" w:space="870"/>
            <w:col w:w="2238"/>
          </w:cols>
        </w:sectPr>
      </w:pPr>
    </w:p>
    <w:p w14:paraId="68E8D770" w14:textId="77777777" w:rsidR="007631D7" w:rsidRDefault="004E4534">
      <w:pPr>
        <w:spacing w:before="10"/>
        <w:rPr>
          <w:sz w:val="14"/>
        </w:rPr>
      </w:pPr>
      <w:r>
        <w:pict w14:anchorId="43E6AE51">
          <v:shape id="_x0000_s1036" type="#_x0000_t136" style="position:absolute;margin-left:142.9pt;margin-top:346.75pt;width:325.15pt;height:97.6pt;rotation:315;z-index:251650048;mso-position-horizontal-relative:page;mso-position-vertical-relative:page" fillcolor="#bfbfbf" stroked="f">
            <v:fill opacity="36494f"/>
            <o:extrusion v:ext="view" autorotationcenter="t"/>
            <v:textpath style="font-family:&quot;&amp;quot&quot;;font-size:97pt;v-text-kern:t;mso-text-shadow:auto" string="DRAFT"/>
            <w10:wrap anchorx="page" anchory="page"/>
          </v:shape>
        </w:pict>
      </w:r>
    </w:p>
    <w:p w14:paraId="479DD4E7" w14:textId="77777777" w:rsidR="007631D7" w:rsidRDefault="00B575BC">
      <w:pPr>
        <w:spacing w:line="295" w:lineRule="auto"/>
        <w:ind w:left="111"/>
        <w:rPr>
          <w:sz w:val="16"/>
        </w:rPr>
      </w:pPr>
      <w:r>
        <w:rPr>
          <w:w w:val="105"/>
          <w:sz w:val="16"/>
        </w:rPr>
        <w:t>Wholesale Market  Service  Rate  (WMS)  -  not  including  CBR Capacity Based Recovery (CBR) - Applicable for Class B Customers Rural  or  Remote  Electricity  Rate  Protection  Charge  (RRRP) Standard  Supply  Service -  Administrative  Charge (if applicable)</w:t>
      </w:r>
    </w:p>
    <w:p w14:paraId="0CFD8D5E" w14:textId="77777777" w:rsidR="007631D7" w:rsidRDefault="00B575BC">
      <w:pPr>
        <w:tabs>
          <w:tab w:val="right" w:pos="2264"/>
        </w:tabs>
        <w:spacing w:before="183"/>
        <w:ind w:left="111"/>
        <w:rPr>
          <w:sz w:val="16"/>
        </w:rPr>
      </w:pPr>
      <w:r>
        <w:br w:type="column"/>
      </w:r>
      <w:r>
        <w:rPr>
          <w:w w:val="110"/>
          <w:sz w:val="16"/>
        </w:rPr>
        <w:t>$/kWh</w:t>
      </w:r>
      <w:r>
        <w:rPr>
          <w:w w:val="110"/>
          <w:sz w:val="16"/>
        </w:rPr>
        <w:tab/>
        <w:t>0.0032</w:t>
      </w:r>
    </w:p>
    <w:p w14:paraId="762514C1" w14:textId="77777777" w:rsidR="007631D7" w:rsidRDefault="00B575BC">
      <w:pPr>
        <w:tabs>
          <w:tab w:val="right" w:pos="2264"/>
        </w:tabs>
        <w:spacing w:before="41"/>
        <w:ind w:left="111"/>
        <w:rPr>
          <w:sz w:val="16"/>
        </w:rPr>
      </w:pPr>
      <w:r>
        <w:rPr>
          <w:w w:val="110"/>
          <w:sz w:val="16"/>
        </w:rPr>
        <w:t>$/kWh</w:t>
      </w:r>
      <w:r>
        <w:rPr>
          <w:w w:val="110"/>
          <w:sz w:val="16"/>
        </w:rPr>
        <w:tab/>
        <w:t>0.0004</w:t>
      </w:r>
    </w:p>
    <w:p w14:paraId="079A2681" w14:textId="77777777" w:rsidR="007631D7" w:rsidRDefault="00B575BC">
      <w:pPr>
        <w:tabs>
          <w:tab w:val="right" w:pos="2264"/>
        </w:tabs>
        <w:spacing w:before="41"/>
        <w:ind w:left="111"/>
        <w:rPr>
          <w:sz w:val="16"/>
        </w:rPr>
      </w:pPr>
      <w:r>
        <w:rPr>
          <w:w w:val="110"/>
          <w:sz w:val="16"/>
        </w:rPr>
        <w:t>$/kWh</w:t>
      </w:r>
      <w:r>
        <w:rPr>
          <w:w w:val="110"/>
          <w:sz w:val="16"/>
        </w:rPr>
        <w:tab/>
        <w:t>0.0003</w:t>
      </w:r>
    </w:p>
    <w:p w14:paraId="3FC3D60A" w14:textId="77777777" w:rsidR="007631D7" w:rsidRDefault="00B575BC">
      <w:pPr>
        <w:tabs>
          <w:tab w:val="left" w:pos="1951"/>
        </w:tabs>
        <w:spacing w:before="41"/>
        <w:ind w:left="111"/>
        <w:rPr>
          <w:sz w:val="16"/>
        </w:rPr>
      </w:pPr>
      <w:r>
        <w:rPr>
          <w:w w:val="110"/>
          <w:sz w:val="16"/>
        </w:rPr>
        <w:t>$</w:t>
      </w:r>
      <w:r>
        <w:rPr>
          <w:w w:val="110"/>
          <w:sz w:val="16"/>
        </w:rPr>
        <w:tab/>
        <w:t>0.25</w:t>
      </w:r>
    </w:p>
    <w:p w14:paraId="56F719CB" w14:textId="77777777" w:rsidR="007631D7" w:rsidRDefault="007631D7">
      <w:pPr>
        <w:rPr>
          <w:sz w:val="16"/>
        </w:rPr>
        <w:sectPr w:rsidR="007631D7">
          <w:type w:val="continuous"/>
          <w:pgSz w:w="12240" w:h="15840"/>
          <w:pgMar w:top="1440" w:right="0" w:bottom="280" w:left="940" w:header="720" w:footer="720" w:gutter="0"/>
          <w:cols w:num="2" w:space="720" w:equalWidth="0">
            <w:col w:w="4989" w:space="2958"/>
            <w:col w:w="3353"/>
          </w:cols>
        </w:sectPr>
      </w:pPr>
    </w:p>
    <w:p w14:paraId="60A56A9E" w14:textId="77777777" w:rsidR="007631D7" w:rsidRDefault="007631D7">
      <w:pPr>
        <w:rPr>
          <w:sz w:val="29"/>
        </w:rPr>
      </w:pPr>
    </w:p>
    <w:p w14:paraId="44F8227D" w14:textId="77777777" w:rsidR="007631D7" w:rsidRDefault="007631D7">
      <w:pPr>
        <w:rPr>
          <w:sz w:val="29"/>
        </w:rPr>
        <w:sectPr w:rsidR="007631D7">
          <w:pgSz w:w="12240" w:h="15840"/>
          <w:pgMar w:top="680" w:right="0" w:bottom="720" w:left="900" w:header="447" w:footer="527" w:gutter="0"/>
          <w:cols w:space="720"/>
        </w:sectPr>
      </w:pPr>
    </w:p>
    <w:p w14:paraId="7E4FEF3F" w14:textId="77777777" w:rsidR="007631D7" w:rsidRDefault="00B575BC">
      <w:pPr>
        <w:pStyle w:val="Heading1"/>
      </w:pPr>
      <w:r>
        <w:rPr>
          <w:w w:val="115"/>
        </w:rPr>
        <w:t>Guelph Hydro Electric Systems</w:t>
      </w:r>
      <w:r>
        <w:rPr>
          <w:spacing w:val="65"/>
          <w:w w:val="115"/>
        </w:rPr>
        <w:t xml:space="preserve"> </w:t>
      </w:r>
      <w:r>
        <w:rPr>
          <w:w w:val="115"/>
        </w:rPr>
        <w:t>Inc.</w:t>
      </w:r>
    </w:p>
    <w:p w14:paraId="5B9A3BEC" w14:textId="77777777" w:rsidR="007631D7" w:rsidRDefault="00B575BC">
      <w:pPr>
        <w:pStyle w:val="Heading3"/>
        <w:ind w:left="2169"/>
      </w:pPr>
      <w:r>
        <w:rPr>
          <w:w w:val="105"/>
        </w:rPr>
        <w:t>TARIFF OF RATES AND CHARGES</w:t>
      </w:r>
    </w:p>
    <w:p w14:paraId="46F9A646" w14:textId="77777777" w:rsidR="007631D7" w:rsidRDefault="00B575BC">
      <w:pPr>
        <w:spacing w:before="37" w:line="252" w:lineRule="auto"/>
        <w:ind w:left="231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726CA797" w14:textId="77777777" w:rsidR="007631D7" w:rsidRDefault="007631D7">
      <w:pPr>
        <w:spacing w:before="10"/>
        <w:rPr>
          <w:sz w:val="18"/>
        </w:rPr>
      </w:pPr>
    </w:p>
    <w:p w14:paraId="4D6635BB" w14:textId="77777777" w:rsidR="007631D7" w:rsidRDefault="00B575BC">
      <w:pPr>
        <w:pStyle w:val="Heading3"/>
        <w:spacing w:before="0"/>
        <w:jc w:val="left"/>
      </w:pPr>
      <w:r>
        <w:rPr>
          <w:w w:val="105"/>
        </w:rPr>
        <w:t>LARGE USE SERVICE CLASSIFICATION</w:t>
      </w:r>
    </w:p>
    <w:p w14:paraId="652813BC" w14:textId="77777777" w:rsidR="007631D7" w:rsidRDefault="00B575BC">
      <w:pPr>
        <w:rPr>
          <w:sz w:val="18"/>
        </w:rPr>
      </w:pPr>
      <w:r>
        <w:br w:type="column"/>
      </w:r>
    </w:p>
    <w:p w14:paraId="4D89F41B" w14:textId="77777777" w:rsidR="007631D7" w:rsidRDefault="007631D7">
      <w:pPr>
        <w:rPr>
          <w:sz w:val="18"/>
        </w:rPr>
      </w:pPr>
    </w:p>
    <w:p w14:paraId="40667D5C" w14:textId="77777777" w:rsidR="007631D7" w:rsidRDefault="007631D7">
      <w:pPr>
        <w:rPr>
          <w:sz w:val="18"/>
        </w:rPr>
      </w:pPr>
    </w:p>
    <w:p w14:paraId="36E40C30" w14:textId="77777777" w:rsidR="007631D7" w:rsidRDefault="007631D7">
      <w:pPr>
        <w:rPr>
          <w:sz w:val="18"/>
        </w:rPr>
      </w:pPr>
    </w:p>
    <w:p w14:paraId="65B45824" w14:textId="77777777" w:rsidR="007631D7" w:rsidRDefault="007631D7">
      <w:pPr>
        <w:rPr>
          <w:sz w:val="18"/>
        </w:rPr>
      </w:pPr>
    </w:p>
    <w:p w14:paraId="52A63A96" w14:textId="77777777" w:rsidR="007631D7" w:rsidRDefault="007631D7">
      <w:pPr>
        <w:rPr>
          <w:sz w:val="18"/>
        </w:rPr>
      </w:pPr>
    </w:p>
    <w:p w14:paraId="4E2280B5" w14:textId="77777777" w:rsidR="007631D7" w:rsidRDefault="007631D7">
      <w:pPr>
        <w:rPr>
          <w:sz w:val="18"/>
        </w:rPr>
      </w:pPr>
    </w:p>
    <w:p w14:paraId="1CB06F08" w14:textId="77777777" w:rsidR="007631D7" w:rsidRDefault="007631D7">
      <w:pPr>
        <w:spacing w:before="6"/>
        <w:rPr>
          <w:sz w:val="17"/>
        </w:rPr>
      </w:pPr>
    </w:p>
    <w:p w14:paraId="37A04020" w14:textId="77777777" w:rsidR="007631D7" w:rsidRDefault="00B575BC">
      <w:pPr>
        <w:ind w:left="167"/>
        <w:rPr>
          <w:sz w:val="16"/>
        </w:rPr>
      </w:pPr>
      <w:r>
        <w:rPr>
          <w:w w:val="110"/>
          <w:sz w:val="16"/>
        </w:rPr>
        <w:t>EB-2018-0036</w:t>
      </w:r>
    </w:p>
    <w:p w14:paraId="19C8EAA3" w14:textId="77777777" w:rsidR="007631D7" w:rsidRDefault="007631D7">
      <w:pPr>
        <w:rPr>
          <w:sz w:val="16"/>
        </w:rPr>
        <w:sectPr w:rsidR="007631D7">
          <w:type w:val="continuous"/>
          <w:pgSz w:w="12240" w:h="15840"/>
          <w:pgMar w:top="1440" w:right="0" w:bottom="280" w:left="900" w:header="720" w:footer="720" w:gutter="0"/>
          <w:cols w:num="2" w:space="720" w:equalWidth="0">
            <w:col w:w="8232" w:space="818"/>
            <w:col w:w="2290"/>
          </w:cols>
        </w:sectPr>
      </w:pPr>
    </w:p>
    <w:p w14:paraId="4BDE2EFA" w14:textId="77777777" w:rsidR="007631D7" w:rsidRDefault="00B575BC">
      <w:pPr>
        <w:spacing w:before="44" w:line="259" w:lineRule="auto"/>
        <w:ind w:left="153" w:right="1196"/>
        <w:rPr>
          <w:sz w:val="18"/>
        </w:rPr>
      </w:pPr>
      <w:r>
        <w:rPr>
          <w:w w:val="110"/>
          <w:sz w:val="18"/>
        </w:rPr>
        <w:t>This classification refers to an account where monthly average peak demand is equal to or greater than, or is forecast to be equal to or greater than, 5,000 kW. Class A and Class B consumers are defined in accordance with O. Reg. 429/04. Further servicing details are available in the distributor’s Conditions of Service.</w:t>
      </w:r>
    </w:p>
    <w:p w14:paraId="25BD1CC4" w14:textId="77777777" w:rsidR="007631D7" w:rsidRDefault="007631D7">
      <w:pPr>
        <w:spacing w:before="3"/>
        <w:rPr>
          <w:sz w:val="16"/>
        </w:rPr>
      </w:pPr>
    </w:p>
    <w:p w14:paraId="63054CEA" w14:textId="77777777" w:rsidR="007631D7" w:rsidRDefault="00B575BC">
      <w:pPr>
        <w:ind w:left="155"/>
        <w:rPr>
          <w:sz w:val="20"/>
        </w:rPr>
      </w:pPr>
      <w:r>
        <w:rPr>
          <w:sz w:val="20"/>
        </w:rPr>
        <w:t>APPLICATION</w:t>
      </w:r>
    </w:p>
    <w:p w14:paraId="5D64924F" w14:textId="77777777" w:rsidR="007631D7" w:rsidRDefault="00B575BC">
      <w:pPr>
        <w:spacing w:before="184"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764DD0B7" w14:textId="77777777" w:rsidR="007631D7" w:rsidRDefault="00B575BC">
      <w:pPr>
        <w:spacing w:before="172"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224CEB87" w14:textId="77777777" w:rsidR="007631D7" w:rsidRDefault="007631D7">
      <w:pPr>
        <w:spacing w:before="9"/>
        <w:rPr>
          <w:sz w:val="15"/>
        </w:rPr>
      </w:pPr>
    </w:p>
    <w:p w14:paraId="7BF45502" w14:textId="77777777" w:rsidR="007631D7" w:rsidRDefault="004E4534">
      <w:pPr>
        <w:spacing w:line="259" w:lineRule="auto"/>
        <w:ind w:left="153" w:right="1153"/>
        <w:rPr>
          <w:sz w:val="18"/>
        </w:rPr>
      </w:pPr>
      <w:r>
        <w:pict w14:anchorId="03BA410E">
          <v:shape id="_x0000_s1035" type="#_x0000_t136" style="position:absolute;left:0;text-align:left;margin-left:142.9pt;margin-top:23.6pt;width:325.15pt;height:97.6pt;rotation:315;z-index:-251642880;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676E2C0E" w14:textId="77777777" w:rsidR="007631D7" w:rsidRDefault="007631D7">
      <w:pPr>
        <w:spacing w:before="9"/>
        <w:rPr>
          <w:sz w:val="15"/>
        </w:rPr>
      </w:pPr>
    </w:p>
    <w:p w14:paraId="089CF885" w14:textId="77777777" w:rsidR="007631D7" w:rsidRDefault="00B575BC">
      <w:pPr>
        <w:spacing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08F6BB38" w14:textId="77777777" w:rsidR="007631D7" w:rsidRDefault="007631D7">
      <w:pPr>
        <w:spacing w:before="6"/>
        <w:rPr>
          <w:sz w:val="1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18"/>
        <w:gridCol w:w="1275"/>
        <w:gridCol w:w="1207"/>
      </w:tblGrid>
      <w:tr w:rsidR="007631D7" w14:paraId="2920686B" w14:textId="77777777">
        <w:trPr>
          <w:trHeight w:hRule="exact" w:val="337"/>
        </w:trPr>
        <w:tc>
          <w:tcPr>
            <w:tcW w:w="7718" w:type="dxa"/>
          </w:tcPr>
          <w:p w14:paraId="7C790FF5" w14:textId="77777777" w:rsidR="007631D7" w:rsidRDefault="00B575BC">
            <w:pPr>
              <w:pStyle w:val="TableParagraph"/>
              <w:spacing w:line="220" w:lineRule="exact"/>
              <w:ind w:left="54"/>
              <w:rPr>
                <w:sz w:val="20"/>
              </w:rPr>
            </w:pPr>
            <w:r>
              <w:rPr>
                <w:w w:val="105"/>
                <w:sz w:val="20"/>
              </w:rPr>
              <w:t>MONTHLY RATES AND CHARGES - Delivery  Component</w:t>
            </w:r>
          </w:p>
        </w:tc>
        <w:tc>
          <w:tcPr>
            <w:tcW w:w="2482" w:type="dxa"/>
            <w:gridSpan w:val="2"/>
          </w:tcPr>
          <w:p w14:paraId="4B66282F" w14:textId="77777777" w:rsidR="007631D7" w:rsidRDefault="007631D7"/>
        </w:tc>
      </w:tr>
      <w:tr w:rsidR="007631D7" w14:paraId="342CE599" w14:textId="77777777">
        <w:trPr>
          <w:trHeight w:hRule="exact" w:val="356"/>
        </w:trPr>
        <w:tc>
          <w:tcPr>
            <w:tcW w:w="7718" w:type="dxa"/>
          </w:tcPr>
          <w:p w14:paraId="5B52A670" w14:textId="77777777" w:rsidR="007631D7" w:rsidRDefault="00B575BC">
            <w:pPr>
              <w:pStyle w:val="TableParagraph"/>
              <w:spacing w:before="110"/>
              <w:ind w:left="50"/>
              <w:rPr>
                <w:sz w:val="16"/>
              </w:rPr>
            </w:pPr>
            <w:r>
              <w:rPr>
                <w:w w:val="110"/>
                <w:sz w:val="16"/>
              </w:rPr>
              <w:t>Service Charge</w:t>
            </w:r>
          </w:p>
        </w:tc>
        <w:tc>
          <w:tcPr>
            <w:tcW w:w="1275" w:type="dxa"/>
          </w:tcPr>
          <w:p w14:paraId="0CC8012A" w14:textId="77777777" w:rsidR="007631D7" w:rsidRDefault="00B575BC">
            <w:pPr>
              <w:pStyle w:val="TableParagraph"/>
              <w:spacing w:before="120"/>
              <w:ind w:left="278"/>
              <w:rPr>
                <w:sz w:val="16"/>
              </w:rPr>
            </w:pPr>
            <w:r>
              <w:rPr>
                <w:w w:val="111"/>
                <w:sz w:val="16"/>
              </w:rPr>
              <w:t>$</w:t>
            </w:r>
          </w:p>
        </w:tc>
        <w:tc>
          <w:tcPr>
            <w:tcW w:w="1207" w:type="dxa"/>
          </w:tcPr>
          <w:p w14:paraId="6FE16000" w14:textId="77777777" w:rsidR="007631D7" w:rsidRDefault="00B575BC">
            <w:pPr>
              <w:pStyle w:val="TableParagraph"/>
              <w:spacing w:before="120"/>
              <w:ind w:right="48"/>
              <w:jc w:val="right"/>
              <w:rPr>
                <w:sz w:val="16"/>
              </w:rPr>
            </w:pPr>
            <w:r>
              <w:rPr>
                <w:w w:val="110"/>
                <w:sz w:val="16"/>
              </w:rPr>
              <w:t>1,116.83</w:t>
            </w:r>
          </w:p>
        </w:tc>
      </w:tr>
      <w:tr w:rsidR="007631D7" w14:paraId="283527EC" w14:textId="77777777">
        <w:trPr>
          <w:trHeight w:hRule="exact" w:val="290"/>
        </w:trPr>
        <w:tc>
          <w:tcPr>
            <w:tcW w:w="7718" w:type="dxa"/>
          </w:tcPr>
          <w:p w14:paraId="3970F354" w14:textId="77777777" w:rsidR="007631D7" w:rsidRDefault="00B575BC">
            <w:pPr>
              <w:pStyle w:val="TableParagraph"/>
              <w:spacing w:before="45"/>
              <w:ind w:left="50"/>
              <w:rPr>
                <w:sz w:val="16"/>
              </w:rPr>
            </w:pPr>
            <w:r>
              <w:rPr>
                <w:w w:val="105"/>
                <w:sz w:val="16"/>
              </w:rPr>
              <w:t>Rate Rider for Disposition of Post Retirement Actuarial Gain - effective until March 31, 2025</w:t>
            </w:r>
          </w:p>
        </w:tc>
        <w:tc>
          <w:tcPr>
            <w:tcW w:w="1275" w:type="dxa"/>
          </w:tcPr>
          <w:p w14:paraId="3D33A1B3" w14:textId="77777777" w:rsidR="007631D7" w:rsidRDefault="00B575BC">
            <w:pPr>
              <w:pStyle w:val="TableParagraph"/>
              <w:spacing w:before="54"/>
              <w:ind w:left="278"/>
              <w:rPr>
                <w:sz w:val="16"/>
              </w:rPr>
            </w:pPr>
            <w:r>
              <w:rPr>
                <w:w w:val="111"/>
                <w:sz w:val="16"/>
              </w:rPr>
              <w:t>$</w:t>
            </w:r>
          </w:p>
        </w:tc>
        <w:tc>
          <w:tcPr>
            <w:tcW w:w="1207" w:type="dxa"/>
          </w:tcPr>
          <w:p w14:paraId="00CF351C" w14:textId="77777777" w:rsidR="007631D7" w:rsidRDefault="00B575BC">
            <w:pPr>
              <w:pStyle w:val="TableParagraph"/>
              <w:spacing w:before="54"/>
              <w:ind w:right="48"/>
              <w:jc w:val="right"/>
              <w:rPr>
                <w:sz w:val="16"/>
              </w:rPr>
            </w:pPr>
            <w:r>
              <w:rPr>
                <w:color w:val="FF0000"/>
                <w:w w:val="110"/>
                <w:sz w:val="16"/>
              </w:rPr>
              <w:t>(151.18)</w:t>
            </w:r>
          </w:p>
        </w:tc>
      </w:tr>
      <w:tr w:rsidR="007631D7" w14:paraId="1DEC71B7" w14:textId="77777777">
        <w:trPr>
          <w:trHeight w:hRule="exact" w:val="272"/>
        </w:trPr>
        <w:tc>
          <w:tcPr>
            <w:tcW w:w="7718" w:type="dxa"/>
          </w:tcPr>
          <w:p w14:paraId="1A495DC8" w14:textId="77777777" w:rsidR="007631D7" w:rsidRDefault="00B575BC">
            <w:pPr>
              <w:pStyle w:val="TableParagraph"/>
              <w:spacing w:before="45"/>
              <w:ind w:left="50"/>
              <w:rPr>
                <w:sz w:val="16"/>
              </w:rPr>
            </w:pPr>
            <w:r>
              <w:rPr>
                <w:w w:val="105"/>
                <w:sz w:val="16"/>
              </w:rPr>
              <w:t>Distribution Volumetric Rate</w:t>
            </w:r>
          </w:p>
        </w:tc>
        <w:tc>
          <w:tcPr>
            <w:tcW w:w="1275" w:type="dxa"/>
          </w:tcPr>
          <w:p w14:paraId="0B9F86DB" w14:textId="77777777" w:rsidR="007631D7" w:rsidRDefault="00B575BC">
            <w:pPr>
              <w:pStyle w:val="TableParagraph"/>
              <w:spacing w:before="54"/>
              <w:ind w:left="278"/>
              <w:rPr>
                <w:sz w:val="16"/>
              </w:rPr>
            </w:pPr>
            <w:r>
              <w:rPr>
                <w:w w:val="105"/>
                <w:sz w:val="16"/>
              </w:rPr>
              <w:t>$/kW</w:t>
            </w:r>
          </w:p>
        </w:tc>
        <w:tc>
          <w:tcPr>
            <w:tcW w:w="1207" w:type="dxa"/>
          </w:tcPr>
          <w:p w14:paraId="02053C71" w14:textId="77777777" w:rsidR="007631D7" w:rsidRDefault="00B575BC">
            <w:pPr>
              <w:pStyle w:val="TableParagraph"/>
              <w:spacing w:before="54"/>
              <w:ind w:right="48"/>
              <w:jc w:val="right"/>
              <w:rPr>
                <w:sz w:val="16"/>
              </w:rPr>
            </w:pPr>
            <w:r>
              <w:rPr>
                <w:w w:val="110"/>
                <w:sz w:val="16"/>
              </w:rPr>
              <w:t>2.7908</w:t>
            </w:r>
          </w:p>
        </w:tc>
      </w:tr>
      <w:tr w:rsidR="007631D7" w14:paraId="6E0730E3" w14:textId="77777777">
        <w:trPr>
          <w:trHeight w:hRule="exact" w:val="427"/>
        </w:trPr>
        <w:tc>
          <w:tcPr>
            <w:tcW w:w="7718" w:type="dxa"/>
          </w:tcPr>
          <w:p w14:paraId="12D32D39" w14:textId="77777777" w:rsidR="007631D7" w:rsidRDefault="00B575BC">
            <w:pPr>
              <w:pStyle w:val="TableParagraph"/>
              <w:spacing w:before="27"/>
              <w:ind w:left="50"/>
              <w:rPr>
                <w:sz w:val="16"/>
              </w:rPr>
            </w:pPr>
            <w:r>
              <w:rPr>
                <w:w w:val="110"/>
                <w:sz w:val="16"/>
              </w:rPr>
              <w:t>Rate Rider for Disposition of Lost Revenue Adjustment Mechanism Variance Account (LRAMVA) (2019)</w:t>
            </w:r>
          </w:p>
          <w:p w14:paraId="4A7AAB3A" w14:textId="77777777" w:rsidR="007631D7" w:rsidRDefault="00B575BC">
            <w:pPr>
              <w:pStyle w:val="TableParagraph"/>
              <w:spacing w:before="20"/>
              <w:ind w:left="323"/>
              <w:rPr>
                <w:sz w:val="16"/>
              </w:rPr>
            </w:pPr>
            <w:r>
              <w:rPr>
                <w:w w:val="105"/>
                <w:sz w:val="16"/>
              </w:rPr>
              <w:t>- effective until December 31,   2019</w:t>
            </w:r>
          </w:p>
        </w:tc>
        <w:tc>
          <w:tcPr>
            <w:tcW w:w="1275" w:type="dxa"/>
          </w:tcPr>
          <w:p w14:paraId="5F07A526" w14:textId="77777777" w:rsidR="007631D7" w:rsidRDefault="007631D7">
            <w:pPr>
              <w:pStyle w:val="TableParagraph"/>
              <w:spacing w:before="1"/>
              <w:rPr>
                <w:sz w:val="21"/>
              </w:rPr>
            </w:pPr>
          </w:p>
          <w:p w14:paraId="4357997E" w14:textId="77777777" w:rsidR="007631D7" w:rsidRDefault="00B575BC">
            <w:pPr>
              <w:pStyle w:val="TableParagraph"/>
              <w:ind w:left="278"/>
              <w:rPr>
                <w:sz w:val="16"/>
              </w:rPr>
            </w:pPr>
            <w:r>
              <w:rPr>
                <w:w w:val="105"/>
                <w:sz w:val="16"/>
              </w:rPr>
              <w:t>$/kW</w:t>
            </w:r>
          </w:p>
        </w:tc>
        <w:tc>
          <w:tcPr>
            <w:tcW w:w="1207" w:type="dxa"/>
          </w:tcPr>
          <w:p w14:paraId="12A845D3" w14:textId="77777777" w:rsidR="007631D7" w:rsidRDefault="007631D7">
            <w:pPr>
              <w:pStyle w:val="TableParagraph"/>
              <w:spacing w:before="1"/>
              <w:rPr>
                <w:sz w:val="21"/>
              </w:rPr>
            </w:pPr>
          </w:p>
          <w:p w14:paraId="5C8B7B54" w14:textId="77777777" w:rsidR="007631D7" w:rsidRDefault="00B575BC">
            <w:pPr>
              <w:pStyle w:val="TableParagraph"/>
              <w:ind w:right="48"/>
              <w:jc w:val="right"/>
              <w:rPr>
                <w:sz w:val="16"/>
              </w:rPr>
            </w:pPr>
            <w:r>
              <w:rPr>
                <w:w w:val="110"/>
                <w:sz w:val="16"/>
              </w:rPr>
              <w:t>0.723</w:t>
            </w:r>
            <w:ins w:id="242" w:author="Vanessa Jewell" w:date="2018-12-10T13:50:00Z">
              <w:r w:rsidR="00E17A4A">
                <w:rPr>
                  <w:w w:val="110"/>
                  <w:sz w:val="16"/>
                </w:rPr>
                <w:t>5</w:t>
              </w:r>
            </w:ins>
            <w:del w:id="243" w:author="Vanessa Jewell" w:date="2018-12-10T13:50:00Z">
              <w:r w:rsidDel="00E17A4A">
                <w:rPr>
                  <w:w w:val="110"/>
                  <w:sz w:val="16"/>
                </w:rPr>
                <w:delText>0</w:delText>
              </w:r>
            </w:del>
          </w:p>
        </w:tc>
      </w:tr>
      <w:tr w:rsidR="007631D7" w14:paraId="01A7617D" w14:textId="77777777">
        <w:trPr>
          <w:trHeight w:hRule="exact" w:val="253"/>
        </w:trPr>
        <w:tc>
          <w:tcPr>
            <w:tcW w:w="7718" w:type="dxa"/>
          </w:tcPr>
          <w:p w14:paraId="24EB5978" w14:textId="77777777" w:rsidR="007631D7" w:rsidRDefault="00B575BC">
            <w:pPr>
              <w:pStyle w:val="TableParagraph"/>
              <w:spacing w:before="56"/>
              <w:ind w:left="50"/>
              <w:rPr>
                <w:sz w:val="16"/>
              </w:rPr>
            </w:pPr>
            <w:r>
              <w:rPr>
                <w:w w:val="105"/>
                <w:sz w:val="16"/>
              </w:rPr>
              <w:t>Rate Rider for Disposition of Deferral/Variance Accounts (2019) - effective until December 31, 2019</w:t>
            </w:r>
          </w:p>
        </w:tc>
        <w:tc>
          <w:tcPr>
            <w:tcW w:w="1275" w:type="dxa"/>
          </w:tcPr>
          <w:p w14:paraId="73D424BC" w14:textId="77777777" w:rsidR="007631D7" w:rsidRDefault="007631D7"/>
        </w:tc>
        <w:tc>
          <w:tcPr>
            <w:tcW w:w="1207" w:type="dxa"/>
          </w:tcPr>
          <w:p w14:paraId="2C923FD4" w14:textId="77777777" w:rsidR="007631D7" w:rsidRDefault="007631D7"/>
        </w:tc>
      </w:tr>
      <w:tr w:rsidR="007631D7" w14:paraId="62823C32" w14:textId="77777777">
        <w:trPr>
          <w:trHeight w:hRule="exact" w:val="269"/>
        </w:trPr>
        <w:tc>
          <w:tcPr>
            <w:tcW w:w="7718" w:type="dxa"/>
          </w:tcPr>
          <w:p w14:paraId="0D53B81A" w14:textId="77777777" w:rsidR="007631D7" w:rsidRDefault="00B575BC">
            <w:pPr>
              <w:pStyle w:val="TableParagraph"/>
              <w:spacing w:line="178" w:lineRule="exact"/>
              <w:ind w:left="323"/>
              <w:rPr>
                <w:sz w:val="16"/>
              </w:rPr>
            </w:pPr>
            <w:r>
              <w:rPr>
                <w:w w:val="110"/>
                <w:sz w:val="16"/>
              </w:rPr>
              <w:t>- Approved on a Interim Basis</w:t>
            </w:r>
          </w:p>
        </w:tc>
        <w:tc>
          <w:tcPr>
            <w:tcW w:w="1275" w:type="dxa"/>
          </w:tcPr>
          <w:p w14:paraId="5FCA800E" w14:textId="77777777" w:rsidR="007631D7" w:rsidRDefault="00B575BC">
            <w:pPr>
              <w:pStyle w:val="TableParagraph"/>
              <w:spacing w:before="41"/>
              <w:ind w:left="278"/>
              <w:rPr>
                <w:sz w:val="16"/>
              </w:rPr>
            </w:pPr>
            <w:r>
              <w:rPr>
                <w:w w:val="105"/>
                <w:sz w:val="16"/>
              </w:rPr>
              <w:t>$/kW</w:t>
            </w:r>
          </w:p>
        </w:tc>
        <w:tc>
          <w:tcPr>
            <w:tcW w:w="1207" w:type="dxa"/>
          </w:tcPr>
          <w:p w14:paraId="769F90C8" w14:textId="77777777" w:rsidR="007631D7" w:rsidRDefault="00B575BC">
            <w:pPr>
              <w:pStyle w:val="TableParagraph"/>
              <w:spacing w:before="41"/>
              <w:ind w:right="48"/>
              <w:jc w:val="right"/>
              <w:rPr>
                <w:sz w:val="16"/>
              </w:rPr>
            </w:pPr>
            <w:r>
              <w:rPr>
                <w:w w:val="110"/>
                <w:sz w:val="16"/>
              </w:rPr>
              <w:t>0.476</w:t>
            </w:r>
            <w:ins w:id="244" w:author="Vanessa Jewell" w:date="2018-12-10T13:50:00Z">
              <w:r w:rsidR="00E17A4A">
                <w:rPr>
                  <w:w w:val="110"/>
                  <w:sz w:val="16"/>
                </w:rPr>
                <w:t>9</w:t>
              </w:r>
            </w:ins>
            <w:del w:id="245" w:author="Vanessa Jewell" w:date="2018-12-10T13:50:00Z">
              <w:r w:rsidDel="00E17A4A">
                <w:rPr>
                  <w:w w:val="110"/>
                  <w:sz w:val="16"/>
                </w:rPr>
                <w:delText>5</w:delText>
              </w:r>
            </w:del>
          </w:p>
        </w:tc>
      </w:tr>
      <w:tr w:rsidR="007631D7" w14:paraId="47ECC15A" w14:textId="77777777">
        <w:trPr>
          <w:trHeight w:hRule="exact" w:val="265"/>
        </w:trPr>
        <w:tc>
          <w:tcPr>
            <w:tcW w:w="7718" w:type="dxa"/>
          </w:tcPr>
          <w:p w14:paraId="394C279A" w14:textId="77777777" w:rsidR="007631D7" w:rsidRDefault="00B575BC">
            <w:pPr>
              <w:pStyle w:val="TableParagraph"/>
              <w:spacing w:before="23"/>
              <w:ind w:left="50"/>
              <w:rPr>
                <w:sz w:val="16"/>
              </w:rPr>
            </w:pPr>
            <w:r>
              <w:rPr>
                <w:w w:val="110"/>
                <w:sz w:val="16"/>
              </w:rPr>
              <w:t>Retail Transmission Rate - Network Service Rate - Interval Metered</w:t>
            </w:r>
          </w:p>
        </w:tc>
        <w:tc>
          <w:tcPr>
            <w:tcW w:w="1275" w:type="dxa"/>
          </w:tcPr>
          <w:p w14:paraId="399805D4" w14:textId="77777777" w:rsidR="007631D7" w:rsidRDefault="00B575BC">
            <w:pPr>
              <w:pStyle w:val="TableParagraph"/>
              <w:spacing w:before="33"/>
              <w:ind w:left="278"/>
              <w:rPr>
                <w:sz w:val="16"/>
              </w:rPr>
            </w:pPr>
            <w:r>
              <w:rPr>
                <w:w w:val="105"/>
                <w:sz w:val="16"/>
              </w:rPr>
              <w:t>$/kW</w:t>
            </w:r>
          </w:p>
        </w:tc>
        <w:tc>
          <w:tcPr>
            <w:tcW w:w="1207" w:type="dxa"/>
          </w:tcPr>
          <w:p w14:paraId="1824696A" w14:textId="77777777" w:rsidR="007631D7" w:rsidRDefault="00B575BC">
            <w:pPr>
              <w:pStyle w:val="TableParagraph"/>
              <w:spacing w:before="33"/>
              <w:ind w:right="48"/>
              <w:jc w:val="right"/>
              <w:rPr>
                <w:sz w:val="16"/>
              </w:rPr>
            </w:pPr>
            <w:r>
              <w:rPr>
                <w:w w:val="110"/>
                <w:sz w:val="16"/>
              </w:rPr>
              <w:t>3.2570</w:t>
            </w:r>
          </w:p>
        </w:tc>
      </w:tr>
      <w:tr w:rsidR="007631D7" w14:paraId="48BBDCCC" w14:textId="77777777">
        <w:trPr>
          <w:trHeight w:hRule="exact" w:val="349"/>
        </w:trPr>
        <w:tc>
          <w:tcPr>
            <w:tcW w:w="7718" w:type="dxa"/>
          </w:tcPr>
          <w:p w14:paraId="60C27C39" w14:textId="77777777" w:rsidR="007631D7" w:rsidRDefault="00B575BC">
            <w:pPr>
              <w:pStyle w:val="TableParagraph"/>
              <w:spacing w:before="41"/>
              <w:ind w:left="50"/>
              <w:rPr>
                <w:sz w:val="16"/>
              </w:rPr>
            </w:pPr>
            <w:r>
              <w:rPr>
                <w:w w:val="110"/>
                <w:sz w:val="16"/>
              </w:rPr>
              <w:t>Retail Transmission Rate - Line and Transformation Connection Service Rate - Interval Metered</w:t>
            </w:r>
          </w:p>
        </w:tc>
        <w:tc>
          <w:tcPr>
            <w:tcW w:w="1275" w:type="dxa"/>
          </w:tcPr>
          <w:p w14:paraId="20249171" w14:textId="77777777" w:rsidR="007631D7" w:rsidRDefault="00B575BC">
            <w:pPr>
              <w:pStyle w:val="TableParagraph"/>
              <w:spacing w:before="51"/>
              <w:ind w:left="278"/>
              <w:rPr>
                <w:sz w:val="16"/>
              </w:rPr>
            </w:pPr>
            <w:r>
              <w:rPr>
                <w:w w:val="105"/>
                <w:sz w:val="16"/>
              </w:rPr>
              <w:t>$/kW</w:t>
            </w:r>
          </w:p>
        </w:tc>
        <w:tc>
          <w:tcPr>
            <w:tcW w:w="1207" w:type="dxa"/>
          </w:tcPr>
          <w:p w14:paraId="35EC63C2" w14:textId="77777777" w:rsidR="007631D7" w:rsidRDefault="00B575BC">
            <w:pPr>
              <w:pStyle w:val="TableParagraph"/>
              <w:spacing w:before="51"/>
              <w:ind w:right="48"/>
              <w:jc w:val="right"/>
              <w:rPr>
                <w:sz w:val="16"/>
              </w:rPr>
            </w:pPr>
            <w:r>
              <w:rPr>
                <w:w w:val="110"/>
                <w:sz w:val="16"/>
              </w:rPr>
              <w:t>2.8919</w:t>
            </w:r>
          </w:p>
        </w:tc>
      </w:tr>
      <w:tr w:rsidR="007631D7" w14:paraId="042549BA" w14:textId="77777777">
        <w:trPr>
          <w:trHeight w:hRule="exact" w:val="448"/>
        </w:trPr>
        <w:tc>
          <w:tcPr>
            <w:tcW w:w="7718" w:type="dxa"/>
          </w:tcPr>
          <w:p w14:paraId="6A125759" w14:textId="77777777" w:rsidR="007631D7" w:rsidRDefault="00B575BC">
            <w:pPr>
              <w:pStyle w:val="TableParagraph"/>
              <w:spacing w:before="104"/>
              <w:ind w:left="54"/>
              <w:rPr>
                <w:sz w:val="20"/>
              </w:rPr>
            </w:pPr>
            <w:r>
              <w:rPr>
                <w:w w:val="105"/>
                <w:sz w:val="20"/>
              </w:rPr>
              <w:t>MONTHLY  RATES AND CHARGES - Regulatory   Component</w:t>
            </w:r>
          </w:p>
        </w:tc>
        <w:tc>
          <w:tcPr>
            <w:tcW w:w="1275" w:type="dxa"/>
          </w:tcPr>
          <w:p w14:paraId="5CADD7FB" w14:textId="77777777" w:rsidR="007631D7" w:rsidRDefault="007631D7"/>
        </w:tc>
        <w:tc>
          <w:tcPr>
            <w:tcW w:w="1207" w:type="dxa"/>
          </w:tcPr>
          <w:p w14:paraId="1443B28B" w14:textId="77777777" w:rsidR="007631D7" w:rsidRDefault="007631D7"/>
        </w:tc>
      </w:tr>
      <w:tr w:rsidR="007631D7" w14:paraId="4297F9F4" w14:textId="77777777">
        <w:trPr>
          <w:trHeight w:hRule="exact" w:val="352"/>
        </w:trPr>
        <w:tc>
          <w:tcPr>
            <w:tcW w:w="7718" w:type="dxa"/>
          </w:tcPr>
          <w:p w14:paraId="258A2622" w14:textId="77777777" w:rsidR="007631D7" w:rsidRDefault="00B575BC">
            <w:pPr>
              <w:pStyle w:val="TableParagraph"/>
              <w:spacing w:before="108"/>
              <w:ind w:left="50"/>
              <w:rPr>
                <w:sz w:val="16"/>
              </w:rPr>
            </w:pPr>
            <w:r>
              <w:rPr>
                <w:w w:val="110"/>
                <w:sz w:val="16"/>
              </w:rPr>
              <w:t>Wholesale Market Service Rate (WMS) - not including CBR</w:t>
            </w:r>
          </w:p>
        </w:tc>
        <w:tc>
          <w:tcPr>
            <w:tcW w:w="1275" w:type="dxa"/>
          </w:tcPr>
          <w:p w14:paraId="3FE5BDB8" w14:textId="77777777" w:rsidR="007631D7" w:rsidRDefault="00B575BC">
            <w:pPr>
              <w:pStyle w:val="TableParagraph"/>
              <w:spacing w:before="118"/>
              <w:ind w:left="278"/>
              <w:rPr>
                <w:sz w:val="16"/>
              </w:rPr>
            </w:pPr>
            <w:r>
              <w:rPr>
                <w:w w:val="105"/>
                <w:sz w:val="16"/>
              </w:rPr>
              <w:t>$/kWh</w:t>
            </w:r>
          </w:p>
        </w:tc>
        <w:tc>
          <w:tcPr>
            <w:tcW w:w="1207" w:type="dxa"/>
          </w:tcPr>
          <w:p w14:paraId="6BAC0DBD" w14:textId="77777777" w:rsidR="007631D7" w:rsidRDefault="00B575BC">
            <w:pPr>
              <w:pStyle w:val="TableParagraph"/>
              <w:spacing w:before="118"/>
              <w:ind w:right="48"/>
              <w:jc w:val="right"/>
              <w:rPr>
                <w:sz w:val="16"/>
              </w:rPr>
            </w:pPr>
            <w:r>
              <w:rPr>
                <w:w w:val="110"/>
                <w:sz w:val="16"/>
              </w:rPr>
              <w:t>0.0032</w:t>
            </w:r>
          </w:p>
        </w:tc>
      </w:tr>
      <w:tr w:rsidR="007631D7" w14:paraId="1D32D7F0" w14:textId="77777777">
        <w:trPr>
          <w:trHeight w:hRule="exact" w:val="289"/>
        </w:trPr>
        <w:tc>
          <w:tcPr>
            <w:tcW w:w="7718" w:type="dxa"/>
          </w:tcPr>
          <w:p w14:paraId="5B5CEDDD" w14:textId="77777777" w:rsidR="007631D7" w:rsidRDefault="00B575BC">
            <w:pPr>
              <w:pStyle w:val="TableParagraph"/>
              <w:spacing w:before="44"/>
              <w:ind w:left="50"/>
              <w:rPr>
                <w:sz w:val="16"/>
              </w:rPr>
            </w:pPr>
            <w:r>
              <w:rPr>
                <w:w w:val="110"/>
                <w:sz w:val="16"/>
              </w:rPr>
              <w:t>Capacity Based Recovery (CBR) - Applicable for Class B Customers</w:t>
            </w:r>
          </w:p>
        </w:tc>
        <w:tc>
          <w:tcPr>
            <w:tcW w:w="1275" w:type="dxa"/>
          </w:tcPr>
          <w:p w14:paraId="171E2A87" w14:textId="77777777" w:rsidR="007631D7" w:rsidRDefault="00B575BC">
            <w:pPr>
              <w:pStyle w:val="TableParagraph"/>
              <w:spacing w:before="53"/>
              <w:ind w:left="278"/>
              <w:rPr>
                <w:sz w:val="16"/>
              </w:rPr>
            </w:pPr>
            <w:r>
              <w:rPr>
                <w:w w:val="105"/>
                <w:sz w:val="16"/>
              </w:rPr>
              <w:t>$/kWh</w:t>
            </w:r>
          </w:p>
        </w:tc>
        <w:tc>
          <w:tcPr>
            <w:tcW w:w="1207" w:type="dxa"/>
          </w:tcPr>
          <w:p w14:paraId="7B523E74" w14:textId="77777777" w:rsidR="007631D7" w:rsidRDefault="00B575BC">
            <w:pPr>
              <w:pStyle w:val="TableParagraph"/>
              <w:spacing w:before="53"/>
              <w:ind w:right="48"/>
              <w:jc w:val="right"/>
              <w:rPr>
                <w:sz w:val="16"/>
              </w:rPr>
            </w:pPr>
            <w:r>
              <w:rPr>
                <w:w w:val="110"/>
                <w:sz w:val="16"/>
              </w:rPr>
              <w:t>0.0004</w:t>
            </w:r>
          </w:p>
        </w:tc>
      </w:tr>
      <w:tr w:rsidR="007631D7" w14:paraId="3DC728BB" w14:textId="77777777">
        <w:trPr>
          <w:trHeight w:hRule="exact" w:val="290"/>
        </w:trPr>
        <w:tc>
          <w:tcPr>
            <w:tcW w:w="7718" w:type="dxa"/>
          </w:tcPr>
          <w:p w14:paraId="4292C5F7" w14:textId="77777777" w:rsidR="007631D7" w:rsidRDefault="00B575BC">
            <w:pPr>
              <w:pStyle w:val="TableParagraph"/>
              <w:spacing w:before="45"/>
              <w:ind w:left="50"/>
              <w:rPr>
                <w:sz w:val="16"/>
              </w:rPr>
            </w:pPr>
            <w:r>
              <w:rPr>
                <w:w w:val="110"/>
                <w:sz w:val="16"/>
              </w:rPr>
              <w:t>Rural or Remote Electricity Rate Protection Charge (RRRP)</w:t>
            </w:r>
          </w:p>
        </w:tc>
        <w:tc>
          <w:tcPr>
            <w:tcW w:w="1275" w:type="dxa"/>
          </w:tcPr>
          <w:p w14:paraId="13C15BEA" w14:textId="77777777" w:rsidR="007631D7" w:rsidRDefault="00B575BC">
            <w:pPr>
              <w:pStyle w:val="TableParagraph"/>
              <w:spacing w:before="54"/>
              <w:ind w:left="278"/>
              <w:rPr>
                <w:sz w:val="16"/>
              </w:rPr>
            </w:pPr>
            <w:r>
              <w:rPr>
                <w:w w:val="105"/>
                <w:sz w:val="16"/>
              </w:rPr>
              <w:t>$/kWh</w:t>
            </w:r>
          </w:p>
        </w:tc>
        <w:tc>
          <w:tcPr>
            <w:tcW w:w="1207" w:type="dxa"/>
          </w:tcPr>
          <w:p w14:paraId="7BEFE8E9" w14:textId="77777777" w:rsidR="007631D7" w:rsidRDefault="00B575BC">
            <w:pPr>
              <w:pStyle w:val="TableParagraph"/>
              <w:spacing w:before="54"/>
              <w:ind w:right="48"/>
              <w:jc w:val="right"/>
              <w:rPr>
                <w:sz w:val="16"/>
              </w:rPr>
            </w:pPr>
            <w:r>
              <w:rPr>
                <w:w w:val="110"/>
                <w:sz w:val="16"/>
              </w:rPr>
              <w:t>0.0003</w:t>
            </w:r>
          </w:p>
        </w:tc>
      </w:tr>
      <w:tr w:rsidR="007631D7" w14:paraId="56388E1E" w14:textId="77777777">
        <w:trPr>
          <w:trHeight w:hRule="exact" w:val="239"/>
        </w:trPr>
        <w:tc>
          <w:tcPr>
            <w:tcW w:w="7718" w:type="dxa"/>
          </w:tcPr>
          <w:p w14:paraId="1C7271F7" w14:textId="77777777" w:rsidR="007631D7" w:rsidRDefault="00B575BC">
            <w:pPr>
              <w:pStyle w:val="TableParagraph"/>
              <w:spacing w:before="45"/>
              <w:ind w:left="50"/>
              <w:rPr>
                <w:sz w:val="16"/>
              </w:rPr>
            </w:pPr>
            <w:r>
              <w:rPr>
                <w:w w:val="105"/>
                <w:sz w:val="16"/>
              </w:rPr>
              <w:t>Standard  Supply  Service -  Administrative  Charge (if applicable)</w:t>
            </w:r>
          </w:p>
        </w:tc>
        <w:tc>
          <w:tcPr>
            <w:tcW w:w="1275" w:type="dxa"/>
          </w:tcPr>
          <w:p w14:paraId="6D8AD703" w14:textId="77777777" w:rsidR="007631D7" w:rsidRDefault="00B575BC">
            <w:pPr>
              <w:pStyle w:val="TableParagraph"/>
              <w:spacing w:before="54"/>
              <w:ind w:left="278"/>
              <w:rPr>
                <w:sz w:val="16"/>
              </w:rPr>
            </w:pPr>
            <w:r>
              <w:rPr>
                <w:w w:val="111"/>
                <w:sz w:val="16"/>
              </w:rPr>
              <w:t>$</w:t>
            </w:r>
          </w:p>
        </w:tc>
        <w:tc>
          <w:tcPr>
            <w:tcW w:w="1207" w:type="dxa"/>
          </w:tcPr>
          <w:p w14:paraId="02677678" w14:textId="77777777" w:rsidR="007631D7" w:rsidRDefault="00B575BC">
            <w:pPr>
              <w:pStyle w:val="TableParagraph"/>
              <w:spacing w:before="54"/>
              <w:ind w:right="48"/>
              <w:jc w:val="right"/>
              <w:rPr>
                <w:sz w:val="16"/>
              </w:rPr>
            </w:pPr>
            <w:r>
              <w:rPr>
                <w:w w:val="110"/>
                <w:sz w:val="16"/>
              </w:rPr>
              <w:t>0.25</w:t>
            </w:r>
          </w:p>
        </w:tc>
      </w:tr>
    </w:tbl>
    <w:p w14:paraId="52B0FB67"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6AA97B7A" w14:textId="77777777" w:rsidR="007631D7" w:rsidRDefault="007631D7">
      <w:pPr>
        <w:rPr>
          <w:sz w:val="29"/>
        </w:rPr>
      </w:pPr>
    </w:p>
    <w:p w14:paraId="02F2E817" w14:textId="77777777" w:rsidR="007631D7" w:rsidRDefault="007631D7">
      <w:pPr>
        <w:rPr>
          <w:sz w:val="29"/>
        </w:rPr>
        <w:sectPr w:rsidR="007631D7">
          <w:pgSz w:w="12240" w:h="15840"/>
          <w:pgMar w:top="680" w:right="0" w:bottom="720" w:left="900" w:header="447" w:footer="527" w:gutter="0"/>
          <w:cols w:space="720"/>
        </w:sectPr>
      </w:pPr>
    </w:p>
    <w:p w14:paraId="3BBE7BFE" w14:textId="77777777" w:rsidR="007631D7" w:rsidRDefault="00B575BC">
      <w:pPr>
        <w:pStyle w:val="Heading1"/>
        <w:ind w:left="2150" w:right="56"/>
      </w:pPr>
      <w:r>
        <w:rPr>
          <w:w w:val="115"/>
        </w:rPr>
        <w:t>Guelph Hydro Electric Systems</w:t>
      </w:r>
      <w:r>
        <w:rPr>
          <w:spacing w:val="65"/>
          <w:w w:val="115"/>
        </w:rPr>
        <w:t xml:space="preserve"> </w:t>
      </w:r>
      <w:r>
        <w:rPr>
          <w:w w:val="115"/>
        </w:rPr>
        <w:t>Inc.</w:t>
      </w:r>
    </w:p>
    <w:p w14:paraId="15A79D9D" w14:textId="77777777" w:rsidR="007631D7" w:rsidRDefault="00B575BC">
      <w:pPr>
        <w:pStyle w:val="Heading3"/>
        <w:ind w:left="2150" w:right="51"/>
      </w:pPr>
      <w:r>
        <w:rPr>
          <w:w w:val="105"/>
        </w:rPr>
        <w:t>TARIFF OF RATES AND CHARGES</w:t>
      </w:r>
    </w:p>
    <w:p w14:paraId="5A564E73" w14:textId="77777777" w:rsidR="007631D7" w:rsidRDefault="00B575BC">
      <w:pPr>
        <w:spacing w:before="37" w:line="252" w:lineRule="auto"/>
        <w:ind w:left="2313" w:right="21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3C0C7761" w14:textId="77777777" w:rsidR="007631D7" w:rsidRDefault="007631D7">
      <w:pPr>
        <w:spacing w:before="10"/>
        <w:rPr>
          <w:sz w:val="18"/>
        </w:rPr>
      </w:pPr>
    </w:p>
    <w:p w14:paraId="454CA9C4" w14:textId="77777777" w:rsidR="007631D7" w:rsidRDefault="00B575BC">
      <w:pPr>
        <w:pStyle w:val="Heading3"/>
        <w:spacing w:before="0"/>
        <w:jc w:val="left"/>
      </w:pPr>
      <w:r>
        <w:rPr>
          <w:w w:val="105"/>
        </w:rPr>
        <w:t>UNMETERED</w:t>
      </w:r>
      <w:r>
        <w:rPr>
          <w:spacing w:val="-25"/>
          <w:w w:val="105"/>
        </w:rPr>
        <w:t xml:space="preserve"> </w:t>
      </w:r>
      <w:r>
        <w:rPr>
          <w:w w:val="105"/>
        </w:rPr>
        <w:t>SCATTERED</w:t>
      </w:r>
      <w:r>
        <w:rPr>
          <w:spacing w:val="-25"/>
          <w:w w:val="105"/>
        </w:rPr>
        <w:t xml:space="preserve"> </w:t>
      </w:r>
      <w:r>
        <w:rPr>
          <w:spacing w:val="-3"/>
          <w:w w:val="105"/>
        </w:rPr>
        <w:t>LOAD</w:t>
      </w:r>
      <w:r>
        <w:rPr>
          <w:spacing w:val="-25"/>
          <w:w w:val="105"/>
        </w:rPr>
        <w:t xml:space="preserve"> </w:t>
      </w:r>
      <w:r>
        <w:rPr>
          <w:w w:val="105"/>
        </w:rPr>
        <w:t>SERVICE</w:t>
      </w:r>
      <w:r>
        <w:rPr>
          <w:spacing w:val="-24"/>
          <w:w w:val="105"/>
        </w:rPr>
        <w:t xml:space="preserve"> </w:t>
      </w:r>
      <w:r>
        <w:rPr>
          <w:w w:val="105"/>
        </w:rPr>
        <w:t>CLASSIFICATION</w:t>
      </w:r>
    </w:p>
    <w:p w14:paraId="2919A2C4" w14:textId="77777777" w:rsidR="007631D7" w:rsidRDefault="00B575BC">
      <w:pPr>
        <w:rPr>
          <w:sz w:val="18"/>
        </w:rPr>
      </w:pPr>
      <w:r>
        <w:br w:type="column"/>
      </w:r>
    </w:p>
    <w:p w14:paraId="5785F585" w14:textId="77777777" w:rsidR="007631D7" w:rsidRDefault="007631D7">
      <w:pPr>
        <w:rPr>
          <w:sz w:val="18"/>
        </w:rPr>
      </w:pPr>
    </w:p>
    <w:p w14:paraId="4928D19F" w14:textId="77777777" w:rsidR="007631D7" w:rsidRDefault="007631D7">
      <w:pPr>
        <w:rPr>
          <w:sz w:val="18"/>
        </w:rPr>
      </w:pPr>
    </w:p>
    <w:p w14:paraId="3DFEA697" w14:textId="77777777" w:rsidR="007631D7" w:rsidRDefault="007631D7">
      <w:pPr>
        <w:rPr>
          <w:sz w:val="18"/>
        </w:rPr>
      </w:pPr>
    </w:p>
    <w:p w14:paraId="6D49C2EC" w14:textId="77777777" w:rsidR="007631D7" w:rsidRDefault="007631D7">
      <w:pPr>
        <w:rPr>
          <w:sz w:val="18"/>
        </w:rPr>
      </w:pPr>
    </w:p>
    <w:p w14:paraId="41C7D04B" w14:textId="77777777" w:rsidR="007631D7" w:rsidRDefault="007631D7">
      <w:pPr>
        <w:rPr>
          <w:sz w:val="18"/>
        </w:rPr>
      </w:pPr>
    </w:p>
    <w:p w14:paraId="298EB121" w14:textId="77777777" w:rsidR="007631D7" w:rsidRDefault="007631D7">
      <w:pPr>
        <w:rPr>
          <w:sz w:val="18"/>
        </w:rPr>
      </w:pPr>
    </w:p>
    <w:p w14:paraId="622DF755" w14:textId="77777777" w:rsidR="007631D7" w:rsidRDefault="007631D7">
      <w:pPr>
        <w:spacing w:before="6"/>
        <w:rPr>
          <w:sz w:val="17"/>
        </w:rPr>
      </w:pPr>
    </w:p>
    <w:p w14:paraId="18766880" w14:textId="77777777" w:rsidR="007631D7" w:rsidRDefault="00B575BC">
      <w:pPr>
        <w:ind w:left="167"/>
        <w:rPr>
          <w:sz w:val="16"/>
        </w:rPr>
      </w:pPr>
      <w:r>
        <w:rPr>
          <w:w w:val="110"/>
          <w:sz w:val="16"/>
        </w:rPr>
        <w:t>EB-2018-0036</w:t>
      </w:r>
    </w:p>
    <w:p w14:paraId="1193AA34" w14:textId="77777777" w:rsidR="007631D7" w:rsidRDefault="007631D7">
      <w:pPr>
        <w:rPr>
          <w:sz w:val="16"/>
        </w:rPr>
        <w:sectPr w:rsidR="007631D7">
          <w:type w:val="continuous"/>
          <w:pgSz w:w="12240" w:h="15840"/>
          <w:pgMar w:top="1440" w:right="0" w:bottom="280" w:left="900" w:header="720" w:footer="720" w:gutter="0"/>
          <w:cols w:num="2" w:space="720" w:equalWidth="0">
            <w:col w:w="8302" w:space="748"/>
            <w:col w:w="2290"/>
          </w:cols>
        </w:sectPr>
      </w:pPr>
    </w:p>
    <w:p w14:paraId="68F54D1A" w14:textId="77777777" w:rsidR="007631D7" w:rsidRDefault="00B575BC">
      <w:pPr>
        <w:spacing w:before="44" w:line="259" w:lineRule="auto"/>
        <w:ind w:left="153" w:right="1287"/>
        <w:rPr>
          <w:sz w:val="18"/>
        </w:rPr>
      </w:pPr>
      <w:r>
        <w:rPr>
          <w:w w:val="105"/>
          <w:sz w:val="18"/>
        </w:rPr>
        <w:t xml:space="preserve">This classification includes accounts taking electricity at 750 volts or less where monthly average peak demand is less than,         or is forecast  to be less than, 50 kW  and the consumption  is unmetered.   These connections include cable TV power packs,  </w:t>
      </w:r>
      <w:r>
        <w:rPr>
          <w:spacing w:val="47"/>
          <w:w w:val="105"/>
          <w:sz w:val="18"/>
        </w:rPr>
        <w:t xml:space="preserve"> </w:t>
      </w:r>
      <w:r>
        <w:rPr>
          <w:w w:val="105"/>
          <w:sz w:val="18"/>
        </w:rPr>
        <w:t xml:space="preserve">bus shelters, telephone booths, traffic lights, railway crossings, etc. The customer provides detailed manufacturer information/documentation  with  regard to  electrical  demand/consumption  of the proposed  load.   Class  B consumers are defined  in  accordance with O. Reg.  429/04.   Further servicing  details are available  in the  distributor’s Conditions of </w:t>
      </w:r>
      <w:r>
        <w:rPr>
          <w:spacing w:val="25"/>
          <w:w w:val="105"/>
          <w:sz w:val="18"/>
        </w:rPr>
        <w:t xml:space="preserve"> </w:t>
      </w:r>
      <w:r>
        <w:rPr>
          <w:w w:val="105"/>
          <w:sz w:val="18"/>
        </w:rPr>
        <w:t>Service.</w:t>
      </w:r>
    </w:p>
    <w:p w14:paraId="259BD1D6" w14:textId="77777777" w:rsidR="007631D7" w:rsidRDefault="007631D7">
      <w:pPr>
        <w:spacing w:before="7"/>
        <w:rPr>
          <w:sz w:val="15"/>
        </w:rPr>
      </w:pPr>
    </w:p>
    <w:p w14:paraId="65CDCE17" w14:textId="77777777" w:rsidR="007631D7" w:rsidRDefault="00B575BC">
      <w:pPr>
        <w:ind w:left="155"/>
        <w:rPr>
          <w:sz w:val="20"/>
        </w:rPr>
      </w:pPr>
      <w:r>
        <w:rPr>
          <w:sz w:val="20"/>
        </w:rPr>
        <w:t>APPLICATION</w:t>
      </w:r>
    </w:p>
    <w:p w14:paraId="23682FE9" w14:textId="77777777" w:rsidR="007631D7" w:rsidRDefault="00B575BC">
      <w:pPr>
        <w:spacing w:before="191"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6F02B22B" w14:textId="77777777" w:rsidR="007631D7" w:rsidRDefault="00B575BC">
      <w:pPr>
        <w:spacing w:before="172"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557A021F" w14:textId="77777777" w:rsidR="007631D7" w:rsidRDefault="007631D7">
      <w:pPr>
        <w:spacing w:before="9"/>
        <w:rPr>
          <w:sz w:val="15"/>
        </w:rPr>
      </w:pPr>
    </w:p>
    <w:p w14:paraId="44B04BAF" w14:textId="77777777" w:rsidR="007631D7" w:rsidRDefault="004E4534">
      <w:pPr>
        <w:spacing w:line="259" w:lineRule="auto"/>
        <w:ind w:left="153" w:right="1153"/>
        <w:rPr>
          <w:sz w:val="18"/>
        </w:rPr>
      </w:pPr>
      <w:r>
        <w:pict w14:anchorId="1B5E7195">
          <v:shape id="_x0000_s1034" type="#_x0000_t136" style="position:absolute;left:0;text-align:left;margin-left:142.9pt;margin-top:1.3pt;width:325.15pt;height:97.6pt;rotation:315;z-index:-251641856;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3A544C0C" w14:textId="77777777" w:rsidR="007631D7" w:rsidRDefault="007631D7">
      <w:pPr>
        <w:spacing w:before="9"/>
        <w:rPr>
          <w:sz w:val="15"/>
        </w:rPr>
      </w:pPr>
    </w:p>
    <w:p w14:paraId="4EF6292C" w14:textId="77777777" w:rsidR="007631D7" w:rsidRDefault="00B575BC">
      <w:pPr>
        <w:spacing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54965B65" w14:textId="77777777" w:rsidR="007631D7" w:rsidRDefault="007631D7">
      <w:pPr>
        <w:spacing w:before="4"/>
        <w:rPr>
          <w:sz w:val="18"/>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6"/>
        <w:gridCol w:w="1513"/>
        <w:gridCol w:w="1140"/>
      </w:tblGrid>
      <w:tr w:rsidR="007631D7" w14:paraId="4C33678B" w14:textId="77777777">
        <w:trPr>
          <w:trHeight w:hRule="exact" w:val="332"/>
        </w:trPr>
        <w:tc>
          <w:tcPr>
            <w:tcW w:w="7546" w:type="dxa"/>
          </w:tcPr>
          <w:p w14:paraId="273D0670" w14:textId="77777777" w:rsidR="007631D7" w:rsidRDefault="00B575BC">
            <w:pPr>
              <w:pStyle w:val="TableParagraph"/>
              <w:spacing w:line="220" w:lineRule="exact"/>
              <w:ind w:left="54"/>
              <w:rPr>
                <w:sz w:val="20"/>
              </w:rPr>
            </w:pPr>
            <w:r>
              <w:rPr>
                <w:w w:val="105"/>
                <w:sz w:val="20"/>
              </w:rPr>
              <w:t>MONTHLY RATES AND CHARGES - Delivery  Component</w:t>
            </w:r>
          </w:p>
        </w:tc>
        <w:tc>
          <w:tcPr>
            <w:tcW w:w="1513" w:type="dxa"/>
          </w:tcPr>
          <w:p w14:paraId="6B2CBADF" w14:textId="77777777" w:rsidR="007631D7" w:rsidRDefault="007631D7"/>
        </w:tc>
        <w:tc>
          <w:tcPr>
            <w:tcW w:w="1140" w:type="dxa"/>
          </w:tcPr>
          <w:p w14:paraId="2E09E217" w14:textId="77777777" w:rsidR="007631D7" w:rsidRDefault="007631D7"/>
        </w:tc>
      </w:tr>
      <w:tr w:rsidR="007631D7" w14:paraId="0AFAE009" w14:textId="77777777">
        <w:trPr>
          <w:trHeight w:hRule="exact" w:val="351"/>
        </w:trPr>
        <w:tc>
          <w:tcPr>
            <w:tcW w:w="7546" w:type="dxa"/>
          </w:tcPr>
          <w:p w14:paraId="6B181B81" w14:textId="77777777" w:rsidR="007631D7" w:rsidRDefault="00B575BC">
            <w:pPr>
              <w:pStyle w:val="TableParagraph"/>
              <w:spacing w:before="106"/>
              <w:ind w:left="50"/>
              <w:rPr>
                <w:sz w:val="16"/>
              </w:rPr>
            </w:pPr>
            <w:r>
              <w:rPr>
                <w:w w:val="110"/>
                <w:sz w:val="16"/>
              </w:rPr>
              <w:t>Service Charge (per connection)</w:t>
            </w:r>
          </w:p>
        </w:tc>
        <w:tc>
          <w:tcPr>
            <w:tcW w:w="1513" w:type="dxa"/>
          </w:tcPr>
          <w:p w14:paraId="16E4262B" w14:textId="77777777" w:rsidR="007631D7" w:rsidRDefault="00B575BC">
            <w:pPr>
              <w:pStyle w:val="TableParagraph"/>
              <w:spacing w:before="115"/>
              <w:ind w:left="450"/>
              <w:rPr>
                <w:sz w:val="16"/>
              </w:rPr>
            </w:pPr>
            <w:r>
              <w:rPr>
                <w:w w:val="111"/>
                <w:sz w:val="16"/>
              </w:rPr>
              <w:t>$</w:t>
            </w:r>
          </w:p>
        </w:tc>
        <w:tc>
          <w:tcPr>
            <w:tcW w:w="1140" w:type="dxa"/>
          </w:tcPr>
          <w:p w14:paraId="4998EE4D" w14:textId="77777777" w:rsidR="007631D7" w:rsidRDefault="00B575BC">
            <w:pPr>
              <w:pStyle w:val="TableParagraph"/>
              <w:spacing w:before="115"/>
              <w:ind w:right="48"/>
              <w:jc w:val="right"/>
              <w:rPr>
                <w:sz w:val="16"/>
              </w:rPr>
            </w:pPr>
            <w:r>
              <w:rPr>
                <w:w w:val="110"/>
                <w:sz w:val="16"/>
              </w:rPr>
              <w:t>4.96</w:t>
            </w:r>
          </w:p>
        </w:tc>
      </w:tr>
      <w:tr w:rsidR="007631D7" w14:paraId="4CE8A536" w14:textId="77777777">
        <w:trPr>
          <w:trHeight w:hRule="exact" w:val="290"/>
        </w:trPr>
        <w:tc>
          <w:tcPr>
            <w:tcW w:w="7546" w:type="dxa"/>
          </w:tcPr>
          <w:p w14:paraId="55716780" w14:textId="77777777" w:rsidR="007631D7" w:rsidRDefault="00B575BC">
            <w:pPr>
              <w:pStyle w:val="TableParagraph"/>
              <w:spacing w:before="45"/>
              <w:ind w:left="50"/>
              <w:rPr>
                <w:sz w:val="16"/>
              </w:rPr>
            </w:pPr>
            <w:r>
              <w:rPr>
                <w:w w:val="105"/>
                <w:sz w:val="16"/>
              </w:rPr>
              <w:t>Rate Rider for Disposition of Post Retirement Actuarial Gain - effective until March 31, 2025</w:t>
            </w:r>
          </w:p>
        </w:tc>
        <w:tc>
          <w:tcPr>
            <w:tcW w:w="1513" w:type="dxa"/>
          </w:tcPr>
          <w:p w14:paraId="7A9C761C" w14:textId="77777777" w:rsidR="007631D7" w:rsidRDefault="00B575BC">
            <w:pPr>
              <w:pStyle w:val="TableParagraph"/>
              <w:spacing w:before="54"/>
              <w:ind w:left="450"/>
              <w:rPr>
                <w:sz w:val="16"/>
              </w:rPr>
            </w:pPr>
            <w:r>
              <w:rPr>
                <w:w w:val="111"/>
                <w:sz w:val="16"/>
              </w:rPr>
              <w:t>$</w:t>
            </w:r>
          </w:p>
        </w:tc>
        <w:tc>
          <w:tcPr>
            <w:tcW w:w="1140" w:type="dxa"/>
          </w:tcPr>
          <w:p w14:paraId="5F6BFD7E" w14:textId="77777777" w:rsidR="007631D7" w:rsidRDefault="00B575BC">
            <w:pPr>
              <w:pStyle w:val="TableParagraph"/>
              <w:spacing w:before="54"/>
              <w:ind w:right="48"/>
              <w:jc w:val="right"/>
              <w:rPr>
                <w:sz w:val="16"/>
              </w:rPr>
            </w:pPr>
            <w:r>
              <w:rPr>
                <w:color w:val="FF0000"/>
                <w:w w:val="105"/>
                <w:sz w:val="16"/>
              </w:rPr>
              <w:t>(0.05)</w:t>
            </w:r>
          </w:p>
        </w:tc>
      </w:tr>
      <w:tr w:rsidR="007631D7" w14:paraId="53A498D3" w14:textId="77777777">
        <w:trPr>
          <w:trHeight w:hRule="exact" w:val="270"/>
        </w:trPr>
        <w:tc>
          <w:tcPr>
            <w:tcW w:w="7546" w:type="dxa"/>
          </w:tcPr>
          <w:p w14:paraId="1416EBAD" w14:textId="77777777" w:rsidR="007631D7" w:rsidRDefault="00B575BC">
            <w:pPr>
              <w:pStyle w:val="TableParagraph"/>
              <w:spacing w:before="45"/>
              <w:ind w:left="50"/>
              <w:rPr>
                <w:sz w:val="16"/>
              </w:rPr>
            </w:pPr>
            <w:r>
              <w:rPr>
                <w:w w:val="105"/>
                <w:sz w:val="16"/>
              </w:rPr>
              <w:t>Distribution Volumetric Rate</w:t>
            </w:r>
          </w:p>
        </w:tc>
        <w:tc>
          <w:tcPr>
            <w:tcW w:w="1513" w:type="dxa"/>
          </w:tcPr>
          <w:p w14:paraId="4E5C0445" w14:textId="77777777" w:rsidR="007631D7" w:rsidRDefault="00B575BC">
            <w:pPr>
              <w:pStyle w:val="TableParagraph"/>
              <w:spacing w:before="54"/>
              <w:ind w:left="450"/>
              <w:rPr>
                <w:sz w:val="16"/>
              </w:rPr>
            </w:pPr>
            <w:r>
              <w:rPr>
                <w:w w:val="105"/>
                <w:sz w:val="16"/>
              </w:rPr>
              <w:t>$/kWh</w:t>
            </w:r>
          </w:p>
        </w:tc>
        <w:tc>
          <w:tcPr>
            <w:tcW w:w="1140" w:type="dxa"/>
          </w:tcPr>
          <w:p w14:paraId="3B1C9C4A" w14:textId="77777777" w:rsidR="007631D7" w:rsidRDefault="00B575BC">
            <w:pPr>
              <w:pStyle w:val="TableParagraph"/>
              <w:spacing w:before="54"/>
              <w:ind w:right="48"/>
              <w:jc w:val="right"/>
              <w:rPr>
                <w:sz w:val="16"/>
              </w:rPr>
            </w:pPr>
            <w:r>
              <w:rPr>
                <w:w w:val="110"/>
                <w:sz w:val="16"/>
              </w:rPr>
              <w:t>0.0226</w:t>
            </w:r>
          </w:p>
        </w:tc>
      </w:tr>
      <w:tr w:rsidR="007631D7" w14:paraId="716EEE7B" w14:textId="77777777">
        <w:trPr>
          <w:trHeight w:hRule="exact" w:val="418"/>
        </w:trPr>
        <w:tc>
          <w:tcPr>
            <w:tcW w:w="7546" w:type="dxa"/>
          </w:tcPr>
          <w:p w14:paraId="6C87BD9A" w14:textId="77777777" w:rsidR="007631D7" w:rsidRDefault="00B575BC">
            <w:pPr>
              <w:pStyle w:val="TableParagraph"/>
              <w:spacing w:before="24" w:line="266" w:lineRule="auto"/>
              <w:ind w:left="323" w:hanging="274"/>
              <w:rPr>
                <w:sz w:val="16"/>
              </w:rPr>
            </w:pPr>
            <w:r>
              <w:rPr>
                <w:w w:val="110"/>
                <w:sz w:val="16"/>
              </w:rPr>
              <w:t>Rate</w:t>
            </w:r>
            <w:r>
              <w:rPr>
                <w:spacing w:val="-10"/>
                <w:w w:val="110"/>
                <w:sz w:val="16"/>
              </w:rPr>
              <w:t xml:space="preserve"> </w:t>
            </w:r>
            <w:r>
              <w:rPr>
                <w:w w:val="110"/>
                <w:sz w:val="16"/>
              </w:rPr>
              <w:t>Rider</w:t>
            </w:r>
            <w:r>
              <w:rPr>
                <w:spacing w:val="-10"/>
                <w:w w:val="110"/>
                <w:sz w:val="16"/>
              </w:rPr>
              <w:t xml:space="preserve"> </w:t>
            </w:r>
            <w:r>
              <w:rPr>
                <w:w w:val="110"/>
                <w:sz w:val="16"/>
              </w:rPr>
              <w:t>for</w:t>
            </w:r>
            <w:r>
              <w:rPr>
                <w:spacing w:val="-10"/>
                <w:w w:val="110"/>
                <w:sz w:val="16"/>
              </w:rPr>
              <w:t xml:space="preserve"> </w:t>
            </w:r>
            <w:r>
              <w:rPr>
                <w:w w:val="110"/>
                <w:sz w:val="16"/>
              </w:rPr>
              <w:t>Disposition</w:t>
            </w:r>
            <w:r>
              <w:rPr>
                <w:spacing w:val="-9"/>
                <w:w w:val="110"/>
                <w:sz w:val="16"/>
              </w:rPr>
              <w:t xml:space="preserve"> </w:t>
            </w:r>
            <w:r>
              <w:rPr>
                <w:w w:val="110"/>
                <w:sz w:val="16"/>
              </w:rPr>
              <w:t>of</w:t>
            </w:r>
            <w:r>
              <w:rPr>
                <w:spacing w:val="-8"/>
                <w:w w:val="110"/>
                <w:sz w:val="16"/>
              </w:rPr>
              <w:t xml:space="preserve"> </w:t>
            </w:r>
            <w:r>
              <w:rPr>
                <w:w w:val="110"/>
                <w:sz w:val="16"/>
              </w:rPr>
              <w:t>Global</w:t>
            </w:r>
            <w:r>
              <w:rPr>
                <w:spacing w:val="-9"/>
                <w:w w:val="110"/>
                <w:sz w:val="16"/>
              </w:rPr>
              <w:t xml:space="preserve"> </w:t>
            </w:r>
            <w:r>
              <w:rPr>
                <w:w w:val="110"/>
                <w:sz w:val="16"/>
              </w:rPr>
              <w:t>Adjustment</w:t>
            </w:r>
            <w:r>
              <w:rPr>
                <w:spacing w:val="-8"/>
                <w:w w:val="110"/>
                <w:sz w:val="16"/>
              </w:rPr>
              <w:t xml:space="preserve"> </w:t>
            </w:r>
            <w:r>
              <w:rPr>
                <w:w w:val="110"/>
                <w:sz w:val="16"/>
              </w:rPr>
              <w:t>Account</w:t>
            </w:r>
            <w:r>
              <w:rPr>
                <w:spacing w:val="-8"/>
                <w:w w:val="110"/>
                <w:sz w:val="16"/>
              </w:rPr>
              <w:t xml:space="preserve"> </w:t>
            </w:r>
            <w:r>
              <w:rPr>
                <w:w w:val="110"/>
                <w:sz w:val="16"/>
              </w:rPr>
              <w:t>(2019)</w:t>
            </w:r>
            <w:r>
              <w:rPr>
                <w:spacing w:val="-10"/>
                <w:w w:val="110"/>
                <w:sz w:val="16"/>
              </w:rPr>
              <w:t xml:space="preserve"> </w:t>
            </w:r>
            <w:r>
              <w:rPr>
                <w:w w:val="110"/>
                <w:sz w:val="16"/>
              </w:rPr>
              <w:t>-</w:t>
            </w:r>
            <w:r>
              <w:rPr>
                <w:spacing w:val="-10"/>
                <w:w w:val="110"/>
                <w:sz w:val="16"/>
              </w:rPr>
              <w:t xml:space="preserve"> </w:t>
            </w:r>
            <w:r>
              <w:rPr>
                <w:w w:val="110"/>
                <w:sz w:val="16"/>
              </w:rPr>
              <w:t>effective</w:t>
            </w:r>
            <w:r>
              <w:rPr>
                <w:spacing w:val="-10"/>
                <w:w w:val="110"/>
                <w:sz w:val="16"/>
              </w:rPr>
              <w:t xml:space="preserve"> </w:t>
            </w:r>
            <w:r>
              <w:rPr>
                <w:w w:val="110"/>
                <w:sz w:val="16"/>
              </w:rPr>
              <w:t>until</w:t>
            </w:r>
            <w:r>
              <w:rPr>
                <w:spacing w:val="-8"/>
                <w:w w:val="110"/>
                <w:sz w:val="16"/>
              </w:rPr>
              <w:t xml:space="preserve"> </w:t>
            </w:r>
            <w:r>
              <w:rPr>
                <w:w w:val="110"/>
                <w:sz w:val="16"/>
              </w:rPr>
              <w:t>December</w:t>
            </w:r>
            <w:r>
              <w:rPr>
                <w:spacing w:val="-10"/>
                <w:w w:val="110"/>
                <w:sz w:val="16"/>
              </w:rPr>
              <w:t xml:space="preserve"> </w:t>
            </w:r>
            <w:r>
              <w:rPr>
                <w:w w:val="110"/>
                <w:sz w:val="16"/>
              </w:rPr>
              <w:t>31,</w:t>
            </w:r>
            <w:r>
              <w:rPr>
                <w:spacing w:val="-8"/>
                <w:w w:val="110"/>
                <w:sz w:val="16"/>
              </w:rPr>
              <w:t xml:space="preserve"> </w:t>
            </w:r>
            <w:r>
              <w:rPr>
                <w:w w:val="110"/>
                <w:sz w:val="16"/>
              </w:rPr>
              <w:t>2019 Applicable only for Non-RPP Customers - Approved on a Interim</w:t>
            </w:r>
            <w:r>
              <w:rPr>
                <w:spacing w:val="-17"/>
                <w:w w:val="110"/>
                <w:sz w:val="16"/>
              </w:rPr>
              <w:t xml:space="preserve"> </w:t>
            </w:r>
            <w:r>
              <w:rPr>
                <w:w w:val="110"/>
                <w:sz w:val="16"/>
              </w:rPr>
              <w:t>Basis</w:t>
            </w:r>
          </w:p>
        </w:tc>
        <w:tc>
          <w:tcPr>
            <w:tcW w:w="1513" w:type="dxa"/>
          </w:tcPr>
          <w:p w14:paraId="2E81ACD1" w14:textId="77777777" w:rsidR="007631D7" w:rsidRDefault="007631D7">
            <w:pPr>
              <w:pStyle w:val="TableParagraph"/>
              <w:spacing w:before="3"/>
              <w:rPr>
                <w:sz w:val="20"/>
              </w:rPr>
            </w:pPr>
          </w:p>
          <w:p w14:paraId="3FCF88BF" w14:textId="77777777" w:rsidR="007631D7" w:rsidRDefault="00B575BC">
            <w:pPr>
              <w:pStyle w:val="TableParagraph"/>
              <w:ind w:left="450"/>
              <w:rPr>
                <w:sz w:val="16"/>
              </w:rPr>
            </w:pPr>
            <w:r>
              <w:rPr>
                <w:w w:val="105"/>
                <w:sz w:val="16"/>
              </w:rPr>
              <w:t>$/kWh</w:t>
            </w:r>
          </w:p>
        </w:tc>
        <w:tc>
          <w:tcPr>
            <w:tcW w:w="1140" w:type="dxa"/>
          </w:tcPr>
          <w:p w14:paraId="17BDD16B" w14:textId="77777777" w:rsidR="007631D7" w:rsidRDefault="007631D7">
            <w:pPr>
              <w:pStyle w:val="TableParagraph"/>
              <w:spacing w:before="3"/>
              <w:rPr>
                <w:sz w:val="20"/>
              </w:rPr>
            </w:pPr>
          </w:p>
          <w:p w14:paraId="6817BB07" w14:textId="77777777" w:rsidR="007631D7" w:rsidRDefault="00B575BC">
            <w:pPr>
              <w:pStyle w:val="TableParagraph"/>
              <w:ind w:right="48"/>
              <w:jc w:val="right"/>
              <w:rPr>
                <w:sz w:val="16"/>
              </w:rPr>
            </w:pPr>
            <w:r>
              <w:rPr>
                <w:w w:val="110"/>
                <w:sz w:val="16"/>
              </w:rPr>
              <w:t>0.0058</w:t>
            </w:r>
          </w:p>
        </w:tc>
      </w:tr>
      <w:tr w:rsidR="007631D7" w14:paraId="7BAB3035" w14:textId="77777777">
        <w:trPr>
          <w:trHeight w:hRule="exact" w:val="301"/>
        </w:trPr>
        <w:tc>
          <w:tcPr>
            <w:tcW w:w="7546" w:type="dxa"/>
          </w:tcPr>
          <w:p w14:paraId="47BFD6F3" w14:textId="77777777" w:rsidR="007631D7" w:rsidRDefault="00B575BC">
            <w:pPr>
              <w:pStyle w:val="TableParagraph"/>
              <w:spacing w:before="72"/>
              <w:ind w:left="50"/>
              <w:rPr>
                <w:sz w:val="16"/>
              </w:rPr>
            </w:pPr>
            <w:r>
              <w:rPr>
                <w:w w:val="105"/>
                <w:sz w:val="16"/>
              </w:rPr>
              <w:t>Rate Rider for Disposition of Deferral/Variance Accounts (2019) - effective until December 31, 2019</w:t>
            </w:r>
          </w:p>
        </w:tc>
        <w:tc>
          <w:tcPr>
            <w:tcW w:w="1513" w:type="dxa"/>
          </w:tcPr>
          <w:p w14:paraId="25A60245" w14:textId="77777777" w:rsidR="007631D7" w:rsidRDefault="007631D7"/>
        </w:tc>
        <w:tc>
          <w:tcPr>
            <w:tcW w:w="1140" w:type="dxa"/>
          </w:tcPr>
          <w:p w14:paraId="6CB1CA4F" w14:textId="77777777" w:rsidR="007631D7" w:rsidRDefault="007631D7"/>
        </w:tc>
      </w:tr>
      <w:tr w:rsidR="007631D7" w14:paraId="2416B773" w14:textId="77777777">
        <w:trPr>
          <w:trHeight w:hRule="exact" w:val="252"/>
        </w:trPr>
        <w:tc>
          <w:tcPr>
            <w:tcW w:w="7546" w:type="dxa"/>
          </w:tcPr>
          <w:p w14:paraId="716556AA" w14:textId="77777777" w:rsidR="007631D7" w:rsidRDefault="00B575BC">
            <w:pPr>
              <w:pStyle w:val="TableParagraph"/>
              <w:spacing w:line="160" w:lineRule="exact"/>
              <w:ind w:left="276"/>
              <w:rPr>
                <w:sz w:val="16"/>
              </w:rPr>
            </w:pPr>
            <w:r>
              <w:rPr>
                <w:w w:val="110"/>
                <w:sz w:val="16"/>
              </w:rPr>
              <w:t>- Approved on a Interim Basis</w:t>
            </w:r>
          </w:p>
        </w:tc>
        <w:tc>
          <w:tcPr>
            <w:tcW w:w="1513" w:type="dxa"/>
          </w:tcPr>
          <w:p w14:paraId="57BAA9DF" w14:textId="77777777" w:rsidR="007631D7" w:rsidRDefault="00B575BC">
            <w:pPr>
              <w:pStyle w:val="TableParagraph"/>
              <w:spacing w:before="38"/>
              <w:ind w:left="450"/>
              <w:rPr>
                <w:sz w:val="16"/>
              </w:rPr>
            </w:pPr>
            <w:r>
              <w:rPr>
                <w:w w:val="105"/>
                <w:sz w:val="16"/>
              </w:rPr>
              <w:t>$/kWh</w:t>
            </w:r>
          </w:p>
        </w:tc>
        <w:tc>
          <w:tcPr>
            <w:tcW w:w="1140" w:type="dxa"/>
          </w:tcPr>
          <w:p w14:paraId="2F13C26E" w14:textId="77777777" w:rsidR="007631D7" w:rsidRDefault="00B575BC">
            <w:pPr>
              <w:pStyle w:val="TableParagraph"/>
              <w:spacing w:before="38"/>
              <w:ind w:right="48"/>
              <w:jc w:val="right"/>
              <w:rPr>
                <w:sz w:val="16"/>
              </w:rPr>
            </w:pPr>
            <w:r>
              <w:rPr>
                <w:w w:val="110"/>
                <w:sz w:val="16"/>
              </w:rPr>
              <w:t>0.0010</w:t>
            </w:r>
          </w:p>
        </w:tc>
      </w:tr>
      <w:tr w:rsidR="007631D7" w14:paraId="727E0522" w14:textId="77777777">
        <w:trPr>
          <w:trHeight w:hRule="exact" w:val="265"/>
        </w:trPr>
        <w:tc>
          <w:tcPr>
            <w:tcW w:w="7546" w:type="dxa"/>
          </w:tcPr>
          <w:p w14:paraId="1688872E" w14:textId="77777777" w:rsidR="007631D7" w:rsidRDefault="00B575BC">
            <w:pPr>
              <w:pStyle w:val="TableParagraph"/>
              <w:spacing w:before="23"/>
              <w:ind w:left="50"/>
              <w:rPr>
                <w:sz w:val="16"/>
              </w:rPr>
            </w:pPr>
            <w:r>
              <w:rPr>
                <w:w w:val="110"/>
                <w:sz w:val="16"/>
              </w:rPr>
              <w:t>Retail Transmission Rate - Network Service Rate</w:t>
            </w:r>
          </w:p>
        </w:tc>
        <w:tc>
          <w:tcPr>
            <w:tcW w:w="1513" w:type="dxa"/>
          </w:tcPr>
          <w:p w14:paraId="0EB69F5E" w14:textId="77777777" w:rsidR="007631D7" w:rsidRDefault="00B575BC">
            <w:pPr>
              <w:pStyle w:val="TableParagraph"/>
              <w:spacing w:before="33"/>
              <w:ind w:left="450"/>
              <w:rPr>
                <w:sz w:val="16"/>
              </w:rPr>
            </w:pPr>
            <w:r>
              <w:rPr>
                <w:w w:val="105"/>
                <w:sz w:val="16"/>
              </w:rPr>
              <w:t>$/kWh</w:t>
            </w:r>
          </w:p>
        </w:tc>
        <w:tc>
          <w:tcPr>
            <w:tcW w:w="1140" w:type="dxa"/>
          </w:tcPr>
          <w:p w14:paraId="0F0CA0B5" w14:textId="77777777" w:rsidR="007631D7" w:rsidRDefault="00B575BC">
            <w:pPr>
              <w:pStyle w:val="TableParagraph"/>
              <w:spacing w:before="33"/>
              <w:ind w:right="48"/>
              <w:jc w:val="right"/>
              <w:rPr>
                <w:sz w:val="16"/>
              </w:rPr>
            </w:pPr>
            <w:r>
              <w:rPr>
                <w:w w:val="110"/>
                <w:sz w:val="16"/>
              </w:rPr>
              <w:t>0.0062</w:t>
            </w:r>
          </w:p>
        </w:tc>
      </w:tr>
      <w:tr w:rsidR="007631D7" w14:paraId="715419F2" w14:textId="77777777">
        <w:trPr>
          <w:trHeight w:hRule="exact" w:val="349"/>
        </w:trPr>
        <w:tc>
          <w:tcPr>
            <w:tcW w:w="7546" w:type="dxa"/>
          </w:tcPr>
          <w:p w14:paraId="6797F132" w14:textId="77777777" w:rsidR="007631D7" w:rsidRDefault="00B575BC">
            <w:pPr>
              <w:pStyle w:val="TableParagraph"/>
              <w:spacing w:before="41"/>
              <w:ind w:left="50"/>
              <w:rPr>
                <w:sz w:val="16"/>
              </w:rPr>
            </w:pPr>
            <w:r>
              <w:rPr>
                <w:w w:val="110"/>
                <w:sz w:val="16"/>
              </w:rPr>
              <w:t>Retail Transmission Rate - Line and Transformation Connection Service Rate</w:t>
            </w:r>
          </w:p>
        </w:tc>
        <w:tc>
          <w:tcPr>
            <w:tcW w:w="1513" w:type="dxa"/>
          </w:tcPr>
          <w:p w14:paraId="4B0CF124" w14:textId="77777777" w:rsidR="007631D7" w:rsidRDefault="00B575BC">
            <w:pPr>
              <w:pStyle w:val="TableParagraph"/>
              <w:spacing w:before="51"/>
              <w:ind w:left="450"/>
              <w:rPr>
                <w:sz w:val="16"/>
              </w:rPr>
            </w:pPr>
            <w:r>
              <w:rPr>
                <w:w w:val="105"/>
                <w:sz w:val="16"/>
              </w:rPr>
              <w:t>$/kWh</w:t>
            </w:r>
          </w:p>
        </w:tc>
        <w:tc>
          <w:tcPr>
            <w:tcW w:w="1140" w:type="dxa"/>
          </w:tcPr>
          <w:p w14:paraId="4A8BD416" w14:textId="77777777" w:rsidR="007631D7" w:rsidRDefault="00B575BC">
            <w:pPr>
              <w:pStyle w:val="TableParagraph"/>
              <w:spacing w:before="51"/>
              <w:ind w:right="48"/>
              <w:jc w:val="right"/>
              <w:rPr>
                <w:sz w:val="16"/>
              </w:rPr>
            </w:pPr>
            <w:r>
              <w:rPr>
                <w:w w:val="110"/>
                <w:sz w:val="16"/>
              </w:rPr>
              <w:t>0.0055</w:t>
            </w:r>
          </w:p>
        </w:tc>
      </w:tr>
      <w:tr w:rsidR="007631D7" w14:paraId="7F59A225" w14:textId="77777777">
        <w:trPr>
          <w:trHeight w:hRule="exact" w:val="451"/>
        </w:trPr>
        <w:tc>
          <w:tcPr>
            <w:tcW w:w="7546" w:type="dxa"/>
          </w:tcPr>
          <w:p w14:paraId="42743D78" w14:textId="77777777" w:rsidR="007631D7" w:rsidRDefault="00B575BC">
            <w:pPr>
              <w:pStyle w:val="TableParagraph"/>
              <w:spacing w:before="104"/>
              <w:ind w:left="54"/>
              <w:rPr>
                <w:sz w:val="20"/>
              </w:rPr>
            </w:pPr>
            <w:r>
              <w:rPr>
                <w:w w:val="105"/>
                <w:sz w:val="20"/>
              </w:rPr>
              <w:t>MONTHLY  RATES AND CHARGES - Regulatory   Component</w:t>
            </w:r>
          </w:p>
        </w:tc>
        <w:tc>
          <w:tcPr>
            <w:tcW w:w="1513" w:type="dxa"/>
          </w:tcPr>
          <w:p w14:paraId="0066F572" w14:textId="77777777" w:rsidR="007631D7" w:rsidRDefault="007631D7"/>
        </w:tc>
        <w:tc>
          <w:tcPr>
            <w:tcW w:w="1140" w:type="dxa"/>
          </w:tcPr>
          <w:p w14:paraId="08E2C985" w14:textId="77777777" w:rsidR="007631D7" w:rsidRDefault="007631D7"/>
        </w:tc>
      </w:tr>
      <w:tr w:rsidR="007631D7" w14:paraId="32920788" w14:textId="77777777">
        <w:trPr>
          <w:trHeight w:hRule="exact" w:val="356"/>
        </w:trPr>
        <w:tc>
          <w:tcPr>
            <w:tcW w:w="7546" w:type="dxa"/>
          </w:tcPr>
          <w:p w14:paraId="2CAE61D1" w14:textId="77777777" w:rsidR="007631D7" w:rsidRDefault="00B575BC">
            <w:pPr>
              <w:pStyle w:val="TableParagraph"/>
              <w:spacing w:before="110"/>
              <w:ind w:left="50"/>
              <w:rPr>
                <w:sz w:val="16"/>
              </w:rPr>
            </w:pPr>
            <w:r>
              <w:rPr>
                <w:w w:val="110"/>
                <w:sz w:val="16"/>
              </w:rPr>
              <w:t>Wholesale Market Service Rate (WMS) - not including CBR</w:t>
            </w:r>
          </w:p>
        </w:tc>
        <w:tc>
          <w:tcPr>
            <w:tcW w:w="1513" w:type="dxa"/>
          </w:tcPr>
          <w:p w14:paraId="38EB4759" w14:textId="77777777" w:rsidR="007631D7" w:rsidRDefault="00B575BC">
            <w:pPr>
              <w:pStyle w:val="TableParagraph"/>
              <w:spacing w:before="120"/>
              <w:ind w:left="450"/>
              <w:rPr>
                <w:sz w:val="16"/>
              </w:rPr>
            </w:pPr>
            <w:r>
              <w:rPr>
                <w:w w:val="105"/>
                <w:sz w:val="16"/>
              </w:rPr>
              <w:t>$/kWh</w:t>
            </w:r>
          </w:p>
        </w:tc>
        <w:tc>
          <w:tcPr>
            <w:tcW w:w="1140" w:type="dxa"/>
          </w:tcPr>
          <w:p w14:paraId="351CF28E" w14:textId="77777777" w:rsidR="007631D7" w:rsidRDefault="00B575BC">
            <w:pPr>
              <w:pStyle w:val="TableParagraph"/>
              <w:spacing w:before="120"/>
              <w:ind w:right="48"/>
              <w:jc w:val="right"/>
              <w:rPr>
                <w:sz w:val="16"/>
              </w:rPr>
            </w:pPr>
            <w:r>
              <w:rPr>
                <w:w w:val="110"/>
                <w:sz w:val="16"/>
              </w:rPr>
              <w:t>0.0032</w:t>
            </w:r>
          </w:p>
        </w:tc>
      </w:tr>
      <w:tr w:rsidR="007631D7" w14:paraId="2F9CBE80" w14:textId="77777777">
        <w:trPr>
          <w:trHeight w:hRule="exact" w:val="290"/>
        </w:trPr>
        <w:tc>
          <w:tcPr>
            <w:tcW w:w="7546" w:type="dxa"/>
          </w:tcPr>
          <w:p w14:paraId="2737ACFF" w14:textId="77777777" w:rsidR="007631D7" w:rsidRDefault="00B575BC">
            <w:pPr>
              <w:pStyle w:val="TableParagraph"/>
              <w:spacing w:before="45"/>
              <w:ind w:left="50"/>
              <w:rPr>
                <w:sz w:val="16"/>
              </w:rPr>
            </w:pPr>
            <w:r>
              <w:rPr>
                <w:w w:val="110"/>
                <w:sz w:val="16"/>
              </w:rPr>
              <w:t>Capacity Based Recovery (CBR) - Applicable for Class B Customers</w:t>
            </w:r>
          </w:p>
        </w:tc>
        <w:tc>
          <w:tcPr>
            <w:tcW w:w="1513" w:type="dxa"/>
          </w:tcPr>
          <w:p w14:paraId="1DF47C25" w14:textId="77777777" w:rsidR="007631D7" w:rsidRDefault="00B575BC">
            <w:pPr>
              <w:pStyle w:val="TableParagraph"/>
              <w:spacing w:before="54"/>
              <w:ind w:left="450"/>
              <w:rPr>
                <w:sz w:val="16"/>
              </w:rPr>
            </w:pPr>
            <w:r>
              <w:rPr>
                <w:w w:val="105"/>
                <w:sz w:val="16"/>
              </w:rPr>
              <w:t>$/kWh</w:t>
            </w:r>
          </w:p>
        </w:tc>
        <w:tc>
          <w:tcPr>
            <w:tcW w:w="1140" w:type="dxa"/>
          </w:tcPr>
          <w:p w14:paraId="474B522F" w14:textId="77777777" w:rsidR="007631D7" w:rsidRDefault="00B575BC">
            <w:pPr>
              <w:pStyle w:val="TableParagraph"/>
              <w:spacing w:before="54"/>
              <w:ind w:right="48"/>
              <w:jc w:val="right"/>
              <w:rPr>
                <w:sz w:val="16"/>
              </w:rPr>
            </w:pPr>
            <w:r>
              <w:rPr>
                <w:w w:val="110"/>
                <w:sz w:val="16"/>
              </w:rPr>
              <w:t>0.0004</w:t>
            </w:r>
          </w:p>
        </w:tc>
      </w:tr>
      <w:tr w:rsidR="007631D7" w14:paraId="2E8E3E7D" w14:textId="77777777">
        <w:trPr>
          <w:trHeight w:hRule="exact" w:val="290"/>
        </w:trPr>
        <w:tc>
          <w:tcPr>
            <w:tcW w:w="7546" w:type="dxa"/>
          </w:tcPr>
          <w:p w14:paraId="2B44FDC8" w14:textId="77777777" w:rsidR="007631D7" w:rsidRDefault="00B575BC">
            <w:pPr>
              <w:pStyle w:val="TableParagraph"/>
              <w:spacing w:before="45"/>
              <w:ind w:left="50"/>
              <w:rPr>
                <w:sz w:val="16"/>
              </w:rPr>
            </w:pPr>
            <w:r>
              <w:rPr>
                <w:w w:val="110"/>
                <w:sz w:val="16"/>
              </w:rPr>
              <w:t>Rural or Remote Electricity Rate Protection Charge (RRRP)</w:t>
            </w:r>
          </w:p>
        </w:tc>
        <w:tc>
          <w:tcPr>
            <w:tcW w:w="1513" w:type="dxa"/>
          </w:tcPr>
          <w:p w14:paraId="10C8ADDD" w14:textId="77777777" w:rsidR="007631D7" w:rsidRDefault="00B575BC">
            <w:pPr>
              <w:pStyle w:val="TableParagraph"/>
              <w:spacing w:before="54"/>
              <w:ind w:left="450"/>
              <w:rPr>
                <w:sz w:val="16"/>
              </w:rPr>
            </w:pPr>
            <w:r>
              <w:rPr>
                <w:w w:val="105"/>
                <w:sz w:val="16"/>
              </w:rPr>
              <w:t>$/kWh</w:t>
            </w:r>
          </w:p>
        </w:tc>
        <w:tc>
          <w:tcPr>
            <w:tcW w:w="1140" w:type="dxa"/>
          </w:tcPr>
          <w:p w14:paraId="7DC2A058" w14:textId="77777777" w:rsidR="007631D7" w:rsidRDefault="00B575BC">
            <w:pPr>
              <w:pStyle w:val="TableParagraph"/>
              <w:spacing w:before="54"/>
              <w:ind w:right="48"/>
              <w:jc w:val="right"/>
              <w:rPr>
                <w:sz w:val="16"/>
              </w:rPr>
            </w:pPr>
            <w:r>
              <w:rPr>
                <w:w w:val="110"/>
                <w:sz w:val="16"/>
              </w:rPr>
              <w:t>0.0003</w:t>
            </w:r>
          </w:p>
        </w:tc>
      </w:tr>
      <w:tr w:rsidR="007631D7" w14:paraId="074B3BD1" w14:textId="77777777">
        <w:trPr>
          <w:trHeight w:hRule="exact" w:val="239"/>
        </w:trPr>
        <w:tc>
          <w:tcPr>
            <w:tcW w:w="7546" w:type="dxa"/>
          </w:tcPr>
          <w:p w14:paraId="22001841" w14:textId="77777777" w:rsidR="007631D7" w:rsidRDefault="00B575BC">
            <w:pPr>
              <w:pStyle w:val="TableParagraph"/>
              <w:spacing w:before="45"/>
              <w:ind w:left="50"/>
              <w:rPr>
                <w:sz w:val="16"/>
              </w:rPr>
            </w:pPr>
            <w:r>
              <w:rPr>
                <w:w w:val="105"/>
                <w:sz w:val="16"/>
              </w:rPr>
              <w:t>Standard  Supply  Service -  Administrative  Charge (if applicable)</w:t>
            </w:r>
          </w:p>
        </w:tc>
        <w:tc>
          <w:tcPr>
            <w:tcW w:w="1513" w:type="dxa"/>
          </w:tcPr>
          <w:p w14:paraId="78AF3D17" w14:textId="77777777" w:rsidR="007631D7" w:rsidRDefault="00B575BC">
            <w:pPr>
              <w:pStyle w:val="TableParagraph"/>
              <w:spacing w:before="54"/>
              <w:ind w:left="450"/>
              <w:rPr>
                <w:sz w:val="16"/>
              </w:rPr>
            </w:pPr>
            <w:r>
              <w:rPr>
                <w:w w:val="111"/>
                <w:sz w:val="16"/>
              </w:rPr>
              <w:t>$</w:t>
            </w:r>
          </w:p>
        </w:tc>
        <w:tc>
          <w:tcPr>
            <w:tcW w:w="1140" w:type="dxa"/>
          </w:tcPr>
          <w:p w14:paraId="75C7A67F" w14:textId="77777777" w:rsidR="007631D7" w:rsidRDefault="00B575BC">
            <w:pPr>
              <w:pStyle w:val="TableParagraph"/>
              <w:spacing w:before="54"/>
              <w:ind w:right="48"/>
              <w:jc w:val="right"/>
              <w:rPr>
                <w:sz w:val="16"/>
              </w:rPr>
            </w:pPr>
            <w:r>
              <w:rPr>
                <w:w w:val="110"/>
                <w:sz w:val="16"/>
              </w:rPr>
              <w:t>0.25</w:t>
            </w:r>
          </w:p>
        </w:tc>
      </w:tr>
    </w:tbl>
    <w:p w14:paraId="6C428722"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4F4704C2" w14:textId="77777777" w:rsidR="007631D7" w:rsidRDefault="007631D7">
      <w:pPr>
        <w:rPr>
          <w:sz w:val="29"/>
        </w:rPr>
      </w:pPr>
    </w:p>
    <w:p w14:paraId="728E6568" w14:textId="77777777" w:rsidR="007631D7" w:rsidRDefault="007631D7">
      <w:pPr>
        <w:rPr>
          <w:sz w:val="29"/>
        </w:rPr>
        <w:sectPr w:rsidR="007631D7">
          <w:pgSz w:w="12240" w:h="15840"/>
          <w:pgMar w:top="680" w:right="0" w:bottom="720" w:left="940" w:header="447" w:footer="527" w:gutter="0"/>
          <w:cols w:space="720"/>
        </w:sectPr>
      </w:pPr>
    </w:p>
    <w:p w14:paraId="5BD54C4D" w14:textId="77777777" w:rsidR="007631D7" w:rsidRDefault="00B575BC">
      <w:pPr>
        <w:pStyle w:val="Heading1"/>
        <w:ind w:left="2124"/>
      </w:pPr>
      <w:r>
        <w:rPr>
          <w:w w:val="115"/>
        </w:rPr>
        <w:t>Guelph Hydro Electric Systems</w:t>
      </w:r>
      <w:r>
        <w:rPr>
          <w:spacing w:val="65"/>
          <w:w w:val="115"/>
        </w:rPr>
        <w:t xml:space="preserve"> </w:t>
      </w:r>
      <w:r>
        <w:rPr>
          <w:w w:val="115"/>
        </w:rPr>
        <w:t>Inc.</w:t>
      </w:r>
    </w:p>
    <w:p w14:paraId="20DD1A30" w14:textId="77777777" w:rsidR="007631D7" w:rsidRDefault="00B575BC">
      <w:pPr>
        <w:pStyle w:val="Heading3"/>
        <w:ind w:left="2129"/>
      </w:pPr>
      <w:r>
        <w:rPr>
          <w:w w:val="105"/>
        </w:rPr>
        <w:t>TARIFF OF RATES AND CHARGES</w:t>
      </w:r>
    </w:p>
    <w:p w14:paraId="5D4272B6" w14:textId="77777777" w:rsidR="007631D7" w:rsidRDefault="00B575BC">
      <w:pPr>
        <w:spacing w:before="37" w:line="252" w:lineRule="auto"/>
        <w:ind w:left="227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593790B3" w14:textId="77777777" w:rsidR="007631D7" w:rsidRDefault="007631D7">
      <w:pPr>
        <w:spacing w:before="10"/>
        <w:rPr>
          <w:sz w:val="18"/>
        </w:rPr>
      </w:pPr>
    </w:p>
    <w:p w14:paraId="43B70209" w14:textId="77777777" w:rsidR="007631D7" w:rsidRDefault="00B575BC">
      <w:pPr>
        <w:pStyle w:val="Heading3"/>
        <w:spacing w:before="0"/>
        <w:ind w:left="127"/>
        <w:jc w:val="left"/>
      </w:pPr>
      <w:r>
        <w:rPr>
          <w:w w:val="105"/>
        </w:rPr>
        <w:t>STANDBY POWER SERVICE CLASSIFICATION</w:t>
      </w:r>
    </w:p>
    <w:p w14:paraId="5ED5F965" w14:textId="77777777" w:rsidR="007631D7" w:rsidRDefault="00B575BC">
      <w:pPr>
        <w:rPr>
          <w:sz w:val="18"/>
        </w:rPr>
      </w:pPr>
      <w:r>
        <w:br w:type="column"/>
      </w:r>
    </w:p>
    <w:p w14:paraId="51CD87A2" w14:textId="77777777" w:rsidR="007631D7" w:rsidRDefault="007631D7">
      <w:pPr>
        <w:rPr>
          <w:sz w:val="18"/>
        </w:rPr>
      </w:pPr>
    </w:p>
    <w:p w14:paraId="54D939ED" w14:textId="77777777" w:rsidR="007631D7" w:rsidRDefault="007631D7">
      <w:pPr>
        <w:rPr>
          <w:sz w:val="18"/>
        </w:rPr>
      </w:pPr>
    </w:p>
    <w:p w14:paraId="2C901E67" w14:textId="77777777" w:rsidR="007631D7" w:rsidRDefault="007631D7">
      <w:pPr>
        <w:rPr>
          <w:sz w:val="18"/>
        </w:rPr>
      </w:pPr>
    </w:p>
    <w:p w14:paraId="2FEB1F13" w14:textId="77777777" w:rsidR="007631D7" w:rsidRDefault="007631D7">
      <w:pPr>
        <w:rPr>
          <w:sz w:val="18"/>
        </w:rPr>
      </w:pPr>
    </w:p>
    <w:p w14:paraId="6A13E495" w14:textId="77777777" w:rsidR="007631D7" w:rsidRDefault="007631D7">
      <w:pPr>
        <w:rPr>
          <w:sz w:val="18"/>
        </w:rPr>
      </w:pPr>
    </w:p>
    <w:p w14:paraId="18350950" w14:textId="77777777" w:rsidR="007631D7" w:rsidRDefault="007631D7">
      <w:pPr>
        <w:rPr>
          <w:sz w:val="18"/>
        </w:rPr>
      </w:pPr>
    </w:p>
    <w:p w14:paraId="45B30C17" w14:textId="77777777" w:rsidR="007631D7" w:rsidRDefault="007631D7">
      <w:pPr>
        <w:spacing w:before="6"/>
        <w:rPr>
          <w:sz w:val="17"/>
        </w:rPr>
      </w:pPr>
    </w:p>
    <w:p w14:paraId="00E3B9E2" w14:textId="77777777" w:rsidR="007631D7" w:rsidRDefault="00B575BC">
      <w:pPr>
        <w:ind w:left="127"/>
        <w:rPr>
          <w:sz w:val="16"/>
        </w:rPr>
      </w:pPr>
      <w:r>
        <w:rPr>
          <w:w w:val="110"/>
          <w:sz w:val="16"/>
        </w:rPr>
        <w:t>EB-2018-0036</w:t>
      </w:r>
    </w:p>
    <w:p w14:paraId="3B5EB951" w14:textId="77777777" w:rsidR="007631D7" w:rsidRDefault="007631D7">
      <w:pPr>
        <w:rPr>
          <w:sz w:val="16"/>
        </w:rPr>
        <w:sectPr w:rsidR="007631D7">
          <w:type w:val="continuous"/>
          <w:pgSz w:w="12240" w:h="15840"/>
          <w:pgMar w:top="1440" w:right="0" w:bottom="280" w:left="940" w:header="720" w:footer="720" w:gutter="0"/>
          <w:cols w:num="2" w:space="720" w:equalWidth="0">
            <w:col w:w="8192" w:space="858"/>
            <w:col w:w="2250"/>
          </w:cols>
        </w:sectPr>
      </w:pPr>
    </w:p>
    <w:p w14:paraId="3BF82454" w14:textId="77777777" w:rsidR="007631D7" w:rsidRDefault="00B575BC">
      <w:pPr>
        <w:spacing w:before="44" w:line="259" w:lineRule="auto"/>
        <w:ind w:left="113" w:right="1121"/>
        <w:rPr>
          <w:sz w:val="18"/>
        </w:rPr>
      </w:pPr>
      <w:r>
        <w:rPr>
          <w:w w:val="110"/>
          <w:sz w:val="18"/>
        </w:rPr>
        <w:t>This classification refers to an account that has Load Displacement Generation and requires the distributor to provide back-up service. Further servicing details are available in the distributor’s Conditions of Service.</w:t>
      </w:r>
    </w:p>
    <w:p w14:paraId="39968FE5" w14:textId="77777777" w:rsidR="007631D7" w:rsidRDefault="00B575BC">
      <w:pPr>
        <w:spacing w:before="170"/>
        <w:ind w:left="115"/>
        <w:rPr>
          <w:sz w:val="20"/>
        </w:rPr>
      </w:pPr>
      <w:r>
        <w:rPr>
          <w:sz w:val="20"/>
        </w:rPr>
        <w:t>APPLICATION</w:t>
      </w:r>
    </w:p>
    <w:p w14:paraId="601B14D0" w14:textId="77777777" w:rsidR="007631D7" w:rsidRDefault="007631D7">
      <w:pPr>
        <w:spacing w:before="7"/>
        <w:rPr>
          <w:sz w:val="16"/>
        </w:rPr>
      </w:pPr>
    </w:p>
    <w:p w14:paraId="09FA5A7D" w14:textId="77777777" w:rsidR="007631D7" w:rsidRDefault="00B575BC">
      <w:pPr>
        <w:spacing w:line="259" w:lineRule="auto"/>
        <w:ind w:left="11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646E289A" w14:textId="77777777" w:rsidR="007631D7" w:rsidRDefault="00B575BC">
      <w:pPr>
        <w:spacing w:before="172" w:line="259" w:lineRule="auto"/>
        <w:ind w:left="113" w:right="1121"/>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711888D0" w14:textId="77777777" w:rsidR="007631D7" w:rsidRDefault="007631D7">
      <w:pPr>
        <w:spacing w:before="9"/>
        <w:rPr>
          <w:sz w:val="15"/>
        </w:rPr>
      </w:pPr>
    </w:p>
    <w:p w14:paraId="554590D7" w14:textId="77777777" w:rsidR="007631D7" w:rsidRDefault="00B575BC">
      <w:pPr>
        <w:spacing w:line="259" w:lineRule="auto"/>
        <w:ind w:left="113" w:right="1121"/>
        <w:rPr>
          <w:sz w:val="18"/>
        </w:rPr>
      </w:pPr>
      <w:r>
        <w:rPr>
          <w:w w:val="110"/>
          <w:sz w:val="18"/>
        </w:rPr>
        <w:t>Unless specifically noted, this schedule does not contain any charges for the electricity commodity, be it under the Regulated Price Plan, a contract with a retailer or the wholesale market price, as  applicable.</w:t>
      </w:r>
    </w:p>
    <w:p w14:paraId="68D27CEB" w14:textId="77777777" w:rsidR="007631D7" w:rsidRDefault="004E4534">
      <w:pPr>
        <w:spacing w:before="163" w:line="259" w:lineRule="auto"/>
        <w:ind w:left="113" w:right="1196"/>
        <w:rPr>
          <w:sz w:val="18"/>
        </w:rPr>
      </w:pPr>
      <w:r>
        <w:pict w14:anchorId="11381D26">
          <v:shape id="_x0000_s1033" type="#_x0000_t136" style="position:absolute;left:0;text-align:left;margin-left:142.9pt;margin-top:12.9pt;width:325.15pt;height:97.6pt;rotation:315;z-index:-251640832;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sidR="00B575BC">
        <w:rPr>
          <w:spacing w:val="-11"/>
          <w:w w:val="110"/>
          <w:sz w:val="18"/>
        </w:rPr>
        <w:t xml:space="preserve"> </w:t>
      </w:r>
      <w:r w:rsidR="00B575BC">
        <w:rPr>
          <w:w w:val="110"/>
          <w:sz w:val="18"/>
        </w:rPr>
        <w:t>HST.</w:t>
      </w:r>
    </w:p>
    <w:p w14:paraId="6E0F2407" w14:textId="77777777" w:rsidR="007631D7" w:rsidRDefault="007631D7">
      <w:pPr>
        <w:spacing w:before="7"/>
        <w:rPr>
          <w:sz w:val="17"/>
        </w:rPr>
      </w:pPr>
    </w:p>
    <w:p w14:paraId="55E60685" w14:textId="77777777" w:rsidR="007631D7" w:rsidRDefault="00B575BC">
      <w:pPr>
        <w:ind w:left="115"/>
        <w:rPr>
          <w:sz w:val="20"/>
        </w:rPr>
      </w:pPr>
      <w:r>
        <w:rPr>
          <w:w w:val="105"/>
          <w:sz w:val="20"/>
        </w:rPr>
        <w:t>MONTHLY RATES AND CHARGES - APPROVED ON AN INTERIM BASIS</w:t>
      </w:r>
    </w:p>
    <w:p w14:paraId="7494FE65" w14:textId="77777777" w:rsidR="007631D7" w:rsidRDefault="00B575BC">
      <w:pPr>
        <w:spacing w:before="67" w:line="259" w:lineRule="auto"/>
        <w:ind w:left="113" w:right="1121"/>
        <w:rPr>
          <w:sz w:val="18"/>
        </w:rPr>
      </w:pPr>
      <w:r>
        <w:rPr>
          <w:w w:val="110"/>
          <w:sz w:val="18"/>
        </w:rPr>
        <w:t>Standby Charge - the charge is based on the applicable General Service 50 to 999 kW, or General Service 1,000 to 4,999 kW or Large Use Distribution Volumetric Rate applied to the generator's peak demand. A Standby Service Charge will be applied for a month where standby power is provided partially or is not provided.</w:t>
      </w:r>
    </w:p>
    <w:p w14:paraId="12F05FFB" w14:textId="77777777" w:rsidR="007631D7" w:rsidRDefault="007631D7">
      <w:pPr>
        <w:spacing w:line="259" w:lineRule="auto"/>
        <w:rPr>
          <w:sz w:val="18"/>
        </w:rPr>
        <w:sectPr w:rsidR="007631D7">
          <w:type w:val="continuous"/>
          <w:pgSz w:w="12240" w:h="15840"/>
          <w:pgMar w:top="1440" w:right="0" w:bottom="280" w:left="940" w:header="720" w:footer="720" w:gutter="0"/>
          <w:cols w:space="720"/>
        </w:sectPr>
      </w:pPr>
    </w:p>
    <w:p w14:paraId="2A9EDA41" w14:textId="77777777" w:rsidR="007631D7" w:rsidRDefault="007631D7">
      <w:pPr>
        <w:rPr>
          <w:sz w:val="29"/>
        </w:rPr>
      </w:pPr>
    </w:p>
    <w:p w14:paraId="2B27C0B0" w14:textId="77777777" w:rsidR="007631D7" w:rsidRDefault="007631D7">
      <w:pPr>
        <w:rPr>
          <w:sz w:val="29"/>
        </w:rPr>
        <w:sectPr w:rsidR="007631D7">
          <w:headerReference w:type="default" r:id="rId16"/>
          <w:pgSz w:w="12240" w:h="15840"/>
          <w:pgMar w:top="680" w:right="0" w:bottom="720" w:left="900" w:header="447" w:footer="527" w:gutter="0"/>
          <w:pgNumType w:start="10"/>
          <w:cols w:space="720"/>
        </w:sectPr>
      </w:pPr>
    </w:p>
    <w:p w14:paraId="2F17E7F2" w14:textId="77777777" w:rsidR="007631D7" w:rsidRDefault="00B575BC">
      <w:pPr>
        <w:pStyle w:val="Heading1"/>
      </w:pPr>
      <w:r>
        <w:rPr>
          <w:w w:val="115"/>
        </w:rPr>
        <w:t>Guelph Hydro Electric Systems</w:t>
      </w:r>
      <w:r>
        <w:rPr>
          <w:spacing w:val="65"/>
          <w:w w:val="115"/>
        </w:rPr>
        <w:t xml:space="preserve"> </w:t>
      </w:r>
      <w:r>
        <w:rPr>
          <w:w w:val="115"/>
        </w:rPr>
        <w:t>Inc.</w:t>
      </w:r>
    </w:p>
    <w:p w14:paraId="4329F7BF" w14:textId="77777777" w:rsidR="007631D7" w:rsidRDefault="00B575BC">
      <w:pPr>
        <w:pStyle w:val="Heading3"/>
        <w:ind w:left="2169"/>
      </w:pPr>
      <w:r>
        <w:rPr>
          <w:w w:val="105"/>
        </w:rPr>
        <w:t>TARIFF OF RATES AND CHARGES</w:t>
      </w:r>
    </w:p>
    <w:p w14:paraId="3C122325" w14:textId="77777777" w:rsidR="007631D7" w:rsidRDefault="00B575BC">
      <w:pPr>
        <w:spacing w:before="37" w:line="252" w:lineRule="auto"/>
        <w:ind w:left="231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1EDB043B" w14:textId="77777777" w:rsidR="007631D7" w:rsidRDefault="007631D7">
      <w:pPr>
        <w:spacing w:before="10"/>
        <w:rPr>
          <w:sz w:val="18"/>
        </w:rPr>
      </w:pPr>
    </w:p>
    <w:p w14:paraId="533E1157" w14:textId="77777777" w:rsidR="007631D7" w:rsidRDefault="00B575BC">
      <w:pPr>
        <w:pStyle w:val="Heading3"/>
        <w:spacing w:before="0"/>
        <w:jc w:val="left"/>
      </w:pPr>
      <w:r>
        <w:t>SENTINEL  LIGHTING  SERVICE CLASSIFICATION</w:t>
      </w:r>
    </w:p>
    <w:p w14:paraId="0F2C2281" w14:textId="77777777" w:rsidR="007631D7" w:rsidRDefault="00B575BC">
      <w:pPr>
        <w:rPr>
          <w:sz w:val="18"/>
        </w:rPr>
      </w:pPr>
      <w:r>
        <w:br w:type="column"/>
      </w:r>
    </w:p>
    <w:p w14:paraId="2B3477EC" w14:textId="77777777" w:rsidR="007631D7" w:rsidRDefault="007631D7">
      <w:pPr>
        <w:rPr>
          <w:sz w:val="18"/>
        </w:rPr>
      </w:pPr>
    </w:p>
    <w:p w14:paraId="16E95009" w14:textId="77777777" w:rsidR="007631D7" w:rsidRDefault="007631D7">
      <w:pPr>
        <w:rPr>
          <w:sz w:val="18"/>
        </w:rPr>
      </w:pPr>
    </w:p>
    <w:p w14:paraId="0FB01EB2" w14:textId="77777777" w:rsidR="007631D7" w:rsidRDefault="007631D7">
      <w:pPr>
        <w:rPr>
          <w:sz w:val="18"/>
        </w:rPr>
      </w:pPr>
    </w:p>
    <w:p w14:paraId="729659B1" w14:textId="77777777" w:rsidR="007631D7" w:rsidRDefault="007631D7">
      <w:pPr>
        <w:rPr>
          <w:sz w:val="18"/>
        </w:rPr>
      </w:pPr>
    </w:p>
    <w:p w14:paraId="0CFBE300" w14:textId="77777777" w:rsidR="007631D7" w:rsidRDefault="007631D7">
      <w:pPr>
        <w:rPr>
          <w:sz w:val="18"/>
        </w:rPr>
      </w:pPr>
    </w:p>
    <w:p w14:paraId="364028AE" w14:textId="77777777" w:rsidR="007631D7" w:rsidRDefault="007631D7">
      <w:pPr>
        <w:rPr>
          <w:sz w:val="18"/>
        </w:rPr>
      </w:pPr>
    </w:p>
    <w:p w14:paraId="56655F18" w14:textId="77777777" w:rsidR="007631D7" w:rsidRDefault="007631D7">
      <w:pPr>
        <w:spacing w:before="6"/>
        <w:rPr>
          <w:sz w:val="17"/>
        </w:rPr>
      </w:pPr>
    </w:p>
    <w:p w14:paraId="09FE0B4A" w14:textId="77777777" w:rsidR="007631D7" w:rsidRDefault="00B575BC">
      <w:pPr>
        <w:ind w:left="167"/>
        <w:rPr>
          <w:sz w:val="16"/>
        </w:rPr>
      </w:pPr>
      <w:r>
        <w:rPr>
          <w:w w:val="110"/>
          <w:sz w:val="16"/>
        </w:rPr>
        <w:t>EB-2018-0036</w:t>
      </w:r>
    </w:p>
    <w:p w14:paraId="7203DB1D" w14:textId="77777777" w:rsidR="007631D7" w:rsidRDefault="007631D7">
      <w:pPr>
        <w:rPr>
          <w:sz w:val="16"/>
        </w:rPr>
        <w:sectPr w:rsidR="007631D7">
          <w:type w:val="continuous"/>
          <w:pgSz w:w="12240" w:h="15840"/>
          <w:pgMar w:top="1440" w:right="0" w:bottom="280" w:left="900" w:header="720" w:footer="720" w:gutter="0"/>
          <w:cols w:num="2" w:space="720" w:equalWidth="0">
            <w:col w:w="8232" w:space="818"/>
            <w:col w:w="2290"/>
          </w:cols>
        </w:sectPr>
      </w:pPr>
    </w:p>
    <w:p w14:paraId="18F9E172" w14:textId="77777777" w:rsidR="007631D7" w:rsidRDefault="00B575BC">
      <w:pPr>
        <w:spacing w:before="44" w:line="259" w:lineRule="auto"/>
        <w:ind w:left="153" w:right="1196"/>
        <w:rPr>
          <w:sz w:val="18"/>
        </w:rPr>
      </w:pPr>
      <w:r>
        <w:rPr>
          <w:w w:val="110"/>
          <w:sz w:val="18"/>
        </w:rPr>
        <w:t>This classification refers to accounts that are an unmetered lighting load supplied to a sentinel light. Class B consumers are defined in accordance with O. Reg. 429/04. Further servicing details are available in the distributor’s Conditions of Service.</w:t>
      </w:r>
    </w:p>
    <w:p w14:paraId="454A9A45" w14:textId="77777777" w:rsidR="007631D7" w:rsidRDefault="007631D7">
      <w:pPr>
        <w:rPr>
          <w:sz w:val="20"/>
        </w:rPr>
      </w:pPr>
    </w:p>
    <w:p w14:paraId="5A0D2A52" w14:textId="77777777" w:rsidR="007631D7" w:rsidRDefault="00B575BC">
      <w:pPr>
        <w:spacing w:before="173"/>
        <w:ind w:left="155"/>
        <w:rPr>
          <w:sz w:val="20"/>
        </w:rPr>
      </w:pPr>
      <w:r>
        <w:rPr>
          <w:sz w:val="20"/>
        </w:rPr>
        <w:t>APPLICATION</w:t>
      </w:r>
    </w:p>
    <w:p w14:paraId="461D8326" w14:textId="77777777" w:rsidR="007631D7" w:rsidRDefault="00B575BC">
      <w:pPr>
        <w:spacing w:before="191"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753D3034" w14:textId="77777777" w:rsidR="007631D7" w:rsidRDefault="00B575BC">
      <w:pPr>
        <w:spacing w:before="172"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476F2E35" w14:textId="77777777" w:rsidR="007631D7" w:rsidRDefault="007631D7">
      <w:pPr>
        <w:spacing w:before="9"/>
        <w:rPr>
          <w:sz w:val="15"/>
        </w:rPr>
      </w:pPr>
    </w:p>
    <w:p w14:paraId="0F4C6FB6" w14:textId="77777777" w:rsidR="007631D7" w:rsidRDefault="004E4534">
      <w:pPr>
        <w:spacing w:line="259" w:lineRule="auto"/>
        <w:ind w:left="153" w:right="1153"/>
        <w:rPr>
          <w:sz w:val="18"/>
        </w:rPr>
      </w:pPr>
      <w:r>
        <w:pict w14:anchorId="30C3013D">
          <v:shape id="_x0000_s1032" type="#_x0000_t136" style="position:absolute;left:0;text-align:left;margin-left:142.9pt;margin-top:23.6pt;width:325.15pt;height:97.6pt;rotation:315;z-index:-251639808;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02666566" w14:textId="77777777" w:rsidR="007631D7" w:rsidRDefault="007631D7">
      <w:pPr>
        <w:spacing w:before="9"/>
        <w:rPr>
          <w:sz w:val="15"/>
        </w:rPr>
      </w:pPr>
    </w:p>
    <w:p w14:paraId="2D4CAA16" w14:textId="77777777" w:rsidR="007631D7" w:rsidRDefault="00B575BC">
      <w:pPr>
        <w:spacing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7125D207" w14:textId="77777777" w:rsidR="007631D7" w:rsidRDefault="007631D7">
      <w:pPr>
        <w:spacing w:before="6"/>
        <w:rPr>
          <w:sz w:val="1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6"/>
        <w:gridCol w:w="1461"/>
        <w:gridCol w:w="1193"/>
      </w:tblGrid>
      <w:tr w:rsidR="007631D7" w14:paraId="384FBBEE" w14:textId="77777777">
        <w:trPr>
          <w:trHeight w:hRule="exact" w:val="337"/>
        </w:trPr>
        <w:tc>
          <w:tcPr>
            <w:tcW w:w="7546" w:type="dxa"/>
          </w:tcPr>
          <w:p w14:paraId="52F744B0" w14:textId="77777777" w:rsidR="007631D7" w:rsidRDefault="00B575BC">
            <w:pPr>
              <w:pStyle w:val="TableParagraph"/>
              <w:spacing w:line="220" w:lineRule="exact"/>
              <w:ind w:left="54"/>
              <w:rPr>
                <w:sz w:val="20"/>
              </w:rPr>
            </w:pPr>
            <w:r>
              <w:rPr>
                <w:w w:val="105"/>
                <w:sz w:val="20"/>
              </w:rPr>
              <w:t>MONTHLY RATES AND CHARGES - Delivery  Component</w:t>
            </w:r>
          </w:p>
        </w:tc>
        <w:tc>
          <w:tcPr>
            <w:tcW w:w="2654" w:type="dxa"/>
            <w:gridSpan w:val="2"/>
          </w:tcPr>
          <w:p w14:paraId="7312EE60" w14:textId="77777777" w:rsidR="007631D7" w:rsidRDefault="007631D7"/>
        </w:tc>
      </w:tr>
      <w:tr w:rsidR="007631D7" w14:paraId="3A8CF1E5" w14:textId="77777777">
        <w:trPr>
          <w:trHeight w:hRule="exact" w:val="356"/>
        </w:trPr>
        <w:tc>
          <w:tcPr>
            <w:tcW w:w="7546" w:type="dxa"/>
          </w:tcPr>
          <w:p w14:paraId="65E97865" w14:textId="77777777" w:rsidR="007631D7" w:rsidRDefault="00B575BC">
            <w:pPr>
              <w:pStyle w:val="TableParagraph"/>
              <w:spacing w:before="110"/>
              <w:ind w:left="50"/>
              <w:rPr>
                <w:sz w:val="16"/>
              </w:rPr>
            </w:pPr>
            <w:r>
              <w:rPr>
                <w:w w:val="110"/>
                <w:sz w:val="16"/>
              </w:rPr>
              <w:t>Service Charge (per connection)</w:t>
            </w:r>
          </w:p>
        </w:tc>
        <w:tc>
          <w:tcPr>
            <w:tcW w:w="1461" w:type="dxa"/>
          </w:tcPr>
          <w:p w14:paraId="48BC99DA" w14:textId="77777777" w:rsidR="007631D7" w:rsidRDefault="00B575BC">
            <w:pPr>
              <w:pStyle w:val="TableParagraph"/>
              <w:spacing w:before="120"/>
              <w:ind w:left="450"/>
              <w:rPr>
                <w:sz w:val="16"/>
              </w:rPr>
            </w:pPr>
            <w:r>
              <w:rPr>
                <w:w w:val="111"/>
                <w:sz w:val="16"/>
              </w:rPr>
              <w:t>$</w:t>
            </w:r>
          </w:p>
        </w:tc>
        <w:tc>
          <w:tcPr>
            <w:tcW w:w="1193" w:type="dxa"/>
          </w:tcPr>
          <w:p w14:paraId="06670DE6" w14:textId="77777777" w:rsidR="007631D7" w:rsidRDefault="00B575BC">
            <w:pPr>
              <w:pStyle w:val="TableParagraph"/>
              <w:spacing w:before="120"/>
              <w:ind w:right="48"/>
              <w:jc w:val="right"/>
              <w:rPr>
                <w:sz w:val="16"/>
              </w:rPr>
            </w:pPr>
            <w:r>
              <w:rPr>
                <w:w w:val="110"/>
                <w:sz w:val="16"/>
              </w:rPr>
              <w:t>7.67</w:t>
            </w:r>
          </w:p>
        </w:tc>
      </w:tr>
      <w:tr w:rsidR="007631D7" w14:paraId="2C55547F" w14:textId="77777777">
        <w:trPr>
          <w:trHeight w:hRule="exact" w:val="290"/>
        </w:trPr>
        <w:tc>
          <w:tcPr>
            <w:tcW w:w="7546" w:type="dxa"/>
          </w:tcPr>
          <w:p w14:paraId="4C28A0A7" w14:textId="77777777" w:rsidR="007631D7" w:rsidRDefault="00B575BC">
            <w:pPr>
              <w:pStyle w:val="TableParagraph"/>
              <w:spacing w:before="45"/>
              <w:ind w:left="50"/>
              <w:rPr>
                <w:sz w:val="16"/>
              </w:rPr>
            </w:pPr>
            <w:r>
              <w:rPr>
                <w:w w:val="105"/>
                <w:sz w:val="16"/>
              </w:rPr>
              <w:t>Rate Rider for Disposition of Post Retirement Actuarial Gain - effective until March 31, 2025</w:t>
            </w:r>
          </w:p>
        </w:tc>
        <w:tc>
          <w:tcPr>
            <w:tcW w:w="1461" w:type="dxa"/>
          </w:tcPr>
          <w:p w14:paraId="4DA804ED" w14:textId="77777777" w:rsidR="007631D7" w:rsidRDefault="00B575BC">
            <w:pPr>
              <w:pStyle w:val="TableParagraph"/>
              <w:spacing w:before="54"/>
              <w:ind w:left="450"/>
              <w:rPr>
                <w:sz w:val="16"/>
              </w:rPr>
            </w:pPr>
            <w:r>
              <w:rPr>
                <w:w w:val="111"/>
                <w:sz w:val="16"/>
              </w:rPr>
              <w:t>$</w:t>
            </w:r>
          </w:p>
        </w:tc>
        <w:tc>
          <w:tcPr>
            <w:tcW w:w="1193" w:type="dxa"/>
          </w:tcPr>
          <w:p w14:paraId="41D1E545" w14:textId="77777777" w:rsidR="007631D7" w:rsidRDefault="00B575BC">
            <w:pPr>
              <w:pStyle w:val="TableParagraph"/>
              <w:spacing w:before="54"/>
              <w:ind w:right="48"/>
              <w:jc w:val="right"/>
              <w:rPr>
                <w:sz w:val="16"/>
              </w:rPr>
            </w:pPr>
            <w:r>
              <w:rPr>
                <w:color w:val="FF0000"/>
                <w:w w:val="105"/>
                <w:sz w:val="16"/>
              </w:rPr>
              <w:t>(0.11)</w:t>
            </w:r>
          </w:p>
        </w:tc>
      </w:tr>
      <w:tr w:rsidR="007631D7" w14:paraId="7AF6FE0D" w14:textId="77777777">
        <w:trPr>
          <w:trHeight w:hRule="exact" w:val="290"/>
        </w:trPr>
        <w:tc>
          <w:tcPr>
            <w:tcW w:w="7546" w:type="dxa"/>
          </w:tcPr>
          <w:p w14:paraId="60974A1A" w14:textId="77777777" w:rsidR="007631D7" w:rsidRDefault="00B575BC">
            <w:pPr>
              <w:pStyle w:val="TableParagraph"/>
              <w:spacing w:before="45"/>
              <w:ind w:left="50"/>
              <w:rPr>
                <w:sz w:val="16"/>
              </w:rPr>
            </w:pPr>
            <w:r>
              <w:rPr>
                <w:w w:val="105"/>
                <w:sz w:val="16"/>
              </w:rPr>
              <w:t>Distribution Volumetric Rate</w:t>
            </w:r>
          </w:p>
        </w:tc>
        <w:tc>
          <w:tcPr>
            <w:tcW w:w="1461" w:type="dxa"/>
          </w:tcPr>
          <w:p w14:paraId="2702A99A" w14:textId="77777777" w:rsidR="007631D7" w:rsidRDefault="00B575BC">
            <w:pPr>
              <w:pStyle w:val="TableParagraph"/>
              <w:spacing w:before="54"/>
              <w:ind w:left="450"/>
              <w:rPr>
                <w:sz w:val="16"/>
              </w:rPr>
            </w:pPr>
            <w:r>
              <w:rPr>
                <w:w w:val="105"/>
                <w:sz w:val="16"/>
              </w:rPr>
              <w:t>$/kW</w:t>
            </w:r>
          </w:p>
        </w:tc>
        <w:tc>
          <w:tcPr>
            <w:tcW w:w="1193" w:type="dxa"/>
          </w:tcPr>
          <w:p w14:paraId="2C3150D6" w14:textId="77777777" w:rsidR="007631D7" w:rsidRDefault="00B575BC">
            <w:pPr>
              <w:pStyle w:val="TableParagraph"/>
              <w:spacing w:before="54"/>
              <w:ind w:right="48"/>
              <w:jc w:val="right"/>
              <w:rPr>
                <w:sz w:val="16"/>
              </w:rPr>
            </w:pPr>
            <w:r>
              <w:rPr>
                <w:w w:val="110"/>
                <w:sz w:val="16"/>
              </w:rPr>
              <w:t>8.4893</w:t>
            </w:r>
          </w:p>
        </w:tc>
      </w:tr>
      <w:tr w:rsidR="007631D7" w14:paraId="6155B347" w14:textId="77777777">
        <w:trPr>
          <w:trHeight w:hRule="exact" w:val="270"/>
        </w:trPr>
        <w:tc>
          <w:tcPr>
            <w:tcW w:w="7546" w:type="dxa"/>
          </w:tcPr>
          <w:p w14:paraId="707D3088" w14:textId="77777777" w:rsidR="007631D7" w:rsidRDefault="00B575BC">
            <w:pPr>
              <w:pStyle w:val="TableParagraph"/>
              <w:spacing w:before="45"/>
              <w:ind w:left="50"/>
              <w:rPr>
                <w:sz w:val="16"/>
              </w:rPr>
            </w:pPr>
            <w:r>
              <w:rPr>
                <w:w w:val="110"/>
                <w:sz w:val="16"/>
              </w:rPr>
              <w:t>Low Voltage Service Rate</w:t>
            </w:r>
          </w:p>
        </w:tc>
        <w:tc>
          <w:tcPr>
            <w:tcW w:w="1461" w:type="dxa"/>
          </w:tcPr>
          <w:p w14:paraId="0DBBBC55" w14:textId="77777777" w:rsidR="007631D7" w:rsidRDefault="00B575BC">
            <w:pPr>
              <w:pStyle w:val="TableParagraph"/>
              <w:spacing w:before="54"/>
              <w:ind w:left="450"/>
              <w:rPr>
                <w:sz w:val="16"/>
              </w:rPr>
            </w:pPr>
            <w:r>
              <w:rPr>
                <w:w w:val="105"/>
                <w:sz w:val="16"/>
              </w:rPr>
              <w:t>$/kW</w:t>
            </w:r>
          </w:p>
        </w:tc>
        <w:tc>
          <w:tcPr>
            <w:tcW w:w="1193" w:type="dxa"/>
          </w:tcPr>
          <w:p w14:paraId="7634C425" w14:textId="77777777" w:rsidR="007631D7" w:rsidRDefault="00B575BC">
            <w:pPr>
              <w:pStyle w:val="TableParagraph"/>
              <w:spacing w:before="54"/>
              <w:ind w:right="48"/>
              <w:jc w:val="right"/>
              <w:rPr>
                <w:sz w:val="16"/>
              </w:rPr>
            </w:pPr>
            <w:r>
              <w:rPr>
                <w:w w:val="110"/>
                <w:sz w:val="16"/>
              </w:rPr>
              <w:t>0.0089</w:t>
            </w:r>
          </w:p>
        </w:tc>
      </w:tr>
      <w:tr w:rsidR="007631D7" w14:paraId="220E7BB0" w14:textId="77777777">
        <w:trPr>
          <w:trHeight w:hRule="exact" w:val="418"/>
        </w:trPr>
        <w:tc>
          <w:tcPr>
            <w:tcW w:w="7546" w:type="dxa"/>
          </w:tcPr>
          <w:p w14:paraId="2FCBA41A" w14:textId="77777777" w:rsidR="007631D7" w:rsidRDefault="00B575BC">
            <w:pPr>
              <w:pStyle w:val="TableParagraph"/>
              <w:spacing w:before="24" w:line="266" w:lineRule="auto"/>
              <w:ind w:left="323" w:hanging="274"/>
              <w:rPr>
                <w:sz w:val="16"/>
              </w:rPr>
            </w:pPr>
            <w:r>
              <w:rPr>
                <w:w w:val="110"/>
                <w:sz w:val="16"/>
              </w:rPr>
              <w:t>Rate</w:t>
            </w:r>
            <w:r>
              <w:rPr>
                <w:spacing w:val="-10"/>
                <w:w w:val="110"/>
                <w:sz w:val="16"/>
              </w:rPr>
              <w:t xml:space="preserve"> </w:t>
            </w:r>
            <w:r>
              <w:rPr>
                <w:w w:val="110"/>
                <w:sz w:val="16"/>
              </w:rPr>
              <w:t>Rider</w:t>
            </w:r>
            <w:r>
              <w:rPr>
                <w:spacing w:val="-10"/>
                <w:w w:val="110"/>
                <w:sz w:val="16"/>
              </w:rPr>
              <w:t xml:space="preserve"> </w:t>
            </w:r>
            <w:r>
              <w:rPr>
                <w:w w:val="110"/>
                <w:sz w:val="16"/>
              </w:rPr>
              <w:t>for</w:t>
            </w:r>
            <w:r>
              <w:rPr>
                <w:spacing w:val="-10"/>
                <w:w w:val="110"/>
                <w:sz w:val="16"/>
              </w:rPr>
              <w:t xml:space="preserve"> </w:t>
            </w:r>
            <w:r>
              <w:rPr>
                <w:w w:val="110"/>
                <w:sz w:val="16"/>
              </w:rPr>
              <w:t>Disposition</w:t>
            </w:r>
            <w:r>
              <w:rPr>
                <w:spacing w:val="-9"/>
                <w:w w:val="110"/>
                <w:sz w:val="16"/>
              </w:rPr>
              <w:t xml:space="preserve"> </w:t>
            </w:r>
            <w:r>
              <w:rPr>
                <w:w w:val="110"/>
                <w:sz w:val="16"/>
              </w:rPr>
              <w:t>of</w:t>
            </w:r>
            <w:r>
              <w:rPr>
                <w:spacing w:val="-8"/>
                <w:w w:val="110"/>
                <w:sz w:val="16"/>
              </w:rPr>
              <w:t xml:space="preserve"> </w:t>
            </w:r>
            <w:r>
              <w:rPr>
                <w:w w:val="110"/>
                <w:sz w:val="16"/>
              </w:rPr>
              <w:t>Global</w:t>
            </w:r>
            <w:r>
              <w:rPr>
                <w:spacing w:val="-9"/>
                <w:w w:val="110"/>
                <w:sz w:val="16"/>
              </w:rPr>
              <w:t xml:space="preserve"> </w:t>
            </w:r>
            <w:r>
              <w:rPr>
                <w:w w:val="110"/>
                <w:sz w:val="16"/>
              </w:rPr>
              <w:t>Adjustment</w:t>
            </w:r>
            <w:r>
              <w:rPr>
                <w:spacing w:val="-8"/>
                <w:w w:val="110"/>
                <w:sz w:val="16"/>
              </w:rPr>
              <w:t xml:space="preserve"> </w:t>
            </w:r>
            <w:r>
              <w:rPr>
                <w:w w:val="110"/>
                <w:sz w:val="16"/>
              </w:rPr>
              <w:t>Account</w:t>
            </w:r>
            <w:r>
              <w:rPr>
                <w:spacing w:val="-8"/>
                <w:w w:val="110"/>
                <w:sz w:val="16"/>
              </w:rPr>
              <w:t xml:space="preserve"> </w:t>
            </w:r>
            <w:r>
              <w:rPr>
                <w:w w:val="110"/>
                <w:sz w:val="16"/>
              </w:rPr>
              <w:t>(2019)</w:t>
            </w:r>
            <w:r>
              <w:rPr>
                <w:spacing w:val="-10"/>
                <w:w w:val="110"/>
                <w:sz w:val="16"/>
              </w:rPr>
              <w:t xml:space="preserve"> </w:t>
            </w:r>
            <w:r>
              <w:rPr>
                <w:w w:val="110"/>
                <w:sz w:val="16"/>
              </w:rPr>
              <w:t>-</w:t>
            </w:r>
            <w:r>
              <w:rPr>
                <w:spacing w:val="-10"/>
                <w:w w:val="110"/>
                <w:sz w:val="16"/>
              </w:rPr>
              <w:t xml:space="preserve"> </w:t>
            </w:r>
            <w:r>
              <w:rPr>
                <w:w w:val="110"/>
                <w:sz w:val="16"/>
              </w:rPr>
              <w:t>effective</w:t>
            </w:r>
            <w:r>
              <w:rPr>
                <w:spacing w:val="-10"/>
                <w:w w:val="110"/>
                <w:sz w:val="16"/>
              </w:rPr>
              <w:t xml:space="preserve"> </w:t>
            </w:r>
            <w:r>
              <w:rPr>
                <w:w w:val="110"/>
                <w:sz w:val="16"/>
              </w:rPr>
              <w:t>until</w:t>
            </w:r>
            <w:r>
              <w:rPr>
                <w:spacing w:val="-8"/>
                <w:w w:val="110"/>
                <w:sz w:val="16"/>
              </w:rPr>
              <w:t xml:space="preserve"> </w:t>
            </w:r>
            <w:r>
              <w:rPr>
                <w:w w:val="110"/>
                <w:sz w:val="16"/>
              </w:rPr>
              <w:t>December</w:t>
            </w:r>
            <w:r>
              <w:rPr>
                <w:spacing w:val="-10"/>
                <w:w w:val="110"/>
                <w:sz w:val="16"/>
              </w:rPr>
              <w:t xml:space="preserve"> </w:t>
            </w:r>
            <w:r>
              <w:rPr>
                <w:w w:val="110"/>
                <w:sz w:val="16"/>
              </w:rPr>
              <w:t>31,</w:t>
            </w:r>
            <w:r>
              <w:rPr>
                <w:spacing w:val="-8"/>
                <w:w w:val="110"/>
                <w:sz w:val="16"/>
              </w:rPr>
              <w:t xml:space="preserve"> </w:t>
            </w:r>
            <w:r>
              <w:rPr>
                <w:w w:val="110"/>
                <w:sz w:val="16"/>
              </w:rPr>
              <w:t>2019 Applicable only for Non-RPP Customers - Approved on a Interim</w:t>
            </w:r>
            <w:r>
              <w:rPr>
                <w:spacing w:val="-17"/>
                <w:w w:val="110"/>
                <w:sz w:val="16"/>
              </w:rPr>
              <w:t xml:space="preserve"> </w:t>
            </w:r>
            <w:r>
              <w:rPr>
                <w:w w:val="110"/>
                <w:sz w:val="16"/>
              </w:rPr>
              <w:t>Basis</w:t>
            </w:r>
          </w:p>
        </w:tc>
        <w:tc>
          <w:tcPr>
            <w:tcW w:w="1461" w:type="dxa"/>
          </w:tcPr>
          <w:p w14:paraId="32635635" w14:textId="77777777" w:rsidR="007631D7" w:rsidRDefault="007631D7">
            <w:pPr>
              <w:pStyle w:val="TableParagraph"/>
              <w:spacing w:before="3"/>
              <w:rPr>
                <w:sz w:val="20"/>
              </w:rPr>
            </w:pPr>
          </w:p>
          <w:p w14:paraId="27EF0426" w14:textId="77777777" w:rsidR="007631D7" w:rsidRDefault="00B575BC">
            <w:pPr>
              <w:pStyle w:val="TableParagraph"/>
              <w:ind w:left="450"/>
              <w:rPr>
                <w:sz w:val="16"/>
              </w:rPr>
            </w:pPr>
            <w:r>
              <w:rPr>
                <w:w w:val="105"/>
                <w:sz w:val="16"/>
              </w:rPr>
              <w:t>$/kWh</w:t>
            </w:r>
          </w:p>
        </w:tc>
        <w:tc>
          <w:tcPr>
            <w:tcW w:w="1193" w:type="dxa"/>
          </w:tcPr>
          <w:p w14:paraId="177EF7EE" w14:textId="77777777" w:rsidR="007631D7" w:rsidRDefault="007631D7">
            <w:pPr>
              <w:pStyle w:val="TableParagraph"/>
              <w:spacing w:before="3"/>
              <w:rPr>
                <w:sz w:val="20"/>
              </w:rPr>
            </w:pPr>
          </w:p>
          <w:p w14:paraId="7CFA1BEE" w14:textId="77777777" w:rsidR="007631D7" w:rsidRDefault="00B575BC">
            <w:pPr>
              <w:pStyle w:val="TableParagraph"/>
              <w:ind w:right="48"/>
              <w:jc w:val="right"/>
              <w:rPr>
                <w:sz w:val="16"/>
              </w:rPr>
            </w:pPr>
            <w:r>
              <w:rPr>
                <w:w w:val="110"/>
                <w:sz w:val="16"/>
              </w:rPr>
              <w:t>0.0060</w:t>
            </w:r>
          </w:p>
        </w:tc>
      </w:tr>
      <w:tr w:rsidR="007631D7" w14:paraId="74E85FED" w14:textId="77777777">
        <w:trPr>
          <w:trHeight w:hRule="exact" w:val="306"/>
        </w:trPr>
        <w:tc>
          <w:tcPr>
            <w:tcW w:w="7546" w:type="dxa"/>
          </w:tcPr>
          <w:p w14:paraId="20ABDD17" w14:textId="77777777" w:rsidR="007631D7" w:rsidRDefault="00B575BC">
            <w:pPr>
              <w:pStyle w:val="TableParagraph"/>
              <w:spacing w:before="75"/>
              <w:ind w:left="50"/>
              <w:rPr>
                <w:sz w:val="16"/>
              </w:rPr>
            </w:pPr>
            <w:r>
              <w:rPr>
                <w:w w:val="105"/>
                <w:sz w:val="16"/>
              </w:rPr>
              <w:t>Rate Rider for Disposition of Deferral/Variance Accounts (2019) - effective until December 31, 2019</w:t>
            </w:r>
          </w:p>
        </w:tc>
        <w:tc>
          <w:tcPr>
            <w:tcW w:w="1461" w:type="dxa"/>
          </w:tcPr>
          <w:p w14:paraId="7C4D8023" w14:textId="77777777" w:rsidR="007631D7" w:rsidRDefault="007631D7"/>
        </w:tc>
        <w:tc>
          <w:tcPr>
            <w:tcW w:w="1193" w:type="dxa"/>
          </w:tcPr>
          <w:p w14:paraId="4439B52D" w14:textId="77777777" w:rsidR="007631D7" w:rsidRDefault="007631D7"/>
        </w:tc>
      </w:tr>
      <w:tr w:rsidR="007631D7" w14:paraId="20732619" w14:textId="77777777">
        <w:trPr>
          <w:trHeight w:hRule="exact" w:val="242"/>
        </w:trPr>
        <w:tc>
          <w:tcPr>
            <w:tcW w:w="7546" w:type="dxa"/>
          </w:tcPr>
          <w:p w14:paraId="11B50C79" w14:textId="77777777" w:rsidR="007631D7" w:rsidRDefault="00B575BC">
            <w:pPr>
              <w:pStyle w:val="TableParagraph"/>
              <w:spacing w:line="157" w:lineRule="exact"/>
              <w:ind w:left="276"/>
              <w:rPr>
                <w:sz w:val="16"/>
              </w:rPr>
            </w:pPr>
            <w:r>
              <w:rPr>
                <w:w w:val="110"/>
                <w:sz w:val="16"/>
              </w:rPr>
              <w:t>- Approved on a Interim Basis</w:t>
            </w:r>
          </w:p>
        </w:tc>
        <w:tc>
          <w:tcPr>
            <w:tcW w:w="1461" w:type="dxa"/>
          </w:tcPr>
          <w:p w14:paraId="69AC3DB8" w14:textId="77777777" w:rsidR="007631D7" w:rsidRDefault="00B575BC">
            <w:pPr>
              <w:pStyle w:val="TableParagraph"/>
              <w:spacing w:before="40"/>
              <w:ind w:left="450"/>
              <w:rPr>
                <w:sz w:val="16"/>
              </w:rPr>
            </w:pPr>
            <w:r>
              <w:rPr>
                <w:w w:val="105"/>
                <w:sz w:val="16"/>
              </w:rPr>
              <w:t>$/kW</w:t>
            </w:r>
          </w:p>
        </w:tc>
        <w:tc>
          <w:tcPr>
            <w:tcW w:w="1193" w:type="dxa"/>
          </w:tcPr>
          <w:p w14:paraId="0FC8ABCA" w14:textId="77777777" w:rsidR="007631D7" w:rsidRDefault="00B575BC">
            <w:pPr>
              <w:pStyle w:val="TableParagraph"/>
              <w:spacing w:before="40"/>
              <w:ind w:right="48"/>
              <w:jc w:val="right"/>
              <w:rPr>
                <w:sz w:val="16"/>
              </w:rPr>
            </w:pPr>
            <w:r>
              <w:rPr>
                <w:w w:val="110"/>
                <w:sz w:val="16"/>
              </w:rPr>
              <w:t>0.</w:t>
            </w:r>
            <w:del w:id="246" w:author="Vanessa Jewell" w:date="2018-12-10T13:51:00Z">
              <w:r w:rsidDel="00D84D2A">
                <w:rPr>
                  <w:w w:val="110"/>
                  <w:sz w:val="16"/>
                </w:rPr>
                <w:delText>3598</w:delText>
              </w:r>
            </w:del>
            <w:ins w:id="247" w:author="Vanessa Jewell" w:date="2018-12-10T13:51:00Z">
              <w:r w:rsidR="00D84D2A">
                <w:rPr>
                  <w:w w:val="110"/>
                  <w:sz w:val="16"/>
                </w:rPr>
                <w:t>3601</w:t>
              </w:r>
            </w:ins>
          </w:p>
        </w:tc>
      </w:tr>
      <w:tr w:rsidR="007631D7" w14:paraId="5C28FD86" w14:textId="77777777">
        <w:trPr>
          <w:trHeight w:hRule="exact" w:val="653"/>
        </w:trPr>
        <w:tc>
          <w:tcPr>
            <w:tcW w:w="7546" w:type="dxa"/>
          </w:tcPr>
          <w:p w14:paraId="7C894C05" w14:textId="77777777" w:rsidR="007631D7" w:rsidRDefault="00B575BC">
            <w:pPr>
              <w:pStyle w:val="TableParagraph"/>
              <w:spacing w:before="11" w:line="266" w:lineRule="auto"/>
              <w:ind w:left="323" w:right="599" w:hanging="274"/>
              <w:rPr>
                <w:sz w:val="16"/>
              </w:rPr>
            </w:pPr>
            <w:r>
              <w:rPr>
                <w:w w:val="110"/>
                <w:sz w:val="16"/>
              </w:rPr>
              <w:t>Rate Rider for Disposition and Recovery/Refund of Regulatory Balances Control Account (2019) Applicable only for Non-RPP Customers - effective until December 31, 2019</w:t>
            </w:r>
          </w:p>
          <w:p w14:paraId="3A364BD6" w14:textId="77777777" w:rsidR="007631D7" w:rsidRDefault="00B575BC">
            <w:pPr>
              <w:pStyle w:val="TableParagraph"/>
              <w:ind w:left="323"/>
              <w:rPr>
                <w:sz w:val="16"/>
              </w:rPr>
            </w:pPr>
            <w:r>
              <w:rPr>
                <w:w w:val="110"/>
                <w:sz w:val="16"/>
              </w:rPr>
              <w:t>- Approved on a Interim Basis</w:t>
            </w:r>
          </w:p>
        </w:tc>
        <w:tc>
          <w:tcPr>
            <w:tcW w:w="1461" w:type="dxa"/>
          </w:tcPr>
          <w:p w14:paraId="5008197F" w14:textId="77777777" w:rsidR="007631D7" w:rsidRDefault="007631D7">
            <w:pPr>
              <w:pStyle w:val="TableParagraph"/>
              <w:rPr>
                <w:sz w:val="18"/>
              </w:rPr>
            </w:pPr>
          </w:p>
          <w:p w14:paraId="61C70549" w14:textId="77777777" w:rsidR="007631D7" w:rsidRDefault="007631D7">
            <w:pPr>
              <w:pStyle w:val="TableParagraph"/>
              <w:spacing w:before="1"/>
              <w:rPr>
                <w:sz w:val="20"/>
              </w:rPr>
            </w:pPr>
          </w:p>
          <w:p w14:paraId="2B22ADCB" w14:textId="77777777" w:rsidR="007631D7" w:rsidRDefault="00B575BC">
            <w:pPr>
              <w:pStyle w:val="TableParagraph"/>
              <w:spacing w:before="1"/>
              <w:ind w:left="450"/>
              <w:rPr>
                <w:sz w:val="16"/>
              </w:rPr>
            </w:pPr>
            <w:r>
              <w:rPr>
                <w:w w:val="105"/>
                <w:sz w:val="16"/>
              </w:rPr>
              <w:t>$/kWh</w:t>
            </w:r>
          </w:p>
        </w:tc>
        <w:tc>
          <w:tcPr>
            <w:tcW w:w="1193" w:type="dxa"/>
          </w:tcPr>
          <w:p w14:paraId="6C720A47" w14:textId="77777777" w:rsidR="007631D7" w:rsidRDefault="007631D7">
            <w:pPr>
              <w:pStyle w:val="TableParagraph"/>
              <w:rPr>
                <w:sz w:val="18"/>
              </w:rPr>
            </w:pPr>
          </w:p>
          <w:p w14:paraId="6E013535" w14:textId="77777777" w:rsidR="007631D7" w:rsidRDefault="007631D7">
            <w:pPr>
              <w:pStyle w:val="TableParagraph"/>
              <w:spacing w:before="1"/>
              <w:rPr>
                <w:sz w:val="20"/>
              </w:rPr>
            </w:pPr>
          </w:p>
          <w:p w14:paraId="3F63365A" w14:textId="77777777" w:rsidR="007631D7" w:rsidRDefault="00B575BC">
            <w:pPr>
              <w:pStyle w:val="TableParagraph"/>
              <w:spacing w:before="1"/>
              <w:ind w:right="48"/>
              <w:jc w:val="right"/>
              <w:rPr>
                <w:sz w:val="16"/>
              </w:rPr>
            </w:pPr>
            <w:r>
              <w:rPr>
                <w:color w:val="FF0000"/>
                <w:w w:val="110"/>
                <w:sz w:val="16"/>
              </w:rPr>
              <w:t>(0.0004)</w:t>
            </w:r>
          </w:p>
        </w:tc>
      </w:tr>
      <w:tr w:rsidR="007631D7" w14:paraId="212C05D4" w14:textId="77777777">
        <w:trPr>
          <w:trHeight w:hRule="exact" w:val="265"/>
        </w:trPr>
        <w:tc>
          <w:tcPr>
            <w:tcW w:w="7546" w:type="dxa"/>
          </w:tcPr>
          <w:p w14:paraId="2B92EDED" w14:textId="77777777" w:rsidR="007631D7" w:rsidRDefault="00B575BC">
            <w:pPr>
              <w:pStyle w:val="TableParagraph"/>
              <w:spacing w:before="23"/>
              <w:ind w:left="50"/>
              <w:rPr>
                <w:sz w:val="16"/>
              </w:rPr>
            </w:pPr>
            <w:r>
              <w:rPr>
                <w:w w:val="110"/>
                <w:sz w:val="16"/>
              </w:rPr>
              <w:t>Retail Transmission Rate - Network Service Rate</w:t>
            </w:r>
          </w:p>
        </w:tc>
        <w:tc>
          <w:tcPr>
            <w:tcW w:w="1461" w:type="dxa"/>
          </w:tcPr>
          <w:p w14:paraId="3EBE5452" w14:textId="77777777" w:rsidR="007631D7" w:rsidRDefault="00B575BC">
            <w:pPr>
              <w:pStyle w:val="TableParagraph"/>
              <w:spacing w:before="33"/>
              <w:ind w:left="450"/>
              <w:rPr>
                <w:sz w:val="16"/>
              </w:rPr>
            </w:pPr>
            <w:r>
              <w:rPr>
                <w:w w:val="105"/>
                <w:sz w:val="16"/>
              </w:rPr>
              <w:t>$/kW</w:t>
            </w:r>
          </w:p>
        </w:tc>
        <w:tc>
          <w:tcPr>
            <w:tcW w:w="1193" w:type="dxa"/>
          </w:tcPr>
          <w:p w14:paraId="26B5A29C" w14:textId="77777777" w:rsidR="007631D7" w:rsidRDefault="00B575BC">
            <w:pPr>
              <w:pStyle w:val="TableParagraph"/>
              <w:spacing w:before="33"/>
              <w:ind w:right="48"/>
              <w:jc w:val="right"/>
              <w:rPr>
                <w:sz w:val="16"/>
              </w:rPr>
            </w:pPr>
            <w:r>
              <w:rPr>
                <w:w w:val="110"/>
                <w:sz w:val="16"/>
              </w:rPr>
              <w:t>1.9906</w:t>
            </w:r>
          </w:p>
        </w:tc>
      </w:tr>
      <w:tr w:rsidR="007631D7" w14:paraId="784CDE52" w14:textId="77777777">
        <w:trPr>
          <w:trHeight w:hRule="exact" w:val="349"/>
        </w:trPr>
        <w:tc>
          <w:tcPr>
            <w:tcW w:w="7546" w:type="dxa"/>
          </w:tcPr>
          <w:p w14:paraId="30E8509C" w14:textId="77777777" w:rsidR="007631D7" w:rsidRDefault="00B575BC">
            <w:pPr>
              <w:pStyle w:val="TableParagraph"/>
              <w:spacing w:before="41"/>
              <w:ind w:left="50"/>
              <w:rPr>
                <w:sz w:val="16"/>
              </w:rPr>
            </w:pPr>
            <w:r>
              <w:rPr>
                <w:w w:val="110"/>
                <w:sz w:val="16"/>
              </w:rPr>
              <w:t>Retail Transmission Rate - Line and Transformation Connection Service Rate</w:t>
            </w:r>
          </w:p>
        </w:tc>
        <w:tc>
          <w:tcPr>
            <w:tcW w:w="1461" w:type="dxa"/>
          </w:tcPr>
          <w:p w14:paraId="5B694C28" w14:textId="77777777" w:rsidR="007631D7" w:rsidRDefault="00B575BC">
            <w:pPr>
              <w:pStyle w:val="TableParagraph"/>
              <w:spacing w:before="51"/>
              <w:ind w:left="450"/>
              <w:rPr>
                <w:sz w:val="16"/>
              </w:rPr>
            </w:pPr>
            <w:r>
              <w:rPr>
                <w:w w:val="105"/>
                <w:sz w:val="16"/>
              </w:rPr>
              <w:t>$/kW</w:t>
            </w:r>
          </w:p>
        </w:tc>
        <w:tc>
          <w:tcPr>
            <w:tcW w:w="1193" w:type="dxa"/>
          </w:tcPr>
          <w:p w14:paraId="719B926A" w14:textId="77777777" w:rsidR="007631D7" w:rsidRDefault="00B575BC">
            <w:pPr>
              <w:pStyle w:val="TableParagraph"/>
              <w:spacing w:before="51"/>
              <w:ind w:right="48"/>
              <w:jc w:val="right"/>
              <w:rPr>
                <w:sz w:val="16"/>
              </w:rPr>
            </w:pPr>
            <w:r>
              <w:rPr>
                <w:w w:val="110"/>
                <w:sz w:val="16"/>
              </w:rPr>
              <w:t>1.7675</w:t>
            </w:r>
          </w:p>
        </w:tc>
      </w:tr>
      <w:tr w:rsidR="007631D7" w14:paraId="450FFC88" w14:textId="77777777">
        <w:trPr>
          <w:trHeight w:hRule="exact" w:val="451"/>
        </w:trPr>
        <w:tc>
          <w:tcPr>
            <w:tcW w:w="7546" w:type="dxa"/>
          </w:tcPr>
          <w:p w14:paraId="37F9ECB2" w14:textId="77777777" w:rsidR="007631D7" w:rsidRDefault="00B575BC">
            <w:pPr>
              <w:pStyle w:val="TableParagraph"/>
              <w:spacing w:before="104"/>
              <w:ind w:left="54"/>
              <w:rPr>
                <w:sz w:val="20"/>
              </w:rPr>
            </w:pPr>
            <w:r>
              <w:rPr>
                <w:w w:val="105"/>
                <w:sz w:val="20"/>
              </w:rPr>
              <w:t>MONTHLY  RATES AND CHARGES - Regulatory   Component</w:t>
            </w:r>
          </w:p>
        </w:tc>
        <w:tc>
          <w:tcPr>
            <w:tcW w:w="1461" w:type="dxa"/>
          </w:tcPr>
          <w:p w14:paraId="09FA3AB7" w14:textId="77777777" w:rsidR="007631D7" w:rsidRDefault="007631D7"/>
        </w:tc>
        <w:tc>
          <w:tcPr>
            <w:tcW w:w="1193" w:type="dxa"/>
          </w:tcPr>
          <w:p w14:paraId="5FAB2DFC" w14:textId="77777777" w:rsidR="007631D7" w:rsidRDefault="007631D7"/>
        </w:tc>
      </w:tr>
      <w:tr w:rsidR="007631D7" w14:paraId="53E346EE" w14:textId="77777777">
        <w:trPr>
          <w:trHeight w:hRule="exact" w:val="356"/>
        </w:trPr>
        <w:tc>
          <w:tcPr>
            <w:tcW w:w="7546" w:type="dxa"/>
          </w:tcPr>
          <w:p w14:paraId="1157BB09" w14:textId="77777777" w:rsidR="007631D7" w:rsidRDefault="00B575BC">
            <w:pPr>
              <w:pStyle w:val="TableParagraph"/>
              <w:spacing w:before="110"/>
              <w:ind w:left="50"/>
              <w:rPr>
                <w:sz w:val="16"/>
              </w:rPr>
            </w:pPr>
            <w:r>
              <w:rPr>
                <w:w w:val="110"/>
                <w:sz w:val="16"/>
              </w:rPr>
              <w:t>Wholesale Market Service Rate (WMS) - not including CBR</w:t>
            </w:r>
          </w:p>
        </w:tc>
        <w:tc>
          <w:tcPr>
            <w:tcW w:w="1461" w:type="dxa"/>
          </w:tcPr>
          <w:p w14:paraId="6DAF02A3" w14:textId="77777777" w:rsidR="007631D7" w:rsidRDefault="00B575BC">
            <w:pPr>
              <w:pStyle w:val="TableParagraph"/>
              <w:spacing w:before="120"/>
              <w:ind w:left="450"/>
              <w:rPr>
                <w:sz w:val="16"/>
              </w:rPr>
            </w:pPr>
            <w:r>
              <w:rPr>
                <w:w w:val="105"/>
                <w:sz w:val="16"/>
              </w:rPr>
              <w:t>$/kWh</w:t>
            </w:r>
          </w:p>
        </w:tc>
        <w:tc>
          <w:tcPr>
            <w:tcW w:w="1193" w:type="dxa"/>
          </w:tcPr>
          <w:p w14:paraId="6E051428" w14:textId="77777777" w:rsidR="007631D7" w:rsidRDefault="00B575BC">
            <w:pPr>
              <w:pStyle w:val="TableParagraph"/>
              <w:spacing w:before="120"/>
              <w:ind w:right="48"/>
              <w:jc w:val="right"/>
              <w:rPr>
                <w:sz w:val="16"/>
              </w:rPr>
            </w:pPr>
            <w:r>
              <w:rPr>
                <w:w w:val="110"/>
                <w:sz w:val="16"/>
              </w:rPr>
              <w:t>0.0032</w:t>
            </w:r>
          </w:p>
        </w:tc>
      </w:tr>
      <w:tr w:rsidR="007631D7" w14:paraId="58B2DB0C" w14:textId="77777777">
        <w:trPr>
          <w:trHeight w:hRule="exact" w:val="290"/>
        </w:trPr>
        <w:tc>
          <w:tcPr>
            <w:tcW w:w="7546" w:type="dxa"/>
          </w:tcPr>
          <w:p w14:paraId="5124F0CD" w14:textId="77777777" w:rsidR="007631D7" w:rsidRDefault="00B575BC">
            <w:pPr>
              <w:pStyle w:val="TableParagraph"/>
              <w:spacing w:before="45"/>
              <w:ind w:left="50"/>
              <w:rPr>
                <w:sz w:val="16"/>
              </w:rPr>
            </w:pPr>
            <w:r>
              <w:rPr>
                <w:w w:val="110"/>
                <w:sz w:val="16"/>
              </w:rPr>
              <w:t>Capacity Based Recovery (CBR) - Applicable for Class B Customers</w:t>
            </w:r>
          </w:p>
        </w:tc>
        <w:tc>
          <w:tcPr>
            <w:tcW w:w="1461" w:type="dxa"/>
          </w:tcPr>
          <w:p w14:paraId="1136C83C" w14:textId="77777777" w:rsidR="007631D7" w:rsidRDefault="00B575BC">
            <w:pPr>
              <w:pStyle w:val="TableParagraph"/>
              <w:spacing w:before="54"/>
              <w:ind w:left="450"/>
              <w:rPr>
                <w:sz w:val="16"/>
              </w:rPr>
            </w:pPr>
            <w:r>
              <w:rPr>
                <w:w w:val="105"/>
                <w:sz w:val="16"/>
              </w:rPr>
              <w:t>$/kWh</w:t>
            </w:r>
          </w:p>
        </w:tc>
        <w:tc>
          <w:tcPr>
            <w:tcW w:w="1193" w:type="dxa"/>
          </w:tcPr>
          <w:p w14:paraId="7DAC5E84" w14:textId="77777777" w:rsidR="007631D7" w:rsidRDefault="00B575BC">
            <w:pPr>
              <w:pStyle w:val="TableParagraph"/>
              <w:spacing w:before="54"/>
              <w:ind w:right="48"/>
              <w:jc w:val="right"/>
              <w:rPr>
                <w:sz w:val="16"/>
              </w:rPr>
            </w:pPr>
            <w:r>
              <w:rPr>
                <w:w w:val="110"/>
                <w:sz w:val="16"/>
              </w:rPr>
              <w:t>0.0004</w:t>
            </w:r>
          </w:p>
        </w:tc>
      </w:tr>
      <w:tr w:rsidR="007631D7" w14:paraId="07044E44" w14:textId="77777777">
        <w:trPr>
          <w:trHeight w:hRule="exact" w:val="290"/>
        </w:trPr>
        <w:tc>
          <w:tcPr>
            <w:tcW w:w="7546" w:type="dxa"/>
          </w:tcPr>
          <w:p w14:paraId="608A472E" w14:textId="77777777" w:rsidR="007631D7" w:rsidRDefault="00B575BC">
            <w:pPr>
              <w:pStyle w:val="TableParagraph"/>
              <w:spacing w:before="45"/>
              <w:ind w:left="50"/>
              <w:rPr>
                <w:sz w:val="16"/>
              </w:rPr>
            </w:pPr>
            <w:r>
              <w:rPr>
                <w:w w:val="110"/>
                <w:sz w:val="16"/>
              </w:rPr>
              <w:t>Rural or Remote Electricity Rate Protection Charge (RRRP)</w:t>
            </w:r>
          </w:p>
        </w:tc>
        <w:tc>
          <w:tcPr>
            <w:tcW w:w="1461" w:type="dxa"/>
          </w:tcPr>
          <w:p w14:paraId="33D99829" w14:textId="77777777" w:rsidR="007631D7" w:rsidRDefault="00B575BC">
            <w:pPr>
              <w:pStyle w:val="TableParagraph"/>
              <w:spacing w:before="54"/>
              <w:ind w:left="450"/>
              <w:rPr>
                <w:sz w:val="16"/>
              </w:rPr>
            </w:pPr>
            <w:r>
              <w:rPr>
                <w:w w:val="105"/>
                <w:sz w:val="16"/>
              </w:rPr>
              <w:t>$/kWh</w:t>
            </w:r>
          </w:p>
        </w:tc>
        <w:tc>
          <w:tcPr>
            <w:tcW w:w="1193" w:type="dxa"/>
          </w:tcPr>
          <w:p w14:paraId="3DAF3EAD" w14:textId="77777777" w:rsidR="007631D7" w:rsidRDefault="00B575BC">
            <w:pPr>
              <w:pStyle w:val="TableParagraph"/>
              <w:spacing w:before="54"/>
              <w:ind w:right="48"/>
              <w:jc w:val="right"/>
              <w:rPr>
                <w:sz w:val="16"/>
              </w:rPr>
            </w:pPr>
            <w:r>
              <w:rPr>
                <w:w w:val="110"/>
                <w:sz w:val="16"/>
              </w:rPr>
              <w:t>0.0003</w:t>
            </w:r>
          </w:p>
        </w:tc>
      </w:tr>
      <w:tr w:rsidR="007631D7" w14:paraId="0EE36523" w14:textId="77777777">
        <w:trPr>
          <w:trHeight w:hRule="exact" w:val="239"/>
        </w:trPr>
        <w:tc>
          <w:tcPr>
            <w:tcW w:w="7546" w:type="dxa"/>
          </w:tcPr>
          <w:p w14:paraId="4B3B2AE5" w14:textId="77777777" w:rsidR="007631D7" w:rsidRDefault="00B575BC">
            <w:pPr>
              <w:pStyle w:val="TableParagraph"/>
              <w:spacing w:before="45"/>
              <w:ind w:left="50"/>
              <w:rPr>
                <w:sz w:val="16"/>
              </w:rPr>
            </w:pPr>
            <w:r>
              <w:rPr>
                <w:w w:val="105"/>
                <w:sz w:val="16"/>
              </w:rPr>
              <w:t>Standard  Supply  Service -  Administrative  Charge (if applicable)</w:t>
            </w:r>
          </w:p>
        </w:tc>
        <w:tc>
          <w:tcPr>
            <w:tcW w:w="1461" w:type="dxa"/>
          </w:tcPr>
          <w:p w14:paraId="37E962C4" w14:textId="77777777" w:rsidR="007631D7" w:rsidRDefault="00B575BC">
            <w:pPr>
              <w:pStyle w:val="TableParagraph"/>
              <w:spacing w:before="54"/>
              <w:ind w:left="450"/>
              <w:rPr>
                <w:sz w:val="16"/>
              </w:rPr>
            </w:pPr>
            <w:r>
              <w:rPr>
                <w:w w:val="111"/>
                <w:sz w:val="16"/>
              </w:rPr>
              <w:t>$</w:t>
            </w:r>
          </w:p>
        </w:tc>
        <w:tc>
          <w:tcPr>
            <w:tcW w:w="1193" w:type="dxa"/>
          </w:tcPr>
          <w:p w14:paraId="0F7ECF4D" w14:textId="77777777" w:rsidR="007631D7" w:rsidRDefault="00B575BC">
            <w:pPr>
              <w:pStyle w:val="TableParagraph"/>
              <w:spacing w:before="54"/>
              <w:ind w:right="48"/>
              <w:jc w:val="right"/>
              <w:rPr>
                <w:sz w:val="16"/>
              </w:rPr>
            </w:pPr>
            <w:r>
              <w:rPr>
                <w:w w:val="110"/>
                <w:sz w:val="16"/>
              </w:rPr>
              <w:t>0.25</w:t>
            </w:r>
          </w:p>
        </w:tc>
      </w:tr>
    </w:tbl>
    <w:p w14:paraId="44ABB0FA"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09B148AE" w14:textId="77777777" w:rsidR="007631D7" w:rsidRDefault="007631D7">
      <w:pPr>
        <w:rPr>
          <w:sz w:val="29"/>
        </w:rPr>
      </w:pPr>
    </w:p>
    <w:p w14:paraId="713DF73A" w14:textId="77777777" w:rsidR="007631D7" w:rsidRDefault="007631D7">
      <w:pPr>
        <w:rPr>
          <w:sz w:val="29"/>
        </w:rPr>
        <w:sectPr w:rsidR="007631D7">
          <w:pgSz w:w="12240" w:h="15840"/>
          <w:pgMar w:top="680" w:right="0" w:bottom="720" w:left="900" w:header="447" w:footer="527" w:gutter="0"/>
          <w:cols w:space="720"/>
        </w:sectPr>
      </w:pPr>
    </w:p>
    <w:p w14:paraId="714258DD" w14:textId="77777777" w:rsidR="007631D7" w:rsidRDefault="00B575BC">
      <w:pPr>
        <w:pStyle w:val="Heading1"/>
      </w:pPr>
      <w:r>
        <w:rPr>
          <w:w w:val="115"/>
        </w:rPr>
        <w:t>Guelph Hydro Electric Systems</w:t>
      </w:r>
      <w:r>
        <w:rPr>
          <w:spacing w:val="65"/>
          <w:w w:val="115"/>
        </w:rPr>
        <w:t xml:space="preserve"> </w:t>
      </w:r>
      <w:r>
        <w:rPr>
          <w:w w:val="115"/>
        </w:rPr>
        <w:t>Inc.</w:t>
      </w:r>
    </w:p>
    <w:p w14:paraId="19580C9A" w14:textId="77777777" w:rsidR="007631D7" w:rsidRDefault="00B575BC">
      <w:pPr>
        <w:pStyle w:val="Heading3"/>
        <w:ind w:left="2169"/>
      </w:pPr>
      <w:r>
        <w:rPr>
          <w:w w:val="105"/>
        </w:rPr>
        <w:t>TARIFF OF RATES AND CHARGES</w:t>
      </w:r>
    </w:p>
    <w:p w14:paraId="61E81C3A" w14:textId="77777777" w:rsidR="007631D7" w:rsidRDefault="00B575BC">
      <w:pPr>
        <w:spacing w:before="37" w:line="252" w:lineRule="auto"/>
        <w:ind w:left="231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208FC453" w14:textId="77777777" w:rsidR="007631D7" w:rsidRDefault="007631D7">
      <w:pPr>
        <w:spacing w:before="10"/>
        <w:rPr>
          <w:sz w:val="18"/>
        </w:rPr>
      </w:pPr>
    </w:p>
    <w:p w14:paraId="466B632B" w14:textId="77777777" w:rsidR="007631D7" w:rsidRDefault="00B575BC">
      <w:pPr>
        <w:pStyle w:val="Heading3"/>
        <w:spacing w:before="0"/>
        <w:jc w:val="left"/>
      </w:pPr>
      <w:r>
        <w:t>STREET  LIGHTING  SERVICE  CLASSIFICATION</w:t>
      </w:r>
    </w:p>
    <w:p w14:paraId="20C8393F" w14:textId="77777777" w:rsidR="007631D7" w:rsidRDefault="00B575BC">
      <w:pPr>
        <w:rPr>
          <w:sz w:val="18"/>
        </w:rPr>
      </w:pPr>
      <w:r>
        <w:br w:type="column"/>
      </w:r>
    </w:p>
    <w:p w14:paraId="3C48EA72" w14:textId="77777777" w:rsidR="007631D7" w:rsidRDefault="007631D7">
      <w:pPr>
        <w:rPr>
          <w:sz w:val="18"/>
        </w:rPr>
      </w:pPr>
    </w:p>
    <w:p w14:paraId="5456F8F8" w14:textId="77777777" w:rsidR="007631D7" w:rsidRDefault="007631D7">
      <w:pPr>
        <w:rPr>
          <w:sz w:val="18"/>
        </w:rPr>
      </w:pPr>
    </w:p>
    <w:p w14:paraId="279A2EF7" w14:textId="77777777" w:rsidR="007631D7" w:rsidRDefault="007631D7">
      <w:pPr>
        <w:rPr>
          <w:sz w:val="18"/>
        </w:rPr>
      </w:pPr>
    </w:p>
    <w:p w14:paraId="610890A5" w14:textId="77777777" w:rsidR="007631D7" w:rsidRDefault="007631D7">
      <w:pPr>
        <w:rPr>
          <w:sz w:val="18"/>
        </w:rPr>
      </w:pPr>
    </w:p>
    <w:p w14:paraId="20A1FEC2" w14:textId="77777777" w:rsidR="007631D7" w:rsidRDefault="007631D7">
      <w:pPr>
        <w:rPr>
          <w:sz w:val="18"/>
        </w:rPr>
      </w:pPr>
    </w:p>
    <w:p w14:paraId="01B712C6" w14:textId="77777777" w:rsidR="007631D7" w:rsidRDefault="007631D7">
      <w:pPr>
        <w:rPr>
          <w:sz w:val="18"/>
        </w:rPr>
      </w:pPr>
    </w:p>
    <w:p w14:paraId="6757F58B" w14:textId="77777777" w:rsidR="007631D7" w:rsidRDefault="007631D7">
      <w:pPr>
        <w:spacing w:before="6"/>
        <w:rPr>
          <w:sz w:val="17"/>
        </w:rPr>
      </w:pPr>
    </w:p>
    <w:p w14:paraId="3473B781" w14:textId="77777777" w:rsidR="007631D7" w:rsidRDefault="00B575BC">
      <w:pPr>
        <w:ind w:left="167"/>
        <w:rPr>
          <w:sz w:val="16"/>
        </w:rPr>
      </w:pPr>
      <w:r>
        <w:rPr>
          <w:w w:val="110"/>
          <w:sz w:val="16"/>
        </w:rPr>
        <w:t>EB-2018-0036</w:t>
      </w:r>
    </w:p>
    <w:p w14:paraId="5653B0D2" w14:textId="77777777" w:rsidR="007631D7" w:rsidRDefault="007631D7">
      <w:pPr>
        <w:rPr>
          <w:sz w:val="16"/>
        </w:rPr>
        <w:sectPr w:rsidR="007631D7">
          <w:type w:val="continuous"/>
          <w:pgSz w:w="12240" w:h="15840"/>
          <w:pgMar w:top="1440" w:right="0" w:bottom="280" w:left="900" w:header="720" w:footer="720" w:gutter="0"/>
          <w:cols w:num="2" w:space="720" w:equalWidth="0">
            <w:col w:w="8232" w:space="818"/>
            <w:col w:w="2290"/>
          </w:cols>
        </w:sectPr>
      </w:pPr>
    </w:p>
    <w:p w14:paraId="63B343C6" w14:textId="77777777" w:rsidR="007631D7" w:rsidRDefault="00B575BC">
      <w:pPr>
        <w:spacing w:before="44" w:line="259" w:lineRule="auto"/>
        <w:ind w:left="153" w:right="1153"/>
        <w:rPr>
          <w:sz w:val="18"/>
        </w:rPr>
      </w:pPr>
      <w:r>
        <w:rPr>
          <w:w w:val="110"/>
          <w:sz w:val="18"/>
        </w:rPr>
        <w:t>This classification is for roadway lighting with the Municipality. The consumption for this customer is based on the calculated connected load times the required lighting times established in the approved Ontario Energy Board street lighting load shape template. Class B consumers are defined in accordance with O. Reg. 429/04. Further servicing details are available in the distributor’s Conditions of Service.</w:t>
      </w:r>
    </w:p>
    <w:p w14:paraId="6F3BFAD0" w14:textId="77777777" w:rsidR="007631D7" w:rsidRDefault="007631D7">
      <w:pPr>
        <w:spacing w:before="5"/>
        <w:rPr>
          <w:sz w:val="16"/>
        </w:rPr>
      </w:pPr>
    </w:p>
    <w:p w14:paraId="6B11EF60" w14:textId="77777777" w:rsidR="007631D7" w:rsidRDefault="00B575BC">
      <w:pPr>
        <w:ind w:left="155"/>
        <w:rPr>
          <w:sz w:val="20"/>
        </w:rPr>
      </w:pPr>
      <w:r>
        <w:rPr>
          <w:sz w:val="20"/>
        </w:rPr>
        <w:t>APPLICATION</w:t>
      </w:r>
    </w:p>
    <w:p w14:paraId="2A1932C8" w14:textId="77777777" w:rsidR="007631D7" w:rsidRDefault="00B575BC">
      <w:pPr>
        <w:spacing w:before="191"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23BDF4B4" w14:textId="77777777" w:rsidR="007631D7" w:rsidRDefault="00B575BC">
      <w:pPr>
        <w:spacing w:before="173"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49617342" w14:textId="77777777" w:rsidR="007631D7" w:rsidRDefault="007631D7">
      <w:pPr>
        <w:spacing w:before="10"/>
        <w:rPr>
          <w:sz w:val="15"/>
        </w:rPr>
      </w:pPr>
    </w:p>
    <w:p w14:paraId="3A8F8AF6" w14:textId="77777777" w:rsidR="007631D7" w:rsidRDefault="004E4534">
      <w:pPr>
        <w:spacing w:line="259" w:lineRule="auto"/>
        <w:ind w:left="153" w:right="1153"/>
        <w:rPr>
          <w:sz w:val="18"/>
        </w:rPr>
      </w:pPr>
      <w:r>
        <w:pict w14:anchorId="4413511C">
          <v:shape id="_x0000_s1031" type="#_x0000_t136" style="position:absolute;left:0;text-align:left;margin-left:142.9pt;margin-top:11.95pt;width:325.15pt;height:97.6pt;rotation:315;z-index:-251638784;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p w14:paraId="2FD2CCFF" w14:textId="77777777" w:rsidR="007631D7" w:rsidRDefault="007631D7">
      <w:pPr>
        <w:spacing w:before="9"/>
        <w:rPr>
          <w:sz w:val="15"/>
        </w:rPr>
      </w:pPr>
    </w:p>
    <w:p w14:paraId="450F0D02" w14:textId="77777777" w:rsidR="007631D7" w:rsidRDefault="00B575BC">
      <w:pPr>
        <w:spacing w:before="1"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6D72CC4E" w14:textId="77777777" w:rsidR="007631D7" w:rsidRDefault="007631D7">
      <w:pPr>
        <w:spacing w:before="7"/>
        <w:rPr>
          <w:sz w:val="1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6"/>
        <w:gridCol w:w="1469"/>
        <w:gridCol w:w="1184"/>
      </w:tblGrid>
      <w:tr w:rsidR="007631D7" w14:paraId="4C7E5F23" w14:textId="77777777">
        <w:trPr>
          <w:trHeight w:hRule="exact" w:val="337"/>
        </w:trPr>
        <w:tc>
          <w:tcPr>
            <w:tcW w:w="7546" w:type="dxa"/>
          </w:tcPr>
          <w:p w14:paraId="6814D095" w14:textId="77777777" w:rsidR="007631D7" w:rsidRDefault="00B575BC">
            <w:pPr>
              <w:pStyle w:val="TableParagraph"/>
              <w:spacing w:line="220" w:lineRule="exact"/>
              <w:ind w:left="54"/>
              <w:rPr>
                <w:sz w:val="20"/>
              </w:rPr>
            </w:pPr>
            <w:r>
              <w:rPr>
                <w:w w:val="105"/>
                <w:sz w:val="20"/>
              </w:rPr>
              <w:t>MONTHLY RATES AND CHARGES - Delivery  Component</w:t>
            </w:r>
          </w:p>
        </w:tc>
        <w:tc>
          <w:tcPr>
            <w:tcW w:w="1469" w:type="dxa"/>
          </w:tcPr>
          <w:p w14:paraId="0192D4E6" w14:textId="77777777" w:rsidR="007631D7" w:rsidRDefault="007631D7"/>
        </w:tc>
        <w:tc>
          <w:tcPr>
            <w:tcW w:w="1184" w:type="dxa"/>
          </w:tcPr>
          <w:p w14:paraId="78FE3D30" w14:textId="77777777" w:rsidR="007631D7" w:rsidRDefault="007631D7"/>
        </w:tc>
      </w:tr>
      <w:tr w:rsidR="007631D7" w14:paraId="7D5B5427" w14:textId="77777777">
        <w:trPr>
          <w:trHeight w:hRule="exact" w:val="356"/>
        </w:trPr>
        <w:tc>
          <w:tcPr>
            <w:tcW w:w="7546" w:type="dxa"/>
          </w:tcPr>
          <w:p w14:paraId="27149B1B" w14:textId="77777777" w:rsidR="007631D7" w:rsidRDefault="00B575BC">
            <w:pPr>
              <w:pStyle w:val="TableParagraph"/>
              <w:spacing w:before="110"/>
              <w:ind w:left="50"/>
              <w:rPr>
                <w:sz w:val="16"/>
              </w:rPr>
            </w:pPr>
            <w:r>
              <w:rPr>
                <w:w w:val="110"/>
                <w:sz w:val="16"/>
              </w:rPr>
              <w:t>Service Charge (per connection)</w:t>
            </w:r>
          </w:p>
        </w:tc>
        <w:tc>
          <w:tcPr>
            <w:tcW w:w="1469" w:type="dxa"/>
          </w:tcPr>
          <w:p w14:paraId="5C8F2908" w14:textId="77777777" w:rsidR="007631D7" w:rsidRDefault="00B575BC">
            <w:pPr>
              <w:pStyle w:val="TableParagraph"/>
              <w:spacing w:before="120"/>
              <w:ind w:left="450"/>
              <w:rPr>
                <w:sz w:val="16"/>
              </w:rPr>
            </w:pPr>
            <w:r>
              <w:rPr>
                <w:w w:val="111"/>
                <w:sz w:val="16"/>
              </w:rPr>
              <w:t>$</w:t>
            </w:r>
          </w:p>
        </w:tc>
        <w:tc>
          <w:tcPr>
            <w:tcW w:w="1184" w:type="dxa"/>
          </w:tcPr>
          <w:p w14:paraId="7B260A05" w14:textId="77777777" w:rsidR="007631D7" w:rsidRDefault="00B575BC">
            <w:pPr>
              <w:pStyle w:val="TableParagraph"/>
              <w:spacing w:before="120"/>
              <w:ind w:right="48"/>
              <w:jc w:val="right"/>
              <w:rPr>
                <w:sz w:val="16"/>
              </w:rPr>
            </w:pPr>
            <w:r>
              <w:rPr>
                <w:w w:val="110"/>
                <w:sz w:val="16"/>
              </w:rPr>
              <w:t>0.44</w:t>
            </w:r>
          </w:p>
        </w:tc>
      </w:tr>
      <w:tr w:rsidR="007631D7" w14:paraId="2222BED0" w14:textId="77777777">
        <w:trPr>
          <w:trHeight w:hRule="exact" w:val="290"/>
        </w:trPr>
        <w:tc>
          <w:tcPr>
            <w:tcW w:w="7546" w:type="dxa"/>
          </w:tcPr>
          <w:p w14:paraId="33B86391" w14:textId="77777777" w:rsidR="007631D7" w:rsidRDefault="00B575BC">
            <w:pPr>
              <w:pStyle w:val="TableParagraph"/>
              <w:spacing w:before="45"/>
              <w:ind w:left="50"/>
              <w:rPr>
                <w:sz w:val="16"/>
              </w:rPr>
            </w:pPr>
            <w:r>
              <w:rPr>
                <w:w w:val="105"/>
                <w:sz w:val="16"/>
              </w:rPr>
              <w:t>Rate Rider for Disposition of Post Retirement Actuarial Gain - effective until March 31, 2025</w:t>
            </w:r>
          </w:p>
        </w:tc>
        <w:tc>
          <w:tcPr>
            <w:tcW w:w="1469" w:type="dxa"/>
          </w:tcPr>
          <w:p w14:paraId="43D06DD8" w14:textId="77777777" w:rsidR="007631D7" w:rsidRDefault="00B575BC">
            <w:pPr>
              <w:pStyle w:val="TableParagraph"/>
              <w:spacing w:before="54"/>
              <w:ind w:left="450"/>
              <w:rPr>
                <w:sz w:val="16"/>
              </w:rPr>
            </w:pPr>
            <w:r>
              <w:rPr>
                <w:w w:val="111"/>
                <w:sz w:val="16"/>
              </w:rPr>
              <w:t>$</w:t>
            </w:r>
          </w:p>
        </w:tc>
        <w:tc>
          <w:tcPr>
            <w:tcW w:w="1184" w:type="dxa"/>
          </w:tcPr>
          <w:p w14:paraId="2E12CBD7" w14:textId="77777777" w:rsidR="007631D7" w:rsidRDefault="00B575BC">
            <w:pPr>
              <w:pStyle w:val="TableParagraph"/>
              <w:spacing w:before="54"/>
              <w:ind w:right="48"/>
              <w:jc w:val="right"/>
              <w:rPr>
                <w:sz w:val="16"/>
              </w:rPr>
            </w:pPr>
            <w:r>
              <w:rPr>
                <w:color w:val="FF0000"/>
                <w:w w:val="105"/>
                <w:sz w:val="16"/>
              </w:rPr>
              <w:t>(0.01)</w:t>
            </w:r>
          </w:p>
        </w:tc>
      </w:tr>
      <w:tr w:rsidR="007631D7" w14:paraId="0406AAFA" w14:textId="77777777">
        <w:trPr>
          <w:trHeight w:hRule="exact" w:val="290"/>
        </w:trPr>
        <w:tc>
          <w:tcPr>
            <w:tcW w:w="7546" w:type="dxa"/>
          </w:tcPr>
          <w:p w14:paraId="29FF04E2" w14:textId="77777777" w:rsidR="007631D7" w:rsidRDefault="00B575BC">
            <w:pPr>
              <w:pStyle w:val="TableParagraph"/>
              <w:spacing w:before="45"/>
              <w:ind w:left="50"/>
              <w:rPr>
                <w:sz w:val="16"/>
              </w:rPr>
            </w:pPr>
            <w:r>
              <w:rPr>
                <w:w w:val="105"/>
                <w:sz w:val="16"/>
              </w:rPr>
              <w:t>Distribution Volumetric Rate</w:t>
            </w:r>
          </w:p>
        </w:tc>
        <w:tc>
          <w:tcPr>
            <w:tcW w:w="1469" w:type="dxa"/>
          </w:tcPr>
          <w:p w14:paraId="376B2B58" w14:textId="77777777" w:rsidR="007631D7" w:rsidRDefault="00B575BC">
            <w:pPr>
              <w:pStyle w:val="TableParagraph"/>
              <w:spacing w:before="54"/>
              <w:ind w:left="450"/>
              <w:rPr>
                <w:sz w:val="16"/>
              </w:rPr>
            </w:pPr>
            <w:r>
              <w:rPr>
                <w:w w:val="105"/>
                <w:sz w:val="16"/>
              </w:rPr>
              <w:t>$/kW</w:t>
            </w:r>
          </w:p>
        </w:tc>
        <w:tc>
          <w:tcPr>
            <w:tcW w:w="1184" w:type="dxa"/>
          </w:tcPr>
          <w:p w14:paraId="256A8F42" w14:textId="77777777" w:rsidR="007631D7" w:rsidRDefault="00B575BC">
            <w:pPr>
              <w:pStyle w:val="TableParagraph"/>
              <w:spacing w:before="54"/>
              <w:ind w:right="48"/>
              <w:jc w:val="right"/>
              <w:rPr>
                <w:sz w:val="16"/>
              </w:rPr>
            </w:pPr>
            <w:r>
              <w:rPr>
                <w:w w:val="110"/>
                <w:sz w:val="16"/>
              </w:rPr>
              <w:t>10.4080</w:t>
            </w:r>
          </w:p>
        </w:tc>
      </w:tr>
      <w:tr w:rsidR="007631D7" w14:paraId="308D218C" w14:textId="77777777">
        <w:trPr>
          <w:trHeight w:hRule="exact" w:val="270"/>
        </w:trPr>
        <w:tc>
          <w:tcPr>
            <w:tcW w:w="7546" w:type="dxa"/>
          </w:tcPr>
          <w:p w14:paraId="0ED9DDB0" w14:textId="77777777" w:rsidR="007631D7" w:rsidRDefault="00B575BC">
            <w:pPr>
              <w:pStyle w:val="TableParagraph"/>
              <w:spacing w:before="45"/>
              <w:ind w:left="50"/>
              <w:rPr>
                <w:sz w:val="16"/>
              </w:rPr>
            </w:pPr>
            <w:r>
              <w:rPr>
                <w:w w:val="110"/>
                <w:sz w:val="16"/>
              </w:rPr>
              <w:t>Low Voltage Service Rate</w:t>
            </w:r>
          </w:p>
        </w:tc>
        <w:tc>
          <w:tcPr>
            <w:tcW w:w="1469" w:type="dxa"/>
          </w:tcPr>
          <w:p w14:paraId="571A6A80" w14:textId="77777777" w:rsidR="007631D7" w:rsidRDefault="00B575BC">
            <w:pPr>
              <w:pStyle w:val="TableParagraph"/>
              <w:spacing w:before="54"/>
              <w:ind w:left="450"/>
              <w:rPr>
                <w:sz w:val="16"/>
              </w:rPr>
            </w:pPr>
            <w:r>
              <w:rPr>
                <w:w w:val="105"/>
                <w:sz w:val="16"/>
              </w:rPr>
              <w:t>$/kW</w:t>
            </w:r>
          </w:p>
        </w:tc>
        <w:tc>
          <w:tcPr>
            <w:tcW w:w="1184" w:type="dxa"/>
          </w:tcPr>
          <w:p w14:paraId="2B7487DE" w14:textId="77777777" w:rsidR="007631D7" w:rsidRDefault="00B575BC">
            <w:pPr>
              <w:pStyle w:val="TableParagraph"/>
              <w:spacing w:before="54"/>
              <w:ind w:right="48"/>
              <w:jc w:val="right"/>
              <w:rPr>
                <w:sz w:val="16"/>
              </w:rPr>
            </w:pPr>
            <w:r>
              <w:rPr>
                <w:w w:val="110"/>
                <w:sz w:val="16"/>
              </w:rPr>
              <w:t>0.0107</w:t>
            </w:r>
          </w:p>
        </w:tc>
      </w:tr>
      <w:tr w:rsidR="007631D7" w14:paraId="4EAB1514" w14:textId="77777777">
        <w:trPr>
          <w:trHeight w:hRule="exact" w:val="418"/>
        </w:trPr>
        <w:tc>
          <w:tcPr>
            <w:tcW w:w="7546" w:type="dxa"/>
          </w:tcPr>
          <w:p w14:paraId="314CBFCB" w14:textId="77777777" w:rsidR="007631D7" w:rsidRDefault="00B575BC">
            <w:pPr>
              <w:pStyle w:val="TableParagraph"/>
              <w:spacing w:before="24" w:line="266" w:lineRule="auto"/>
              <w:ind w:left="323" w:hanging="274"/>
              <w:rPr>
                <w:sz w:val="16"/>
              </w:rPr>
            </w:pPr>
            <w:r>
              <w:rPr>
                <w:w w:val="110"/>
                <w:sz w:val="16"/>
              </w:rPr>
              <w:t>Rate</w:t>
            </w:r>
            <w:r>
              <w:rPr>
                <w:spacing w:val="-10"/>
                <w:w w:val="110"/>
                <w:sz w:val="16"/>
              </w:rPr>
              <w:t xml:space="preserve"> </w:t>
            </w:r>
            <w:r>
              <w:rPr>
                <w:w w:val="110"/>
                <w:sz w:val="16"/>
              </w:rPr>
              <w:t>Rider</w:t>
            </w:r>
            <w:r>
              <w:rPr>
                <w:spacing w:val="-10"/>
                <w:w w:val="110"/>
                <w:sz w:val="16"/>
              </w:rPr>
              <w:t xml:space="preserve"> </w:t>
            </w:r>
            <w:r>
              <w:rPr>
                <w:w w:val="110"/>
                <w:sz w:val="16"/>
              </w:rPr>
              <w:t>for</w:t>
            </w:r>
            <w:r>
              <w:rPr>
                <w:spacing w:val="-10"/>
                <w:w w:val="110"/>
                <w:sz w:val="16"/>
              </w:rPr>
              <w:t xml:space="preserve"> </w:t>
            </w:r>
            <w:r>
              <w:rPr>
                <w:w w:val="110"/>
                <w:sz w:val="16"/>
              </w:rPr>
              <w:t>Disposition</w:t>
            </w:r>
            <w:r>
              <w:rPr>
                <w:spacing w:val="-9"/>
                <w:w w:val="110"/>
                <w:sz w:val="16"/>
              </w:rPr>
              <w:t xml:space="preserve"> </w:t>
            </w:r>
            <w:r>
              <w:rPr>
                <w:w w:val="110"/>
                <w:sz w:val="16"/>
              </w:rPr>
              <w:t>of</w:t>
            </w:r>
            <w:r>
              <w:rPr>
                <w:spacing w:val="-8"/>
                <w:w w:val="110"/>
                <w:sz w:val="16"/>
              </w:rPr>
              <w:t xml:space="preserve"> </w:t>
            </w:r>
            <w:r>
              <w:rPr>
                <w:w w:val="110"/>
                <w:sz w:val="16"/>
              </w:rPr>
              <w:t>Global</w:t>
            </w:r>
            <w:r>
              <w:rPr>
                <w:spacing w:val="-9"/>
                <w:w w:val="110"/>
                <w:sz w:val="16"/>
              </w:rPr>
              <w:t xml:space="preserve"> </w:t>
            </w:r>
            <w:r>
              <w:rPr>
                <w:w w:val="110"/>
                <w:sz w:val="16"/>
              </w:rPr>
              <w:t>Adjustment</w:t>
            </w:r>
            <w:r>
              <w:rPr>
                <w:spacing w:val="-8"/>
                <w:w w:val="110"/>
                <w:sz w:val="16"/>
              </w:rPr>
              <w:t xml:space="preserve"> </w:t>
            </w:r>
            <w:r>
              <w:rPr>
                <w:w w:val="110"/>
                <w:sz w:val="16"/>
              </w:rPr>
              <w:t>Account</w:t>
            </w:r>
            <w:r>
              <w:rPr>
                <w:spacing w:val="-8"/>
                <w:w w:val="110"/>
                <w:sz w:val="16"/>
              </w:rPr>
              <w:t xml:space="preserve"> </w:t>
            </w:r>
            <w:r>
              <w:rPr>
                <w:w w:val="110"/>
                <w:sz w:val="16"/>
              </w:rPr>
              <w:t>(2019)</w:t>
            </w:r>
            <w:r>
              <w:rPr>
                <w:spacing w:val="-10"/>
                <w:w w:val="110"/>
                <w:sz w:val="16"/>
              </w:rPr>
              <w:t xml:space="preserve"> </w:t>
            </w:r>
            <w:r>
              <w:rPr>
                <w:w w:val="110"/>
                <w:sz w:val="16"/>
              </w:rPr>
              <w:t>-</w:t>
            </w:r>
            <w:r>
              <w:rPr>
                <w:spacing w:val="-10"/>
                <w:w w:val="110"/>
                <w:sz w:val="16"/>
              </w:rPr>
              <w:t xml:space="preserve"> </w:t>
            </w:r>
            <w:r>
              <w:rPr>
                <w:w w:val="110"/>
                <w:sz w:val="16"/>
              </w:rPr>
              <w:t>effective</w:t>
            </w:r>
            <w:r>
              <w:rPr>
                <w:spacing w:val="-10"/>
                <w:w w:val="110"/>
                <w:sz w:val="16"/>
              </w:rPr>
              <w:t xml:space="preserve"> </w:t>
            </w:r>
            <w:r>
              <w:rPr>
                <w:w w:val="110"/>
                <w:sz w:val="16"/>
              </w:rPr>
              <w:t>until</w:t>
            </w:r>
            <w:r>
              <w:rPr>
                <w:spacing w:val="-8"/>
                <w:w w:val="110"/>
                <w:sz w:val="16"/>
              </w:rPr>
              <w:t xml:space="preserve"> </w:t>
            </w:r>
            <w:r>
              <w:rPr>
                <w:w w:val="110"/>
                <w:sz w:val="16"/>
              </w:rPr>
              <w:t>December</w:t>
            </w:r>
            <w:r>
              <w:rPr>
                <w:spacing w:val="-10"/>
                <w:w w:val="110"/>
                <w:sz w:val="16"/>
              </w:rPr>
              <w:t xml:space="preserve"> </w:t>
            </w:r>
            <w:r>
              <w:rPr>
                <w:w w:val="110"/>
                <w:sz w:val="16"/>
              </w:rPr>
              <w:t>31,</w:t>
            </w:r>
            <w:r>
              <w:rPr>
                <w:spacing w:val="-8"/>
                <w:w w:val="110"/>
                <w:sz w:val="16"/>
              </w:rPr>
              <w:t xml:space="preserve"> </w:t>
            </w:r>
            <w:r>
              <w:rPr>
                <w:w w:val="110"/>
                <w:sz w:val="16"/>
              </w:rPr>
              <w:t>2019 Applicable only for Non-RPP Customers - Approved on a Interim</w:t>
            </w:r>
            <w:r>
              <w:rPr>
                <w:spacing w:val="-17"/>
                <w:w w:val="110"/>
                <w:sz w:val="16"/>
              </w:rPr>
              <w:t xml:space="preserve"> </w:t>
            </w:r>
            <w:r>
              <w:rPr>
                <w:w w:val="110"/>
                <w:sz w:val="16"/>
              </w:rPr>
              <w:t>Basis</w:t>
            </w:r>
          </w:p>
        </w:tc>
        <w:tc>
          <w:tcPr>
            <w:tcW w:w="1469" w:type="dxa"/>
          </w:tcPr>
          <w:p w14:paraId="6866909B" w14:textId="77777777" w:rsidR="007631D7" w:rsidRDefault="007631D7">
            <w:pPr>
              <w:pStyle w:val="TableParagraph"/>
              <w:spacing w:before="3"/>
              <w:rPr>
                <w:sz w:val="20"/>
              </w:rPr>
            </w:pPr>
          </w:p>
          <w:p w14:paraId="41C67D8C" w14:textId="77777777" w:rsidR="007631D7" w:rsidRDefault="00B575BC">
            <w:pPr>
              <w:pStyle w:val="TableParagraph"/>
              <w:ind w:left="450"/>
              <w:rPr>
                <w:sz w:val="16"/>
              </w:rPr>
            </w:pPr>
            <w:r>
              <w:rPr>
                <w:w w:val="105"/>
                <w:sz w:val="16"/>
              </w:rPr>
              <w:t>$/kWh</w:t>
            </w:r>
          </w:p>
        </w:tc>
        <w:tc>
          <w:tcPr>
            <w:tcW w:w="1184" w:type="dxa"/>
          </w:tcPr>
          <w:p w14:paraId="76CB4BA2" w14:textId="77777777" w:rsidR="007631D7" w:rsidRDefault="007631D7">
            <w:pPr>
              <w:pStyle w:val="TableParagraph"/>
              <w:spacing w:before="3"/>
              <w:rPr>
                <w:sz w:val="20"/>
              </w:rPr>
            </w:pPr>
          </w:p>
          <w:p w14:paraId="702175A4" w14:textId="77777777" w:rsidR="007631D7" w:rsidRDefault="00B575BC">
            <w:pPr>
              <w:pStyle w:val="TableParagraph"/>
              <w:ind w:right="48"/>
              <w:jc w:val="right"/>
              <w:rPr>
                <w:sz w:val="16"/>
              </w:rPr>
            </w:pPr>
            <w:r>
              <w:rPr>
                <w:w w:val="110"/>
                <w:sz w:val="16"/>
              </w:rPr>
              <w:t>0.0058</w:t>
            </w:r>
          </w:p>
        </w:tc>
      </w:tr>
    </w:tbl>
    <w:p w14:paraId="14548DE4"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0AD40D58" w14:textId="77777777" w:rsidR="007631D7" w:rsidRDefault="00B575BC">
      <w:pPr>
        <w:spacing w:before="34"/>
        <w:ind w:left="151"/>
        <w:rPr>
          <w:sz w:val="16"/>
        </w:rPr>
      </w:pPr>
      <w:r>
        <w:rPr>
          <w:w w:val="110"/>
          <w:sz w:val="16"/>
        </w:rPr>
        <w:t>Rate</w:t>
      </w:r>
      <w:r>
        <w:rPr>
          <w:spacing w:val="-17"/>
          <w:w w:val="110"/>
          <w:sz w:val="16"/>
        </w:rPr>
        <w:t xml:space="preserve"> </w:t>
      </w:r>
      <w:r>
        <w:rPr>
          <w:w w:val="110"/>
          <w:sz w:val="16"/>
        </w:rPr>
        <w:t>Rider</w:t>
      </w:r>
      <w:r>
        <w:rPr>
          <w:spacing w:val="-17"/>
          <w:w w:val="110"/>
          <w:sz w:val="16"/>
        </w:rPr>
        <w:t xml:space="preserve"> </w:t>
      </w:r>
      <w:r>
        <w:rPr>
          <w:w w:val="110"/>
          <w:sz w:val="16"/>
        </w:rPr>
        <w:t>for</w:t>
      </w:r>
      <w:r>
        <w:rPr>
          <w:spacing w:val="-17"/>
          <w:w w:val="110"/>
          <w:sz w:val="16"/>
        </w:rPr>
        <w:t xml:space="preserve"> </w:t>
      </w:r>
      <w:r>
        <w:rPr>
          <w:w w:val="110"/>
          <w:sz w:val="16"/>
        </w:rPr>
        <w:t>Disposition</w:t>
      </w:r>
      <w:r>
        <w:rPr>
          <w:spacing w:val="-16"/>
          <w:w w:val="110"/>
          <w:sz w:val="16"/>
        </w:rPr>
        <w:t xml:space="preserve"> </w:t>
      </w:r>
      <w:r>
        <w:rPr>
          <w:w w:val="110"/>
          <w:sz w:val="16"/>
        </w:rPr>
        <w:t>of</w:t>
      </w:r>
      <w:r>
        <w:rPr>
          <w:spacing w:val="-15"/>
          <w:w w:val="110"/>
          <w:sz w:val="16"/>
        </w:rPr>
        <w:t xml:space="preserve"> </w:t>
      </w:r>
      <w:r>
        <w:rPr>
          <w:w w:val="110"/>
          <w:sz w:val="16"/>
        </w:rPr>
        <w:t>Lost</w:t>
      </w:r>
      <w:r>
        <w:rPr>
          <w:spacing w:val="-15"/>
          <w:w w:val="110"/>
          <w:sz w:val="16"/>
        </w:rPr>
        <w:t xml:space="preserve"> </w:t>
      </w:r>
      <w:r>
        <w:rPr>
          <w:w w:val="110"/>
          <w:sz w:val="16"/>
        </w:rPr>
        <w:t>Revenue</w:t>
      </w:r>
      <w:r>
        <w:rPr>
          <w:spacing w:val="-16"/>
          <w:w w:val="110"/>
          <w:sz w:val="16"/>
        </w:rPr>
        <w:t xml:space="preserve"> </w:t>
      </w:r>
      <w:r>
        <w:rPr>
          <w:w w:val="110"/>
          <w:sz w:val="16"/>
        </w:rPr>
        <w:t>Adjustment</w:t>
      </w:r>
      <w:r>
        <w:rPr>
          <w:spacing w:val="-15"/>
          <w:w w:val="110"/>
          <w:sz w:val="16"/>
        </w:rPr>
        <w:t xml:space="preserve"> </w:t>
      </w:r>
      <w:r>
        <w:rPr>
          <w:w w:val="110"/>
          <w:sz w:val="16"/>
        </w:rPr>
        <w:t>Mechanism</w:t>
      </w:r>
      <w:r>
        <w:rPr>
          <w:spacing w:val="-14"/>
          <w:w w:val="110"/>
          <w:sz w:val="16"/>
        </w:rPr>
        <w:t xml:space="preserve"> </w:t>
      </w:r>
      <w:r>
        <w:rPr>
          <w:w w:val="110"/>
          <w:sz w:val="16"/>
        </w:rPr>
        <w:t>Variance</w:t>
      </w:r>
      <w:r>
        <w:rPr>
          <w:spacing w:val="-16"/>
          <w:w w:val="110"/>
          <w:sz w:val="16"/>
        </w:rPr>
        <w:t xml:space="preserve"> </w:t>
      </w:r>
      <w:r>
        <w:rPr>
          <w:w w:val="110"/>
          <w:sz w:val="16"/>
        </w:rPr>
        <w:t>Account</w:t>
      </w:r>
      <w:r>
        <w:rPr>
          <w:spacing w:val="-15"/>
          <w:w w:val="110"/>
          <w:sz w:val="16"/>
        </w:rPr>
        <w:t xml:space="preserve"> </w:t>
      </w:r>
      <w:r>
        <w:rPr>
          <w:w w:val="110"/>
          <w:sz w:val="16"/>
        </w:rPr>
        <w:t>(LRAMVA)</w:t>
      </w:r>
      <w:r>
        <w:rPr>
          <w:spacing w:val="-17"/>
          <w:w w:val="110"/>
          <w:sz w:val="16"/>
        </w:rPr>
        <w:t xml:space="preserve"> </w:t>
      </w:r>
      <w:r>
        <w:rPr>
          <w:w w:val="110"/>
          <w:sz w:val="16"/>
        </w:rPr>
        <w:t>(2019)</w:t>
      </w:r>
    </w:p>
    <w:p w14:paraId="04108E36" w14:textId="77777777" w:rsidR="007631D7" w:rsidRDefault="00B575BC">
      <w:pPr>
        <w:pStyle w:val="ListParagraph"/>
        <w:numPr>
          <w:ilvl w:val="0"/>
          <w:numId w:val="1"/>
        </w:numPr>
        <w:tabs>
          <w:tab w:val="left" w:pos="523"/>
        </w:tabs>
        <w:ind w:hanging="98"/>
        <w:rPr>
          <w:rFonts w:ascii="Times New Roman"/>
          <w:sz w:val="16"/>
        </w:rPr>
      </w:pPr>
      <w:r>
        <w:rPr>
          <w:rFonts w:ascii="Times New Roman"/>
          <w:w w:val="105"/>
          <w:sz w:val="16"/>
        </w:rPr>
        <w:t xml:space="preserve">effective until December 31,  </w:t>
      </w:r>
      <w:r>
        <w:rPr>
          <w:rFonts w:ascii="Times New Roman"/>
          <w:spacing w:val="5"/>
          <w:w w:val="105"/>
          <w:sz w:val="16"/>
        </w:rPr>
        <w:t xml:space="preserve"> </w:t>
      </w:r>
      <w:r>
        <w:rPr>
          <w:rFonts w:ascii="Times New Roman"/>
          <w:w w:val="105"/>
          <w:sz w:val="16"/>
        </w:rPr>
        <w:t>2019</w:t>
      </w:r>
    </w:p>
    <w:p w14:paraId="0A2C6BA9" w14:textId="77777777" w:rsidR="007631D7" w:rsidRDefault="00B575BC">
      <w:pPr>
        <w:spacing w:before="77"/>
        <w:ind w:left="151"/>
        <w:rPr>
          <w:sz w:val="16"/>
        </w:rPr>
      </w:pPr>
      <w:r>
        <w:rPr>
          <w:w w:val="105"/>
          <w:sz w:val="16"/>
        </w:rPr>
        <w:t>Rate Rider for Disposition of Deferral/Variance Accounts (2019) - effective until December 31, 2019</w:t>
      </w:r>
    </w:p>
    <w:p w14:paraId="652AF527" w14:textId="77777777" w:rsidR="007631D7" w:rsidRDefault="00B575BC">
      <w:pPr>
        <w:pStyle w:val="ListParagraph"/>
        <w:numPr>
          <w:ilvl w:val="0"/>
          <w:numId w:val="1"/>
        </w:numPr>
        <w:tabs>
          <w:tab w:val="left" w:pos="523"/>
        </w:tabs>
        <w:spacing w:before="20"/>
        <w:ind w:hanging="98"/>
        <w:rPr>
          <w:rFonts w:ascii="Times New Roman"/>
          <w:sz w:val="16"/>
        </w:rPr>
      </w:pPr>
      <w:r>
        <w:rPr>
          <w:rFonts w:ascii="Times New Roman"/>
          <w:w w:val="110"/>
          <w:sz w:val="16"/>
        </w:rPr>
        <w:t>Approved on a Interim</w:t>
      </w:r>
      <w:r>
        <w:rPr>
          <w:rFonts w:ascii="Times New Roman"/>
          <w:spacing w:val="-16"/>
          <w:w w:val="110"/>
          <w:sz w:val="16"/>
        </w:rPr>
        <w:t xml:space="preserve"> </w:t>
      </w:r>
      <w:r>
        <w:rPr>
          <w:rFonts w:ascii="Times New Roman"/>
          <w:w w:val="110"/>
          <w:sz w:val="16"/>
        </w:rPr>
        <w:t>Basis</w:t>
      </w:r>
    </w:p>
    <w:p w14:paraId="3C0BD34D" w14:textId="77777777" w:rsidR="007631D7" w:rsidRDefault="00B575BC">
      <w:pPr>
        <w:spacing w:before="48"/>
        <w:ind w:left="151"/>
        <w:rPr>
          <w:sz w:val="16"/>
        </w:rPr>
      </w:pPr>
      <w:r>
        <w:rPr>
          <w:w w:val="110"/>
          <w:sz w:val="16"/>
        </w:rPr>
        <w:t>Rate Rider for Disposition and Recovery/Refund of Regulatory Balances Control Account (2019)</w:t>
      </w:r>
    </w:p>
    <w:p w14:paraId="2CB60DA9" w14:textId="77777777" w:rsidR="007631D7" w:rsidRDefault="00B575BC">
      <w:pPr>
        <w:rPr>
          <w:sz w:val="23"/>
        </w:rPr>
      </w:pPr>
      <w:r>
        <w:br w:type="column"/>
      </w:r>
    </w:p>
    <w:p w14:paraId="5F36DA52" w14:textId="77777777" w:rsidR="007631D7" w:rsidRDefault="00B575BC">
      <w:pPr>
        <w:tabs>
          <w:tab w:val="left" w:pos="1708"/>
        </w:tabs>
        <w:ind w:left="151"/>
        <w:rPr>
          <w:sz w:val="16"/>
        </w:rPr>
      </w:pPr>
      <w:r>
        <w:rPr>
          <w:w w:val="105"/>
          <w:sz w:val="16"/>
        </w:rPr>
        <w:t>$/kW</w:t>
      </w:r>
      <w:r>
        <w:rPr>
          <w:w w:val="105"/>
          <w:sz w:val="16"/>
        </w:rPr>
        <w:tab/>
      </w:r>
      <w:r>
        <w:rPr>
          <w:color w:val="FF0000"/>
          <w:w w:val="105"/>
          <w:sz w:val="16"/>
        </w:rPr>
        <w:t>(0.720</w:t>
      </w:r>
      <w:ins w:id="248" w:author="Vanessa Jewell" w:date="2018-12-10T13:52:00Z">
        <w:r w:rsidR="00D84D2A">
          <w:rPr>
            <w:color w:val="FF0000"/>
            <w:w w:val="105"/>
            <w:sz w:val="16"/>
          </w:rPr>
          <w:t>8</w:t>
        </w:r>
      </w:ins>
      <w:del w:id="249" w:author="Vanessa Jewell" w:date="2018-12-10T13:52:00Z">
        <w:r w:rsidDel="00D84D2A">
          <w:rPr>
            <w:color w:val="FF0000"/>
            <w:w w:val="105"/>
            <w:sz w:val="16"/>
          </w:rPr>
          <w:delText>3</w:delText>
        </w:r>
      </w:del>
      <w:r>
        <w:rPr>
          <w:color w:val="FF0000"/>
          <w:w w:val="105"/>
          <w:sz w:val="16"/>
        </w:rPr>
        <w:t>)</w:t>
      </w:r>
    </w:p>
    <w:p w14:paraId="56625208" w14:textId="77777777" w:rsidR="007631D7" w:rsidRDefault="007631D7">
      <w:pPr>
        <w:spacing w:before="10"/>
        <w:rPr>
          <w:sz w:val="25"/>
        </w:rPr>
      </w:pPr>
    </w:p>
    <w:p w14:paraId="14F1D95F" w14:textId="77777777" w:rsidR="007631D7" w:rsidRDefault="00B575BC">
      <w:pPr>
        <w:tabs>
          <w:tab w:val="left" w:pos="1813"/>
        </w:tabs>
        <w:ind w:left="151"/>
        <w:rPr>
          <w:sz w:val="16"/>
        </w:rPr>
      </w:pPr>
      <w:r>
        <w:rPr>
          <w:w w:val="110"/>
          <w:sz w:val="16"/>
        </w:rPr>
        <w:t>$/kW</w:t>
      </w:r>
      <w:r>
        <w:rPr>
          <w:w w:val="110"/>
          <w:sz w:val="16"/>
        </w:rPr>
        <w:tab/>
        <w:t>0.360</w:t>
      </w:r>
      <w:ins w:id="250" w:author="Vanessa Jewell" w:date="2018-12-10T13:52:00Z">
        <w:r w:rsidR="00D84D2A">
          <w:rPr>
            <w:w w:val="110"/>
            <w:sz w:val="16"/>
          </w:rPr>
          <w:t>7</w:t>
        </w:r>
      </w:ins>
      <w:del w:id="251" w:author="Vanessa Jewell" w:date="2018-12-10T13:52:00Z">
        <w:r w:rsidDel="00D84D2A">
          <w:rPr>
            <w:w w:val="110"/>
            <w:sz w:val="16"/>
          </w:rPr>
          <w:delText>4</w:delText>
        </w:r>
      </w:del>
    </w:p>
    <w:p w14:paraId="1D2CCA89" w14:textId="77777777" w:rsidR="007631D7" w:rsidRDefault="007631D7">
      <w:pPr>
        <w:rPr>
          <w:sz w:val="16"/>
        </w:rPr>
        <w:sectPr w:rsidR="007631D7">
          <w:type w:val="continuous"/>
          <w:pgSz w:w="12240" w:h="15840"/>
          <w:pgMar w:top="1440" w:right="0" w:bottom="280" w:left="900" w:header="720" w:footer="720" w:gutter="0"/>
          <w:cols w:num="2" w:space="720" w:equalWidth="0">
            <w:col w:w="7540" w:space="406"/>
            <w:col w:w="3394"/>
          </w:cols>
        </w:sectPr>
      </w:pPr>
    </w:p>
    <w:p w14:paraId="5A62A603" w14:textId="77777777" w:rsidR="007631D7" w:rsidRDefault="007631D7">
      <w:pPr>
        <w:spacing w:before="2"/>
        <w:rPr>
          <w:sz w:val="2"/>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59"/>
        <w:gridCol w:w="2148"/>
        <w:gridCol w:w="1193"/>
      </w:tblGrid>
      <w:tr w:rsidR="007631D7" w14:paraId="37378CBA" w14:textId="77777777">
        <w:trPr>
          <w:trHeight w:hRule="exact" w:val="412"/>
        </w:trPr>
        <w:tc>
          <w:tcPr>
            <w:tcW w:w="6859" w:type="dxa"/>
          </w:tcPr>
          <w:p w14:paraId="15879C6E" w14:textId="77777777" w:rsidR="007631D7" w:rsidRDefault="00B575BC">
            <w:pPr>
              <w:pStyle w:val="TableParagraph"/>
              <w:spacing w:line="178" w:lineRule="exact"/>
              <w:ind w:left="323"/>
              <w:rPr>
                <w:sz w:val="16"/>
              </w:rPr>
            </w:pPr>
            <w:r>
              <w:rPr>
                <w:w w:val="105"/>
                <w:sz w:val="16"/>
              </w:rPr>
              <w:t>Applicable only for Non-RPP Customers - effective until December 31, 2019</w:t>
            </w:r>
          </w:p>
          <w:p w14:paraId="0E88EB8D" w14:textId="77777777" w:rsidR="007631D7" w:rsidRDefault="00B575BC">
            <w:pPr>
              <w:pStyle w:val="TableParagraph"/>
              <w:spacing w:before="20"/>
              <w:ind w:left="323"/>
              <w:rPr>
                <w:sz w:val="16"/>
              </w:rPr>
            </w:pPr>
            <w:r>
              <w:rPr>
                <w:w w:val="110"/>
                <w:sz w:val="16"/>
              </w:rPr>
              <w:t>- Approved on a Interim Basis</w:t>
            </w:r>
          </w:p>
        </w:tc>
        <w:tc>
          <w:tcPr>
            <w:tcW w:w="2148" w:type="dxa"/>
          </w:tcPr>
          <w:p w14:paraId="35C12D8E" w14:textId="77777777" w:rsidR="007631D7" w:rsidRDefault="007631D7">
            <w:pPr>
              <w:pStyle w:val="TableParagraph"/>
              <w:spacing w:before="8"/>
              <w:rPr>
                <w:sz w:val="16"/>
              </w:rPr>
            </w:pPr>
          </w:p>
          <w:p w14:paraId="4EFD764E" w14:textId="77777777" w:rsidR="007631D7" w:rsidRDefault="00B575BC">
            <w:pPr>
              <w:pStyle w:val="TableParagraph"/>
              <w:spacing w:before="1"/>
              <w:ind w:left="1137"/>
              <w:rPr>
                <w:sz w:val="16"/>
              </w:rPr>
            </w:pPr>
            <w:r>
              <w:rPr>
                <w:w w:val="105"/>
                <w:sz w:val="16"/>
              </w:rPr>
              <w:t>$/kWh</w:t>
            </w:r>
          </w:p>
        </w:tc>
        <w:tc>
          <w:tcPr>
            <w:tcW w:w="1193" w:type="dxa"/>
          </w:tcPr>
          <w:p w14:paraId="6CB06061" w14:textId="77777777" w:rsidR="007631D7" w:rsidRDefault="007631D7">
            <w:pPr>
              <w:pStyle w:val="TableParagraph"/>
              <w:spacing w:before="8"/>
              <w:rPr>
                <w:sz w:val="16"/>
              </w:rPr>
            </w:pPr>
          </w:p>
          <w:p w14:paraId="456E6578" w14:textId="77777777" w:rsidR="007631D7" w:rsidRDefault="00B575BC">
            <w:pPr>
              <w:pStyle w:val="TableParagraph"/>
              <w:spacing w:before="1"/>
              <w:ind w:right="48"/>
              <w:jc w:val="right"/>
              <w:rPr>
                <w:sz w:val="16"/>
              </w:rPr>
            </w:pPr>
            <w:r>
              <w:rPr>
                <w:color w:val="FF0000"/>
                <w:w w:val="110"/>
                <w:sz w:val="16"/>
              </w:rPr>
              <w:t>(0.0002)</w:t>
            </w:r>
          </w:p>
        </w:tc>
      </w:tr>
      <w:tr w:rsidR="007631D7" w14:paraId="25E66351" w14:textId="77777777">
        <w:trPr>
          <w:trHeight w:hRule="exact" w:val="266"/>
        </w:trPr>
        <w:tc>
          <w:tcPr>
            <w:tcW w:w="6859" w:type="dxa"/>
          </w:tcPr>
          <w:p w14:paraId="691E9721" w14:textId="77777777" w:rsidR="007631D7" w:rsidRDefault="00B575BC">
            <w:pPr>
              <w:pStyle w:val="TableParagraph"/>
              <w:spacing w:before="23"/>
              <w:ind w:left="50"/>
              <w:rPr>
                <w:sz w:val="16"/>
              </w:rPr>
            </w:pPr>
            <w:r>
              <w:rPr>
                <w:w w:val="110"/>
                <w:sz w:val="16"/>
              </w:rPr>
              <w:t>Retail Transmission Rate - Network Service Rate</w:t>
            </w:r>
          </w:p>
        </w:tc>
        <w:tc>
          <w:tcPr>
            <w:tcW w:w="2148" w:type="dxa"/>
          </w:tcPr>
          <w:p w14:paraId="5598CBD7" w14:textId="77777777" w:rsidR="007631D7" w:rsidRDefault="00B575BC">
            <w:pPr>
              <w:pStyle w:val="TableParagraph"/>
              <w:spacing w:before="33"/>
              <w:ind w:left="1137"/>
              <w:rPr>
                <w:sz w:val="16"/>
              </w:rPr>
            </w:pPr>
            <w:r>
              <w:rPr>
                <w:w w:val="105"/>
                <w:sz w:val="16"/>
              </w:rPr>
              <w:t>$/kW</w:t>
            </w:r>
          </w:p>
        </w:tc>
        <w:tc>
          <w:tcPr>
            <w:tcW w:w="1193" w:type="dxa"/>
          </w:tcPr>
          <w:p w14:paraId="61D0E4CC" w14:textId="77777777" w:rsidR="007631D7" w:rsidRDefault="00B575BC">
            <w:pPr>
              <w:pStyle w:val="TableParagraph"/>
              <w:spacing w:before="33"/>
              <w:ind w:right="48"/>
              <w:jc w:val="right"/>
              <w:rPr>
                <w:sz w:val="16"/>
              </w:rPr>
            </w:pPr>
            <w:r>
              <w:rPr>
                <w:w w:val="110"/>
                <w:sz w:val="16"/>
              </w:rPr>
              <w:t>2.3954</w:t>
            </w:r>
          </w:p>
        </w:tc>
      </w:tr>
      <w:tr w:rsidR="007631D7" w14:paraId="2D765F40" w14:textId="77777777">
        <w:trPr>
          <w:trHeight w:hRule="exact" w:val="350"/>
        </w:trPr>
        <w:tc>
          <w:tcPr>
            <w:tcW w:w="6859" w:type="dxa"/>
          </w:tcPr>
          <w:p w14:paraId="127CE1E9" w14:textId="77777777" w:rsidR="007631D7" w:rsidRDefault="00B575BC">
            <w:pPr>
              <w:pStyle w:val="TableParagraph"/>
              <w:spacing w:before="42"/>
              <w:ind w:left="50"/>
              <w:rPr>
                <w:sz w:val="16"/>
              </w:rPr>
            </w:pPr>
            <w:r>
              <w:rPr>
                <w:w w:val="110"/>
                <w:sz w:val="16"/>
              </w:rPr>
              <w:t>Retail Transmission Rate - Line and Transformation Connection Service Rate</w:t>
            </w:r>
          </w:p>
        </w:tc>
        <w:tc>
          <w:tcPr>
            <w:tcW w:w="2148" w:type="dxa"/>
          </w:tcPr>
          <w:p w14:paraId="5BF3660F" w14:textId="77777777" w:rsidR="007631D7" w:rsidRDefault="00B575BC">
            <w:pPr>
              <w:pStyle w:val="TableParagraph"/>
              <w:spacing w:before="52"/>
              <w:ind w:left="1137"/>
              <w:rPr>
                <w:sz w:val="16"/>
              </w:rPr>
            </w:pPr>
            <w:r>
              <w:rPr>
                <w:w w:val="105"/>
                <w:sz w:val="16"/>
              </w:rPr>
              <w:t>$/kW</w:t>
            </w:r>
          </w:p>
        </w:tc>
        <w:tc>
          <w:tcPr>
            <w:tcW w:w="1193" w:type="dxa"/>
          </w:tcPr>
          <w:p w14:paraId="239F330E" w14:textId="77777777" w:rsidR="007631D7" w:rsidRDefault="00B575BC">
            <w:pPr>
              <w:pStyle w:val="TableParagraph"/>
              <w:spacing w:before="52"/>
              <w:ind w:right="48"/>
              <w:jc w:val="right"/>
              <w:rPr>
                <w:sz w:val="16"/>
              </w:rPr>
            </w:pPr>
            <w:r>
              <w:rPr>
                <w:w w:val="110"/>
                <w:sz w:val="16"/>
              </w:rPr>
              <w:t>2.1267</w:t>
            </w:r>
          </w:p>
        </w:tc>
      </w:tr>
      <w:tr w:rsidR="007631D7" w14:paraId="1D90B4D3" w14:textId="77777777">
        <w:trPr>
          <w:trHeight w:hRule="exact" w:val="451"/>
        </w:trPr>
        <w:tc>
          <w:tcPr>
            <w:tcW w:w="6859" w:type="dxa"/>
          </w:tcPr>
          <w:p w14:paraId="3130F8D0" w14:textId="77777777" w:rsidR="007631D7" w:rsidRDefault="00B575BC">
            <w:pPr>
              <w:pStyle w:val="TableParagraph"/>
              <w:spacing w:before="104"/>
              <w:ind w:left="54"/>
              <w:rPr>
                <w:sz w:val="20"/>
              </w:rPr>
            </w:pPr>
            <w:r>
              <w:rPr>
                <w:w w:val="105"/>
                <w:sz w:val="20"/>
              </w:rPr>
              <w:t>MONTHLY  RATES AND CHARGES - Regulatory   Component</w:t>
            </w:r>
          </w:p>
        </w:tc>
        <w:tc>
          <w:tcPr>
            <w:tcW w:w="2148" w:type="dxa"/>
          </w:tcPr>
          <w:p w14:paraId="3EC5FFE1" w14:textId="77777777" w:rsidR="007631D7" w:rsidRDefault="007631D7"/>
        </w:tc>
        <w:tc>
          <w:tcPr>
            <w:tcW w:w="1193" w:type="dxa"/>
          </w:tcPr>
          <w:p w14:paraId="4CF63D0B" w14:textId="77777777" w:rsidR="007631D7" w:rsidRDefault="007631D7"/>
        </w:tc>
      </w:tr>
      <w:tr w:rsidR="007631D7" w14:paraId="31A2DA73" w14:textId="77777777">
        <w:trPr>
          <w:trHeight w:hRule="exact" w:val="356"/>
        </w:trPr>
        <w:tc>
          <w:tcPr>
            <w:tcW w:w="6859" w:type="dxa"/>
          </w:tcPr>
          <w:p w14:paraId="5375D6B9" w14:textId="77777777" w:rsidR="007631D7" w:rsidRDefault="00B575BC">
            <w:pPr>
              <w:pStyle w:val="TableParagraph"/>
              <w:spacing w:before="110"/>
              <w:ind w:left="50"/>
              <w:rPr>
                <w:sz w:val="16"/>
              </w:rPr>
            </w:pPr>
            <w:r>
              <w:rPr>
                <w:w w:val="110"/>
                <w:sz w:val="16"/>
              </w:rPr>
              <w:t>Wholesale Market Service Rate (WMS) - not including CBR</w:t>
            </w:r>
          </w:p>
        </w:tc>
        <w:tc>
          <w:tcPr>
            <w:tcW w:w="2148" w:type="dxa"/>
          </w:tcPr>
          <w:p w14:paraId="6ABB4967" w14:textId="77777777" w:rsidR="007631D7" w:rsidRDefault="00B575BC">
            <w:pPr>
              <w:pStyle w:val="TableParagraph"/>
              <w:spacing w:before="120"/>
              <w:ind w:left="1137"/>
              <w:rPr>
                <w:sz w:val="16"/>
              </w:rPr>
            </w:pPr>
            <w:r>
              <w:rPr>
                <w:w w:val="105"/>
                <w:sz w:val="16"/>
              </w:rPr>
              <w:t>$/kWh</w:t>
            </w:r>
          </w:p>
        </w:tc>
        <w:tc>
          <w:tcPr>
            <w:tcW w:w="1193" w:type="dxa"/>
          </w:tcPr>
          <w:p w14:paraId="2DFBD839" w14:textId="77777777" w:rsidR="007631D7" w:rsidRDefault="00B575BC">
            <w:pPr>
              <w:pStyle w:val="TableParagraph"/>
              <w:spacing w:before="120"/>
              <w:ind w:right="48"/>
              <w:jc w:val="right"/>
              <w:rPr>
                <w:sz w:val="16"/>
              </w:rPr>
            </w:pPr>
            <w:r>
              <w:rPr>
                <w:w w:val="110"/>
                <w:sz w:val="16"/>
              </w:rPr>
              <w:t>0.0032</w:t>
            </w:r>
          </w:p>
        </w:tc>
      </w:tr>
      <w:tr w:rsidR="007631D7" w14:paraId="6AEF22A9" w14:textId="77777777">
        <w:trPr>
          <w:trHeight w:hRule="exact" w:val="290"/>
        </w:trPr>
        <w:tc>
          <w:tcPr>
            <w:tcW w:w="6859" w:type="dxa"/>
          </w:tcPr>
          <w:p w14:paraId="4FA33C27" w14:textId="77777777" w:rsidR="007631D7" w:rsidRDefault="00B575BC">
            <w:pPr>
              <w:pStyle w:val="TableParagraph"/>
              <w:spacing w:before="45"/>
              <w:ind w:left="50"/>
              <w:rPr>
                <w:sz w:val="16"/>
              </w:rPr>
            </w:pPr>
            <w:r>
              <w:rPr>
                <w:w w:val="110"/>
                <w:sz w:val="16"/>
              </w:rPr>
              <w:t>Capacity Based Recovery (CBR) - Applicable for Class B Customers</w:t>
            </w:r>
          </w:p>
        </w:tc>
        <w:tc>
          <w:tcPr>
            <w:tcW w:w="2148" w:type="dxa"/>
          </w:tcPr>
          <w:p w14:paraId="44477DDB" w14:textId="77777777" w:rsidR="007631D7" w:rsidRDefault="00B575BC">
            <w:pPr>
              <w:pStyle w:val="TableParagraph"/>
              <w:spacing w:before="54"/>
              <w:ind w:left="1137"/>
              <w:rPr>
                <w:sz w:val="16"/>
              </w:rPr>
            </w:pPr>
            <w:r>
              <w:rPr>
                <w:w w:val="105"/>
                <w:sz w:val="16"/>
              </w:rPr>
              <w:t>$/kWh</w:t>
            </w:r>
          </w:p>
        </w:tc>
        <w:tc>
          <w:tcPr>
            <w:tcW w:w="1193" w:type="dxa"/>
          </w:tcPr>
          <w:p w14:paraId="05B424A9" w14:textId="77777777" w:rsidR="007631D7" w:rsidRDefault="00B575BC">
            <w:pPr>
              <w:pStyle w:val="TableParagraph"/>
              <w:spacing w:before="54"/>
              <w:ind w:right="48"/>
              <w:jc w:val="right"/>
              <w:rPr>
                <w:sz w:val="16"/>
              </w:rPr>
            </w:pPr>
            <w:r>
              <w:rPr>
                <w:w w:val="110"/>
                <w:sz w:val="16"/>
              </w:rPr>
              <w:t>0.0004</w:t>
            </w:r>
          </w:p>
        </w:tc>
      </w:tr>
      <w:tr w:rsidR="007631D7" w14:paraId="62A029C8" w14:textId="77777777">
        <w:trPr>
          <w:trHeight w:hRule="exact" w:val="290"/>
        </w:trPr>
        <w:tc>
          <w:tcPr>
            <w:tcW w:w="6859" w:type="dxa"/>
          </w:tcPr>
          <w:p w14:paraId="7311A13B" w14:textId="77777777" w:rsidR="007631D7" w:rsidRDefault="00B575BC">
            <w:pPr>
              <w:pStyle w:val="TableParagraph"/>
              <w:spacing w:before="45"/>
              <w:ind w:left="50"/>
              <w:rPr>
                <w:sz w:val="16"/>
              </w:rPr>
            </w:pPr>
            <w:r>
              <w:rPr>
                <w:w w:val="110"/>
                <w:sz w:val="16"/>
              </w:rPr>
              <w:t>Rural or Remote Electricity Rate Protection Charge (RRRP)</w:t>
            </w:r>
          </w:p>
        </w:tc>
        <w:tc>
          <w:tcPr>
            <w:tcW w:w="2148" w:type="dxa"/>
          </w:tcPr>
          <w:p w14:paraId="06634DBF" w14:textId="77777777" w:rsidR="007631D7" w:rsidRDefault="00B575BC">
            <w:pPr>
              <w:pStyle w:val="TableParagraph"/>
              <w:spacing w:before="54"/>
              <w:ind w:left="1137"/>
              <w:rPr>
                <w:sz w:val="16"/>
              </w:rPr>
            </w:pPr>
            <w:r>
              <w:rPr>
                <w:w w:val="105"/>
                <w:sz w:val="16"/>
              </w:rPr>
              <w:t>$/kWh</w:t>
            </w:r>
          </w:p>
        </w:tc>
        <w:tc>
          <w:tcPr>
            <w:tcW w:w="1193" w:type="dxa"/>
          </w:tcPr>
          <w:p w14:paraId="2AAA4EDC" w14:textId="77777777" w:rsidR="007631D7" w:rsidRDefault="00B575BC">
            <w:pPr>
              <w:pStyle w:val="TableParagraph"/>
              <w:spacing w:before="54"/>
              <w:ind w:right="48"/>
              <w:jc w:val="right"/>
              <w:rPr>
                <w:sz w:val="16"/>
              </w:rPr>
            </w:pPr>
            <w:r>
              <w:rPr>
                <w:w w:val="110"/>
                <w:sz w:val="16"/>
              </w:rPr>
              <w:t>0.0003</w:t>
            </w:r>
          </w:p>
        </w:tc>
      </w:tr>
      <w:tr w:rsidR="007631D7" w14:paraId="69EAF0DC" w14:textId="77777777">
        <w:trPr>
          <w:trHeight w:hRule="exact" w:val="239"/>
        </w:trPr>
        <w:tc>
          <w:tcPr>
            <w:tcW w:w="6859" w:type="dxa"/>
          </w:tcPr>
          <w:p w14:paraId="356FD205" w14:textId="77777777" w:rsidR="007631D7" w:rsidRDefault="00B575BC">
            <w:pPr>
              <w:pStyle w:val="TableParagraph"/>
              <w:spacing w:before="45"/>
              <w:ind w:left="50"/>
              <w:rPr>
                <w:sz w:val="16"/>
              </w:rPr>
            </w:pPr>
            <w:r>
              <w:rPr>
                <w:w w:val="105"/>
                <w:sz w:val="16"/>
              </w:rPr>
              <w:t>Standard  Supply  Service -  Administrative  Charge (if applicable)</w:t>
            </w:r>
          </w:p>
        </w:tc>
        <w:tc>
          <w:tcPr>
            <w:tcW w:w="2148" w:type="dxa"/>
          </w:tcPr>
          <w:p w14:paraId="1DD8E708" w14:textId="77777777" w:rsidR="007631D7" w:rsidRDefault="00B575BC">
            <w:pPr>
              <w:pStyle w:val="TableParagraph"/>
              <w:spacing w:before="54"/>
              <w:ind w:left="1137"/>
              <w:rPr>
                <w:sz w:val="16"/>
              </w:rPr>
            </w:pPr>
            <w:r>
              <w:rPr>
                <w:w w:val="111"/>
                <w:sz w:val="16"/>
              </w:rPr>
              <w:t>$</w:t>
            </w:r>
          </w:p>
        </w:tc>
        <w:tc>
          <w:tcPr>
            <w:tcW w:w="1193" w:type="dxa"/>
          </w:tcPr>
          <w:p w14:paraId="2523CFE3" w14:textId="77777777" w:rsidR="007631D7" w:rsidRDefault="00B575BC">
            <w:pPr>
              <w:pStyle w:val="TableParagraph"/>
              <w:spacing w:before="54"/>
              <w:ind w:right="48"/>
              <w:jc w:val="right"/>
              <w:rPr>
                <w:sz w:val="16"/>
              </w:rPr>
            </w:pPr>
            <w:r>
              <w:rPr>
                <w:w w:val="110"/>
                <w:sz w:val="16"/>
              </w:rPr>
              <w:t>0.25</w:t>
            </w:r>
          </w:p>
        </w:tc>
      </w:tr>
    </w:tbl>
    <w:p w14:paraId="75270701"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75449E75" w14:textId="77777777" w:rsidR="007631D7" w:rsidRDefault="007631D7">
      <w:pPr>
        <w:rPr>
          <w:sz w:val="29"/>
        </w:rPr>
      </w:pPr>
    </w:p>
    <w:p w14:paraId="647FDA53" w14:textId="77777777" w:rsidR="007631D7" w:rsidRDefault="007631D7">
      <w:pPr>
        <w:rPr>
          <w:sz w:val="29"/>
        </w:rPr>
        <w:sectPr w:rsidR="007631D7">
          <w:pgSz w:w="12240" w:h="15840"/>
          <w:pgMar w:top="680" w:right="0" w:bottom="720" w:left="900" w:header="447" w:footer="527" w:gutter="0"/>
          <w:cols w:space="720"/>
        </w:sectPr>
      </w:pPr>
    </w:p>
    <w:p w14:paraId="17E78AAE" w14:textId="77777777" w:rsidR="007631D7" w:rsidRDefault="00B575BC">
      <w:pPr>
        <w:pStyle w:val="Heading1"/>
      </w:pPr>
      <w:r>
        <w:rPr>
          <w:w w:val="115"/>
        </w:rPr>
        <w:t>Guelph Hydro Electric Systems</w:t>
      </w:r>
      <w:r>
        <w:rPr>
          <w:spacing w:val="65"/>
          <w:w w:val="115"/>
        </w:rPr>
        <w:t xml:space="preserve"> </w:t>
      </w:r>
      <w:r>
        <w:rPr>
          <w:w w:val="115"/>
        </w:rPr>
        <w:t>Inc.</w:t>
      </w:r>
    </w:p>
    <w:p w14:paraId="28BFF799" w14:textId="77777777" w:rsidR="007631D7" w:rsidRDefault="00B575BC">
      <w:pPr>
        <w:pStyle w:val="Heading3"/>
        <w:ind w:left="2169"/>
      </w:pPr>
      <w:r>
        <w:rPr>
          <w:w w:val="105"/>
        </w:rPr>
        <w:t>TARIFF OF RATES AND CHARGES</w:t>
      </w:r>
    </w:p>
    <w:p w14:paraId="678A7FDF" w14:textId="77777777" w:rsidR="007631D7" w:rsidRDefault="00B575BC">
      <w:pPr>
        <w:spacing w:before="37" w:line="252" w:lineRule="auto"/>
        <w:ind w:left="231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47587F4E" w14:textId="77777777" w:rsidR="007631D7" w:rsidRDefault="007631D7">
      <w:pPr>
        <w:spacing w:before="10"/>
        <w:rPr>
          <w:sz w:val="18"/>
        </w:rPr>
      </w:pPr>
    </w:p>
    <w:p w14:paraId="29189F64" w14:textId="77777777" w:rsidR="007631D7" w:rsidRDefault="00B575BC">
      <w:pPr>
        <w:pStyle w:val="Heading3"/>
        <w:spacing w:before="0"/>
        <w:jc w:val="left"/>
      </w:pPr>
      <w:r>
        <w:rPr>
          <w:w w:val="105"/>
        </w:rPr>
        <w:t>microFIT SERVICE CLASSIFICATION</w:t>
      </w:r>
    </w:p>
    <w:p w14:paraId="30A780D1" w14:textId="77777777" w:rsidR="007631D7" w:rsidRDefault="00B575BC">
      <w:pPr>
        <w:rPr>
          <w:sz w:val="18"/>
        </w:rPr>
      </w:pPr>
      <w:r>
        <w:br w:type="column"/>
      </w:r>
    </w:p>
    <w:p w14:paraId="2505A253" w14:textId="77777777" w:rsidR="007631D7" w:rsidRDefault="007631D7">
      <w:pPr>
        <w:rPr>
          <w:sz w:val="18"/>
        </w:rPr>
      </w:pPr>
    </w:p>
    <w:p w14:paraId="6431202B" w14:textId="77777777" w:rsidR="007631D7" w:rsidRDefault="007631D7">
      <w:pPr>
        <w:rPr>
          <w:sz w:val="18"/>
        </w:rPr>
      </w:pPr>
    </w:p>
    <w:p w14:paraId="4BABFF8A" w14:textId="77777777" w:rsidR="007631D7" w:rsidRDefault="007631D7">
      <w:pPr>
        <w:rPr>
          <w:sz w:val="18"/>
        </w:rPr>
      </w:pPr>
    </w:p>
    <w:p w14:paraId="20773CE2" w14:textId="77777777" w:rsidR="007631D7" w:rsidRDefault="007631D7">
      <w:pPr>
        <w:rPr>
          <w:sz w:val="18"/>
        </w:rPr>
      </w:pPr>
    </w:p>
    <w:p w14:paraId="19676539" w14:textId="77777777" w:rsidR="007631D7" w:rsidRDefault="007631D7">
      <w:pPr>
        <w:rPr>
          <w:sz w:val="18"/>
        </w:rPr>
      </w:pPr>
    </w:p>
    <w:p w14:paraId="2EA2FB3F" w14:textId="77777777" w:rsidR="007631D7" w:rsidRDefault="007631D7">
      <w:pPr>
        <w:rPr>
          <w:sz w:val="18"/>
        </w:rPr>
      </w:pPr>
    </w:p>
    <w:p w14:paraId="3D8D7AED" w14:textId="77777777" w:rsidR="007631D7" w:rsidRDefault="007631D7">
      <w:pPr>
        <w:spacing w:before="6"/>
        <w:rPr>
          <w:sz w:val="17"/>
        </w:rPr>
      </w:pPr>
    </w:p>
    <w:p w14:paraId="77B1A42B" w14:textId="77777777" w:rsidR="007631D7" w:rsidRDefault="00B575BC">
      <w:pPr>
        <w:ind w:left="167"/>
        <w:rPr>
          <w:sz w:val="16"/>
        </w:rPr>
      </w:pPr>
      <w:r>
        <w:rPr>
          <w:w w:val="110"/>
          <w:sz w:val="16"/>
        </w:rPr>
        <w:t>EB-2018-0036</w:t>
      </w:r>
    </w:p>
    <w:p w14:paraId="74F41029" w14:textId="77777777" w:rsidR="007631D7" w:rsidRDefault="007631D7">
      <w:pPr>
        <w:rPr>
          <w:sz w:val="16"/>
        </w:rPr>
        <w:sectPr w:rsidR="007631D7">
          <w:type w:val="continuous"/>
          <w:pgSz w:w="12240" w:h="15840"/>
          <w:pgMar w:top="1440" w:right="0" w:bottom="280" w:left="900" w:header="720" w:footer="720" w:gutter="0"/>
          <w:cols w:num="2" w:space="720" w:equalWidth="0">
            <w:col w:w="8232" w:space="818"/>
            <w:col w:w="2290"/>
          </w:cols>
        </w:sectPr>
      </w:pPr>
    </w:p>
    <w:p w14:paraId="521CEF8D" w14:textId="77777777" w:rsidR="007631D7" w:rsidRDefault="00B575BC">
      <w:pPr>
        <w:spacing w:before="44" w:line="259" w:lineRule="auto"/>
        <w:ind w:left="153" w:right="1196"/>
        <w:rPr>
          <w:sz w:val="18"/>
        </w:rPr>
      </w:pPr>
      <w:r>
        <w:rPr>
          <w:w w:val="110"/>
          <w:sz w:val="18"/>
        </w:rPr>
        <w:t>This classification applies to an electricity generation facility contracted under the Independent Electricity System Operator’s microFIT program and connected to the distributor’s distribution system. Further servicing details are available in the distributor’s Conditions of Service.</w:t>
      </w:r>
    </w:p>
    <w:p w14:paraId="3B1EDB66" w14:textId="77777777" w:rsidR="007631D7" w:rsidRDefault="007631D7">
      <w:pPr>
        <w:spacing w:before="7"/>
        <w:rPr>
          <w:sz w:val="15"/>
        </w:rPr>
      </w:pPr>
    </w:p>
    <w:p w14:paraId="29D3B677" w14:textId="77777777" w:rsidR="007631D7" w:rsidRDefault="00B575BC">
      <w:pPr>
        <w:ind w:left="155"/>
        <w:rPr>
          <w:sz w:val="20"/>
        </w:rPr>
      </w:pPr>
      <w:r>
        <w:rPr>
          <w:sz w:val="20"/>
        </w:rPr>
        <w:t>APPLICATION</w:t>
      </w:r>
    </w:p>
    <w:p w14:paraId="3A0BC7FA" w14:textId="77777777" w:rsidR="007631D7" w:rsidRDefault="007631D7">
      <w:pPr>
        <w:spacing w:before="7"/>
        <w:rPr>
          <w:sz w:val="16"/>
        </w:rPr>
      </w:pPr>
    </w:p>
    <w:p w14:paraId="71038601" w14:textId="77777777" w:rsidR="007631D7" w:rsidRDefault="00B575BC">
      <w:pPr>
        <w:spacing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2F38B971" w14:textId="77777777" w:rsidR="007631D7" w:rsidRDefault="00B575BC">
      <w:pPr>
        <w:spacing w:before="172"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2E2EFF3D" w14:textId="77777777" w:rsidR="007631D7" w:rsidRDefault="007631D7">
      <w:pPr>
        <w:spacing w:before="9"/>
        <w:rPr>
          <w:sz w:val="15"/>
        </w:rPr>
      </w:pPr>
    </w:p>
    <w:p w14:paraId="5C02A32C" w14:textId="77777777" w:rsidR="007631D7" w:rsidRDefault="004E4534">
      <w:pPr>
        <w:spacing w:line="259" w:lineRule="auto"/>
        <w:ind w:left="153" w:right="1196"/>
        <w:rPr>
          <w:sz w:val="18"/>
        </w:rPr>
      </w:pPr>
      <w:r>
        <w:pict w14:anchorId="341B71BE">
          <v:shape id="_x0000_s1030" type="#_x0000_t136" style="position:absolute;left:0;text-align:left;margin-left:142.9pt;margin-top:23.6pt;width:325.15pt;height:97.6pt;rotation:315;z-index:-251637760;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Unless specifically noted, this schedule does not contain any charges for the electricity commodity, be it under the Regulated Price Plan, a contract with a retailer or the wholesale market price, as  applicable.</w:t>
      </w:r>
    </w:p>
    <w:p w14:paraId="6C3AAAEB" w14:textId="77777777" w:rsidR="007631D7" w:rsidRDefault="00B575BC">
      <w:pPr>
        <w:spacing w:before="163"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11"/>
          <w:w w:val="110"/>
          <w:sz w:val="18"/>
        </w:rPr>
        <w:t xml:space="preserve"> </w:t>
      </w:r>
      <w:r>
        <w:rPr>
          <w:w w:val="110"/>
          <w:sz w:val="18"/>
        </w:rPr>
        <w:t>HST.</w:t>
      </w:r>
    </w:p>
    <w:p w14:paraId="21BBF4B5" w14:textId="77777777" w:rsidR="007631D7" w:rsidRDefault="007631D7">
      <w:pPr>
        <w:spacing w:before="4" w:after="1"/>
        <w:rPr>
          <w:sz w:val="18"/>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616"/>
        <w:gridCol w:w="1432"/>
        <w:gridCol w:w="1152"/>
      </w:tblGrid>
      <w:tr w:rsidR="007631D7" w14:paraId="78296A12" w14:textId="77777777">
        <w:trPr>
          <w:trHeight w:hRule="exact" w:val="337"/>
        </w:trPr>
        <w:tc>
          <w:tcPr>
            <w:tcW w:w="7616" w:type="dxa"/>
          </w:tcPr>
          <w:p w14:paraId="42A776A1" w14:textId="77777777" w:rsidR="007631D7" w:rsidRDefault="00B575BC">
            <w:pPr>
              <w:pStyle w:val="TableParagraph"/>
              <w:spacing w:line="220" w:lineRule="exact"/>
              <w:ind w:left="54"/>
              <w:rPr>
                <w:sz w:val="20"/>
              </w:rPr>
            </w:pPr>
            <w:r>
              <w:rPr>
                <w:w w:val="105"/>
                <w:sz w:val="20"/>
              </w:rPr>
              <w:t>MONTHLY RATES AND CHARGES - Delivery  Component</w:t>
            </w:r>
          </w:p>
        </w:tc>
        <w:tc>
          <w:tcPr>
            <w:tcW w:w="2584" w:type="dxa"/>
            <w:gridSpan w:val="2"/>
          </w:tcPr>
          <w:p w14:paraId="2D7EE524" w14:textId="77777777" w:rsidR="007631D7" w:rsidRDefault="007631D7"/>
        </w:tc>
      </w:tr>
      <w:tr w:rsidR="007631D7" w14:paraId="5C0E9BC5" w14:textId="77777777">
        <w:trPr>
          <w:trHeight w:hRule="exact" w:val="688"/>
        </w:trPr>
        <w:tc>
          <w:tcPr>
            <w:tcW w:w="7616" w:type="dxa"/>
          </w:tcPr>
          <w:p w14:paraId="67D72621" w14:textId="77777777" w:rsidR="007631D7" w:rsidRDefault="00B575BC">
            <w:pPr>
              <w:pStyle w:val="TableParagraph"/>
              <w:spacing w:before="110"/>
              <w:ind w:left="50"/>
              <w:rPr>
                <w:sz w:val="16"/>
              </w:rPr>
            </w:pPr>
            <w:r>
              <w:rPr>
                <w:w w:val="110"/>
                <w:sz w:val="16"/>
              </w:rPr>
              <w:t>Service Charge</w:t>
            </w:r>
          </w:p>
        </w:tc>
        <w:tc>
          <w:tcPr>
            <w:tcW w:w="1432" w:type="dxa"/>
          </w:tcPr>
          <w:p w14:paraId="43DEA7EA" w14:textId="77777777" w:rsidR="007631D7" w:rsidRDefault="00B575BC">
            <w:pPr>
              <w:pStyle w:val="TableParagraph"/>
              <w:spacing w:before="122"/>
              <w:ind w:left="380"/>
              <w:rPr>
                <w:sz w:val="16"/>
              </w:rPr>
            </w:pPr>
            <w:r>
              <w:rPr>
                <w:w w:val="111"/>
                <w:sz w:val="16"/>
              </w:rPr>
              <w:t>$</w:t>
            </w:r>
          </w:p>
        </w:tc>
        <w:tc>
          <w:tcPr>
            <w:tcW w:w="1152" w:type="dxa"/>
          </w:tcPr>
          <w:p w14:paraId="4FDC9360" w14:textId="77777777" w:rsidR="007631D7" w:rsidRDefault="00B575BC">
            <w:pPr>
              <w:pStyle w:val="TableParagraph"/>
              <w:spacing w:before="122"/>
              <w:ind w:right="48"/>
              <w:jc w:val="right"/>
              <w:rPr>
                <w:sz w:val="16"/>
              </w:rPr>
            </w:pPr>
            <w:r>
              <w:rPr>
                <w:w w:val="110"/>
                <w:sz w:val="16"/>
              </w:rPr>
              <w:t>5.40</w:t>
            </w:r>
          </w:p>
        </w:tc>
      </w:tr>
      <w:tr w:rsidR="007631D7" w14:paraId="1A33F515" w14:textId="77777777">
        <w:trPr>
          <w:trHeight w:hRule="exact" w:val="710"/>
        </w:trPr>
        <w:tc>
          <w:tcPr>
            <w:tcW w:w="7616" w:type="dxa"/>
          </w:tcPr>
          <w:p w14:paraId="377AC2DD" w14:textId="77777777" w:rsidR="007631D7" w:rsidRDefault="007631D7">
            <w:pPr>
              <w:pStyle w:val="TableParagraph"/>
              <w:spacing w:before="1"/>
              <w:rPr>
                <w:sz w:val="32"/>
              </w:rPr>
            </w:pPr>
          </w:p>
          <w:p w14:paraId="7B925A25" w14:textId="77777777" w:rsidR="007631D7" w:rsidRDefault="00B575BC">
            <w:pPr>
              <w:pStyle w:val="TableParagraph"/>
              <w:ind w:left="66"/>
              <w:rPr>
                <w:sz w:val="28"/>
              </w:rPr>
            </w:pPr>
            <w:r>
              <w:rPr>
                <w:w w:val="105"/>
                <w:sz w:val="28"/>
              </w:rPr>
              <w:t>ALLOWANCES</w:t>
            </w:r>
          </w:p>
        </w:tc>
        <w:tc>
          <w:tcPr>
            <w:tcW w:w="1432" w:type="dxa"/>
          </w:tcPr>
          <w:p w14:paraId="389930AF" w14:textId="77777777" w:rsidR="007631D7" w:rsidRDefault="007631D7"/>
        </w:tc>
        <w:tc>
          <w:tcPr>
            <w:tcW w:w="1152" w:type="dxa"/>
          </w:tcPr>
          <w:p w14:paraId="67ED6B22" w14:textId="77777777" w:rsidR="007631D7" w:rsidRDefault="007631D7"/>
        </w:tc>
      </w:tr>
      <w:tr w:rsidR="007631D7" w14:paraId="5B22D004" w14:textId="77777777">
        <w:trPr>
          <w:trHeight w:hRule="exact" w:val="437"/>
        </w:trPr>
        <w:tc>
          <w:tcPr>
            <w:tcW w:w="7616" w:type="dxa"/>
          </w:tcPr>
          <w:p w14:paraId="564DF886" w14:textId="77777777" w:rsidR="007631D7" w:rsidRDefault="00B575BC">
            <w:pPr>
              <w:pStyle w:val="TableParagraph"/>
              <w:spacing w:before="12" w:line="266" w:lineRule="auto"/>
              <w:ind w:left="50"/>
              <w:rPr>
                <w:sz w:val="16"/>
              </w:rPr>
            </w:pPr>
            <w:r>
              <w:rPr>
                <w:w w:val="110"/>
                <w:sz w:val="16"/>
              </w:rPr>
              <w:t>Transformer</w:t>
            </w:r>
            <w:r>
              <w:rPr>
                <w:spacing w:val="-8"/>
                <w:w w:val="110"/>
                <w:sz w:val="16"/>
              </w:rPr>
              <w:t xml:space="preserve"> </w:t>
            </w:r>
            <w:r>
              <w:rPr>
                <w:w w:val="110"/>
                <w:sz w:val="16"/>
              </w:rPr>
              <w:t>Allowance</w:t>
            </w:r>
            <w:r>
              <w:rPr>
                <w:spacing w:val="-8"/>
                <w:w w:val="110"/>
                <w:sz w:val="16"/>
              </w:rPr>
              <w:t xml:space="preserve"> </w:t>
            </w:r>
            <w:r>
              <w:rPr>
                <w:w w:val="110"/>
                <w:sz w:val="16"/>
              </w:rPr>
              <w:t>for</w:t>
            </w:r>
            <w:r>
              <w:rPr>
                <w:spacing w:val="-8"/>
                <w:w w:val="110"/>
                <w:sz w:val="16"/>
              </w:rPr>
              <w:t xml:space="preserve"> </w:t>
            </w:r>
            <w:r>
              <w:rPr>
                <w:w w:val="110"/>
                <w:sz w:val="16"/>
              </w:rPr>
              <w:t>Ownership</w:t>
            </w:r>
            <w:r>
              <w:rPr>
                <w:spacing w:val="-8"/>
                <w:w w:val="110"/>
                <w:sz w:val="16"/>
              </w:rPr>
              <w:t xml:space="preserve"> </w:t>
            </w:r>
            <w:r>
              <w:rPr>
                <w:w w:val="110"/>
                <w:sz w:val="16"/>
              </w:rPr>
              <w:t>by</w:t>
            </w:r>
            <w:r>
              <w:rPr>
                <w:spacing w:val="-8"/>
                <w:w w:val="110"/>
                <w:sz w:val="16"/>
              </w:rPr>
              <w:t xml:space="preserve"> </w:t>
            </w:r>
            <w:r>
              <w:rPr>
                <w:w w:val="110"/>
                <w:sz w:val="16"/>
              </w:rPr>
              <w:t>General</w:t>
            </w:r>
            <w:r>
              <w:rPr>
                <w:spacing w:val="-8"/>
                <w:w w:val="110"/>
                <w:sz w:val="16"/>
              </w:rPr>
              <w:t xml:space="preserve"> </w:t>
            </w:r>
            <w:r>
              <w:rPr>
                <w:w w:val="110"/>
                <w:sz w:val="16"/>
              </w:rPr>
              <w:t>Service</w:t>
            </w:r>
            <w:r>
              <w:rPr>
                <w:spacing w:val="-7"/>
                <w:w w:val="110"/>
                <w:sz w:val="16"/>
              </w:rPr>
              <w:t xml:space="preserve"> </w:t>
            </w:r>
            <w:r>
              <w:rPr>
                <w:w w:val="110"/>
                <w:sz w:val="16"/>
              </w:rPr>
              <w:t>50</w:t>
            </w:r>
            <w:r>
              <w:rPr>
                <w:spacing w:val="-7"/>
                <w:w w:val="110"/>
                <w:sz w:val="16"/>
              </w:rPr>
              <w:t xml:space="preserve"> </w:t>
            </w:r>
            <w:r>
              <w:rPr>
                <w:w w:val="110"/>
                <w:sz w:val="16"/>
              </w:rPr>
              <w:t>to</w:t>
            </w:r>
            <w:r>
              <w:rPr>
                <w:spacing w:val="-8"/>
                <w:w w:val="110"/>
                <w:sz w:val="16"/>
              </w:rPr>
              <w:t xml:space="preserve"> </w:t>
            </w:r>
            <w:r>
              <w:rPr>
                <w:w w:val="110"/>
                <w:sz w:val="16"/>
              </w:rPr>
              <w:t>999</w:t>
            </w:r>
            <w:r>
              <w:rPr>
                <w:spacing w:val="-7"/>
                <w:w w:val="110"/>
                <w:sz w:val="16"/>
              </w:rPr>
              <w:t xml:space="preserve"> </w:t>
            </w:r>
            <w:r>
              <w:rPr>
                <w:w w:val="110"/>
                <w:sz w:val="16"/>
              </w:rPr>
              <w:t>kW</w:t>
            </w:r>
            <w:r>
              <w:rPr>
                <w:spacing w:val="-1"/>
                <w:w w:val="110"/>
                <w:sz w:val="16"/>
              </w:rPr>
              <w:t xml:space="preserve"> </w:t>
            </w:r>
            <w:r>
              <w:rPr>
                <w:w w:val="110"/>
                <w:sz w:val="16"/>
              </w:rPr>
              <w:t>customers</w:t>
            </w:r>
            <w:r>
              <w:rPr>
                <w:spacing w:val="-6"/>
                <w:w w:val="110"/>
                <w:sz w:val="16"/>
              </w:rPr>
              <w:t xml:space="preserve"> </w:t>
            </w:r>
            <w:r>
              <w:rPr>
                <w:w w:val="110"/>
                <w:sz w:val="16"/>
              </w:rPr>
              <w:t>-</w:t>
            </w:r>
            <w:r>
              <w:rPr>
                <w:spacing w:val="-8"/>
                <w:w w:val="110"/>
                <w:sz w:val="16"/>
              </w:rPr>
              <w:t xml:space="preserve"> </w:t>
            </w:r>
            <w:r>
              <w:rPr>
                <w:w w:val="110"/>
                <w:sz w:val="16"/>
              </w:rPr>
              <w:t>per</w:t>
            </w:r>
            <w:r>
              <w:rPr>
                <w:spacing w:val="-8"/>
                <w:w w:val="110"/>
                <w:sz w:val="16"/>
              </w:rPr>
              <w:t xml:space="preserve"> </w:t>
            </w:r>
            <w:r>
              <w:rPr>
                <w:w w:val="110"/>
                <w:sz w:val="16"/>
              </w:rPr>
              <w:t>kW</w:t>
            </w:r>
            <w:r>
              <w:rPr>
                <w:spacing w:val="-1"/>
                <w:w w:val="110"/>
                <w:sz w:val="16"/>
              </w:rPr>
              <w:t xml:space="preserve"> </w:t>
            </w:r>
            <w:r>
              <w:rPr>
                <w:w w:val="110"/>
                <w:sz w:val="16"/>
              </w:rPr>
              <w:t>of</w:t>
            </w:r>
            <w:r>
              <w:rPr>
                <w:spacing w:val="-6"/>
                <w:w w:val="110"/>
                <w:sz w:val="16"/>
              </w:rPr>
              <w:t xml:space="preserve"> </w:t>
            </w:r>
            <w:r>
              <w:rPr>
                <w:w w:val="110"/>
                <w:sz w:val="16"/>
              </w:rPr>
              <w:t>billing demand/month</w:t>
            </w:r>
          </w:p>
        </w:tc>
        <w:tc>
          <w:tcPr>
            <w:tcW w:w="1432" w:type="dxa"/>
          </w:tcPr>
          <w:p w14:paraId="08441AFA" w14:textId="77777777" w:rsidR="007631D7" w:rsidRDefault="007631D7">
            <w:pPr>
              <w:pStyle w:val="TableParagraph"/>
              <w:spacing w:before="2"/>
              <w:rPr>
                <w:sz w:val="19"/>
              </w:rPr>
            </w:pPr>
          </w:p>
          <w:p w14:paraId="37CBAAAF" w14:textId="77777777" w:rsidR="007631D7" w:rsidRDefault="00B575BC">
            <w:pPr>
              <w:pStyle w:val="TableParagraph"/>
              <w:ind w:left="380"/>
              <w:rPr>
                <w:sz w:val="16"/>
              </w:rPr>
            </w:pPr>
            <w:r>
              <w:rPr>
                <w:w w:val="105"/>
                <w:sz w:val="16"/>
              </w:rPr>
              <w:t>$/kW</w:t>
            </w:r>
          </w:p>
        </w:tc>
        <w:tc>
          <w:tcPr>
            <w:tcW w:w="1152" w:type="dxa"/>
          </w:tcPr>
          <w:p w14:paraId="1B5FC874" w14:textId="77777777" w:rsidR="007631D7" w:rsidRDefault="007631D7">
            <w:pPr>
              <w:pStyle w:val="TableParagraph"/>
              <w:spacing w:before="2"/>
              <w:rPr>
                <w:sz w:val="19"/>
              </w:rPr>
            </w:pPr>
          </w:p>
          <w:p w14:paraId="4499CB8E" w14:textId="77777777" w:rsidR="007631D7" w:rsidRDefault="00B575BC">
            <w:pPr>
              <w:pStyle w:val="TableParagraph"/>
              <w:ind w:right="48"/>
              <w:jc w:val="right"/>
              <w:rPr>
                <w:sz w:val="16"/>
              </w:rPr>
            </w:pPr>
            <w:r>
              <w:rPr>
                <w:color w:val="FF0000"/>
                <w:w w:val="105"/>
                <w:sz w:val="16"/>
              </w:rPr>
              <w:t>(0.72)</w:t>
            </w:r>
          </w:p>
        </w:tc>
      </w:tr>
      <w:tr w:rsidR="007631D7" w14:paraId="60A124E0" w14:textId="77777777">
        <w:trPr>
          <w:trHeight w:hRule="exact" w:val="220"/>
        </w:trPr>
        <w:tc>
          <w:tcPr>
            <w:tcW w:w="7616" w:type="dxa"/>
          </w:tcPr>
          <w:p w14:paraId="61930397" w14:textId="77777777" w:rsidR="007631D7" w:rsidRDefault="00B575BC">
            <w:pPr>
              <w:pStyle w:val="TableParagraph"/>
              <w:spacing w:before="26"/>
              <w:ind w:left="50"/>
              <w:rPr>
                <w:sz w:val="16"/>
              </w:rPr>
            </w:pPr>
            <w:r>
              <w:rPr>
                <w:w w:val="110"/>
                <w:sz w:val="16"/>
              </w:rPr>
              <w:t>Primary Metering Allowance for Transformer Losses - applied to measured demand &amp; energy</w:t>
            </w:r>
          </w:p>
        </w:tc>
        <w:tc>
          <w:tcPr>
            <w:tcW w:w="1432" w:type="dxa"/>
          </w:tcPr>
          <w:p w14:paraId="5FFDA566" w14:textId="77777777" w:rsidR="007631D7" w:rsidRDefault="00B575BC">
            <w:pPr>
              <w:pStyle w:val="TableParagraph"/>
              <w:spacing w:before="35"/>
              <w:ind w:left="380"/>
              <w:rPr>
                <w:sz w:val="16"/>
              </w:rPr>
            </w:pPr>
            <w:r>
              <w:rPr>
                <w:w w:val="107"/>
                <w:sz w:val="16"/>
              </w:rPr>
              <w:t>%</w:t>
            </w:r>
          </w:p>
        </w:tc>
        <w:tc>
          <w:tcPr>
            <w:tcW w:w="1152" w:type="dxa"/>
          </w:tcPr>
          <w:p w14:paraId="20BF2953" w14:textId="77777777" w:rsidR="007631D7" w:rsidRDefault="00B575BC">
            <w:pPr>
              <w:pStyle w:val="TableParagraph"/>
              <w:spacing w:before="35"/>
              <w:ind w:right="48"/>
              <w:jc w:val="right"/>
              <w:rPr>
                <w:sz w:val="16"/>
              </w:rPr>
            </w:pPr>
            <w:r>
              <w:rPr>
                <w:color w:val="FF0000"/>
                <w:w w:val="105"/>
                <w:sz w:val="16"/>
              </w:rPr>
              <w:t>(1.00)</w:t>
            </w:r>
          </w:p>
        </w:tc>
      </w:tr>
    </w:tbl>
    <w:p w14:paraId="21108968" w14:textId="77777777" w:rsidR="007631D7" w:rsidRDefault="007631D7">
      <w:pPr>
        <w:jc w:val="right"/>
        <w:rPr>
          <w:sz w:val="16"/>
        </w:rPr>
        <w:sectPr w:rsidR="007631D7">
          <w:type w:val="continuous"/>
          <w:pgSz w:w="12240" w:h="15840"/>
          <w:pgMar w:top="1440" w:right="0" w:bottom="280" w:left="900" w:header="720" w:footer="720" w:gutter="0"/>
          <w:cols w:space="720"/>
        </w:sectPr>
      </w:pPr>
    </w:p>
    <w:p w14:paraId="12742111" w14:textId="77777777" w:rsidR="007631D7" w:rsidRDefault="007631D7">
      <w:pPr>
        <w:rPr>
          <w:sz w:val="29"/>
        </w:rPr>
      </w:pPr>
    </w:p>
    <w:p w14:paraId="0C254B31" w14:textId="77777777" w:rsidR="007631D7" w:rsidRDefault="007631D7">
      <w:pPr>
        <w:rPr>
          <w:sz w:val="29"/>
        </w:rPr>
        <w:sectPr w:rsidR="007631D7">
          <w:pgSz w:w="12240" w:h="15840"/>
          <w:pgMar w:top="680" w:right="0" w:bottom="720" w:left="900" w:header="447" w:footer="527" w:gutter="0"/>
          <w:cols w:space="720"/>
        </w:sectPr>
      </w:pPr>
    </w:p>
    <w:p w14:paraId="0DC24B41" w14:textId="77777777" w:rsidR="007631D7" w:rsidRDefault="00B575BC">
      <w:pPr>
        <w:pStyle w:val="Heading1"/>
      </w:pPr>
      <w:r>
        <w:rPr>
          <w:w w:val="115"/>
        </w:rPr>
        <w:t>Guelph Hydro Electric Systems</w:t>
      </w:r>
      <w:r>
        <w:rPr>
          <w:spacing w:val="65"/>
          <w:w w:val="115"/>
        </w:rPr>
        <w:t xml:space="preserve"> </w:t>
      </w:r>
      <w:r>
        <w:rPr>
          <w:w w:val="115"/>
        </w:rPr>
        <w:t>Inc.</w:t>
      </w:r>
    </w:p>
    <w:p w14:paraId="71CDB5C8" w14:textId="77777777" w:rsidR="007631D7" w:rsidRDefault="00B575BC">
      <w:pPr>
        <w:pStyle w:val="Heading3"/>
        <w:ind w:left="2169"/>
      </w:pPr>
      <w:r>
        <w:rPr>
          <w:w w:val="105"/>
        </w:rPr>
        <w:t>TARIFF OF RATES AND CHARGES</w:t>
      </w:r>
    </w:p>
    <w:p w14:paraId="7BC3AA32" w14:textId="77777777" w:rsidR="007631D7" w:rsidRDefault="00B575BC">
      <w:pPr>
        <w:spacing w:before="37" w:line="252" w:lineRule="auto"/>
        <w:ind w:left="231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1C6539C6" w14:textId="77777777" w:rsidR="007631D7" w:rsidRDefault="007631D7">
      <w:pPr>
        <w:spacing w:before="5"/>
        <w:rPr>
          <w:sz w:val="18"/>
        </w:rPr>
      </w:pPr>
    </w:p>
    <w:p w14:paraId="72663346" w14:textId="77777777" w:rsidR="007631D7" w:rsidRDefault="00B575BC">
      <w:pPr>
        <w:pStyle w:val="Heading3"/>
        <w:spacing w:before="0"/>
        <w:ind w:left="168"/>
        <w:jc w:val="left"/>
      </w:pPr>
      <w:r>
        <w:rPr>
          <w:w w:val="105"/>
        </w:rPr>
        <w:t>SPECIFIC  SERVICE CHARGES</w:t>
      </w:r>
    </w:p>
    <w:p w14:paraId="55C9F62B" w14:textId="77777777" w:rsidR="007631D7" w:rsidRDefault="00B575BC">
      <w:pPr>
        <w:spacing w:before="181"/>
        <w:ind w:left="153"/>
        <w:rPr>
          <w:sz w:val="18"/>
        </w:rPr>
      </w:pPr>
      <w:r>
        <w:rPr>
          <w:sz w:val="18"/>
        </w:rPr>
        <w:t>APPLICATION</w:t>
      </w:r>
    </w:p>
    <w:p w14:paraId="3FF5C5A2" w14:textId="77777777" w:rsidR="007631D7" w:rsidRDefault="00B575BC">
      <w:pPr>
        <w:rPr>
          <w:sz w:val="18"/>
        </w:rPr>
      </w:pPr>
      <w:r>
        <w:br w:type="column"/>
      </w:r>
    </w:p>
    <w:p w14:paraId="52ABB4E9" w14:textId="77777777" w:rsidR="007631D7" w:rsidRDefault="007631D7">
      <w:pPr>
        <w:rPr>
          <w:sz w:val="18"/>
        </w:rPr>
      </w:pPr>
    </w:p>
    <w:p w14:paraId="20483F6A" w14:textId="77777777" w:rsidR="007631D7" w:rsidRDefault="007631D7">
      <w:pPr>
        <w:rPr>
          <w:sz w:val="18"/>
        </w:rPr>
      </w:pPr>
    </w:p>
    <w:p w14:paraId="0EB58726" w14:textId="77777777" w:rsidR="007631D7" w:rsidRDefault="007631D7">
      <w:pPr>
        <w:rPr>
          <w:sz w:val="18"/>
        </w:rPr>
      </w:pPr>
    </w:p>
    <w:p w14:paraId="650E74C6" w14:textId="77777777" w:rsidR="007631D7" w:rsidRDefault="007631D7">
      <w:pPr>
        <w:rPr>
          <w:sz w:val="18"/>
        </w:rPr>
      </w:pPr>
    </w:p>
    <w:p w14:paraId="76A2C411" w14:textId="77777777" w:rsidR="007631D7" w:rsidRDefault="007631D7">
      <w:pPr>
        <w:rPr>
          <w:sz w:val="18"/>
        </w:rPr>
      </w:pPr>
    </w:p>
    <w:p w14:paraId="5D48AED8" w14:textId="77777777" w:rsidR="007631D7" w:rsidRDefault="007631D7">
      <w:pPr>
        <w:rPr>
          <w:sz w:val="18"/>
        </w:rPr>
      </w:pPr>
    </w:p>
    <w:p w14:paraId="4868793F" w14:textId="77777777" w:rsidR="007631D7" w:rsidRDefault="007631D7">
      <w:pPr>
        <w:spacing w:before="6"/>
        <w:rPr>
          <w:sz w:val="17"/>
        </w:rPr>
      </w:pPr>
    </w:p>
    <w:p w14:paraId="6B004B7D" w14:textId="77777777" w:rsidR="007631D7" w:rsidRDefault="00B575BC">
      <w:pPr>
        <w:ind w:left="153"/>
        <w:rPr>
          <w:sz w:val="16"/>
        </w:rPr>
      </w:pPr>
      <w:r>
        <w:rPr>
          <w:w w:val="110"/>
          <w:sz w:val="16"/>
        </w:rPr>
        <w:t>EB-2018-0036</w:t>
      </w:r>
    </w:p>
    <w:p w14:paraId="055CDFF1" w14:textId="77777777" w:rsidR="007631D7" w:rsidRDefault="007631D7">
      <w:pPr>
        <w:rPr>
          <w:sz w:val="16"/>
        </w:rPr>
        <w:sectPr w:rsidR="007631D7">
          <w:type w:val="continuous"/>
          <w:pgSz w:w="12240" w:h="15840"/>
          <w:pgMar w:top="1440" w:right="0" w:bottom="280" w:left="900" w:header="720" w:footer="720" w:gutter="0"/>
          <w:cols w:num="2" w:space="720" w:equalWidth="0">
            <w:col w:w="8232" w:space="833"/>
            <w:col w:w="2275"/>
          </w:cols>
        </w:sectPr>
      </w:pPr>
    </w:p>
    <w:p w14:paraId="5707D8D2" w14:textId="77777777" w:rsidR="007631D7" w:rsidRDefault="007631D7">
      <w:pPr>
        <w:spacing w:before="8"/>
        <w:rPr>
          <w:sz w:val="10"/>
        </w:rPr>
      </w:pPr>
    </w:p>
    <w:p w14:paraId="6315D9F0" w14:textId="77777777" w:rsidR="007631D7" w:rsidRDefault="00B575BC">
      <w:pPr>
        <w:spacing w:before="92"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5856AA5F" w14:textId="77777777" w:rsidR="007631D7" w:rsidRDefault="00B575BC">
      <w:pPr>
        <w:spacing w:before="173" w:line="259" w:lineRule="auto"/>
        <w:ind w:left="153" w:right="1153"/>
        <w:rPr>
          <w:sz w:val="18"/>
        </w:rPr>
      </w:pPr>
      <w:r>
        <w:rPr>
          <w:w w:val="110"/>
          <w:sz w:val="18"/>
        </w:rPr>
        <w:t>No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0FD2E4B8" w14:textId="77777777" w:rsidR="007631D7" w:rsidRDefault="00B575BC">
      <w:pPr>
        <w:spacing w:before="173" w:line="259" w:lineRule="auto"/>
        <w:ind w:left="153" w:right="1196"/>
        <w:rPr>
          <w:sz w:val="18"/>
        </w:rPr>
      </w:pPr>
      <w:r>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Pr>
          <w:spacing w:val="-9"/>
          <w:w w:val="110"/>
          <w:sz w:val="18"/>
        </w:rPr>
        <w:t xml:space="preserve"> </w:t>
      </w:r>
      <w:r>
        <w:rPr>
          <w:w w:val="110"/>
          <w:sz w:val="18"/>
        </w:rPr>
        <w:t>HST.</w:t>
      </w:r>
    </w:p>
    <w:p w14:paraId="289D1108" w14:textId="77777777" w:rsidR="007631D7" w:rsidRDefault="007631D7">
      <w:pPr>
        <w:spacing w:before="6"/>
        <w:rPr>
          <w:sz w:val="16"/>
        </w:rPr>
      </w:pPr>
    </w:p>
    <w:p w14:paraId="2CA31D80" w14:textId="77777777" w:rsidR="007631D7" w:rsidRDefault="004E4534">
      <w:pPr>
        <w:ind w:left="156"/>
        <w:rPr>
          <w:sz w:val="20"/>
        </w:rPr>
      </w:pPr>
      <w:r>
        <w:pict w14:anchorId="1BE7664F">
          <v:shape id="_x0000_s1029" type="#_x0000_t136" style="position:absolute;left:0;text-align:left;margin-left:142.9pt;margin-top:28.15pt;width:325.15pt;height:97.6pt;rotation:315;z-index:-251636736;mso-position-horizontal-relative:page" fillcolor="#bfbfbf" stroked="f">
            <v:fill opacity="36494f"/>
            <o:extrusion v:ext="view" autorotationcenter="t"/>
            <v:textpath style="font-family:&quot;&amp;quot&quot;;font-size:97pt;v-text-kern:t;mso-text-shadow:auto" string="DRAFT"/>
            <w10:wrap anchorx="page"/>
          </v:shape>
        </w:pict>
      </w:r>
      <w:r w:rsidR="00B575BC">
        <w:rPr>
          <w:w w:val="115"/>
          <w:sz w:val="20"/>
        </w:rPr>
        <w:t>Customer Administration</w:t>
      </w:r>
    </w:p>
    <w:p w14:paraId="08AF76D1" w14:textId="77777777" w:rsidR="007631D7" w:rsidRDefault="007631D7">
      <w:pPr>
        <w:spacing w:before="2"/>
        <w:rPr>
          <w:sz w:val="8"/>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380"/>
        <w:gridCol w:w="1559"/>
        <w:gridCol w:w="1256"/>
        <w:tblGridChange w:id="252">
          <w:tblGrid>
            <w:gridCol w:w="7380"/>
            <w:gridCol w:w="1559"/>
            <w:gridCol w:w="1256"/>
          </w:tblGrid>
        </w:tblGridChange>
      </w:tblGrid>
      <w:tr w:rsidR="007631D7" w14:paraId="7A552284" w14:textId="77777777">
        <w:trPr>
          <w:trHeight w:hRule="exact" w:val="240"/>
        </w:trPr>
        <w:tc>
          <w:tcPr>
            <w:tcW w:w="7380" w:type="dxa"/>
          </w:tcPr>
          <w:p w14:paraId="4E6DF60F" w14:textId="77777777" w:rsidR="007631D7" w:rsidRDefault="00B575BC">
            <w:pPr>
              <w:pStyle w:val="TableParagraph"/>
              <w:spacing w:line="178" w:lineRule="exact"/>
              <w:ind w:left="347"/>
              <w:rPr>
                <w:sz w:val="16"/>
              </w:rPr>
            </w:pPr>
            <w:r>
              <w:rPr>
                <w:w w:val="110"/>
                <w:sz w:val="16"/>
              </w:rPr>
              <w:t>Arrears certificate</w:t>
            </w:r>
          </w:p>
        </w:tc>
        <w:tc>
          <w:tcPr>
            <w:tcW w:w="2815" w:type="dxa"/>
            <w:gridSpan w:val="2"/>
          </w:tcPr>
          <w:p w14:paraId="6B8577E3" w14:textId="77777777" w:rsidR="007631D7" w:rsidRDefault="00B575BC">
            <w:pPr>
              <w:pStyle w:val="TableParagraph"/>
              <w:tabs>
                <w:tab w:val="left" w:pos="2363"/>
              </w:tabs>
              <w:spacing w:before="5"/>
              <w:ind w:left="611"/>
              <w:rPr>
                <w:sz w:val="16"/>
              </w:rPr>
            </w:pPr>
            <w:r>
              <w:rPr>
                <w:w w:val="110"/>
                <w:sz w:val="16"/>
              </w:rPr>
              <w:t>$</w:t>
            </w:r>
            <w:r>
              <w:rPr>
                <w:w w:val="110"/>
                <w:sz w:val="16"/>
              </w:rPr>
              <w:tab/>
              <w:t>15.00</w:t>
            </w:r>
          </w:p>
        </w:tc>
      </w:tr>
      <w:tr w:rsidR="007631D7" w14:paraId="2B1FE6B8" w14:textId="77777777">
        <w:trPr>
          <w:trHeight w:hRule="exact" w:val="290"/>
        </w:trPr>
        <w:tc>
          <w:tcPr>
            <w:tcW w:w="7380" w:type="dxa"/>
          </w:tcPr>
          <w:p w14:paraId="2F1A2740" w14:textId="77777777" w:rsidR="007631D7" w:rsidRDefault="00B575BC">
            <w:pPr>
              <w:pStyle w:val="TableParagraph"/>
              <w:spacing w:before="44"/>
              <w:ind w:left="347"/>
              <w:rPr>
                <w:sz w:val="16"/>
              </w:rPr>
            </w:pPr>
            <w:r>
              <w:rPr>
                <w:w w:val="110"/>
                <w:sz w:val="16"/>
              </w:rPr>
              <w:t>Returned cheque (plus bank  charges)</w:t>
            </w:r>
          </w:p>
        </w:tc>
        <w:tc>
          <w:tcPr>
            <w:tcW w:w="2815" w:type="dxa"/>
            <w:gridSpan w:val="2"/>
          </w:tcPr>
          <w:p w14:paraId="1960A17D" w14:textId="77777777" w:rsidR="007631D7" w:rsidRDefault="00B575BC">
            <w:pPr>
              <w:pStyle w:val="TableParagraph"/>
              <w:tabs>
                <w:tab w:val="left" w:pos="2452"/>
              </w:tabs>
              <w:spacing w:before="56"/>
              <w:ind w:left="611"/>
              <w:rPr>
                <w:sz w:val="16"/>
              </w:rPr>
            </w:pPr>
            <w:r>
              <w:rPr>
                <w:w w:val="110"/>
                <w:sz w:val="16"/>
              </w:rPr>
              <w:t>$</w:t>
            </w:r>
            <w:r>
              <w:rPr>
                <w:w w:val="110"/>
                <w:sz w:val="16"/>
              </w:rPr>
              <w:tab/>
              <w:t>8.55</w:t>
            </w:r>
          </w:p>
        </w:tc>
      </w:tr>
      <w:tr w:rsidR="007631D7" w14:paraId="4A9D910B" w14:textId="77777777">
        <w:trPr>
          <w:trHeight w:hRule="exact" w:val="290"/>
        </w:trPr>
        <w:tc>
          <w:tcPr>
            <w:tcW w:w="7380" w:type="dxa"/>
          </w:tcPr>
          <w:p w14:paraId="01E2DE10" w14:textId="77777777" w:rsidR="007631D7" w:rsidRDefault="00B575BC">
            <w:pPr>
              <w:pStyle w:val="TableParagraph"/>
              <w:spacing w:before="44"/>
              <w:ind w:left="347"/>
              <w:rPr>
                <w:sz w:val="16"/>
              </w:rPr>
            </w:pPr>
            <w:r>
              <w:rPr>
                <w:w w:val="110"/>
                <w:sz w:val="16"/>
              </w:rPr>
              <w:t>Account setup charge/change of occupancy charge (plus credit agency costs if  applicable)</w:t>
            </w:r>
          </w:p>
        </w:tc>
        <w:tc>
          <w:tcPr>
            <w:tcW w:w="2815" w:type="dxa"/>
            <w:gridSpan w:val="2"/>
          </w:tcPr>
          <w:p w14:paraId="776DCEA5" w14:textId="77777777" w:rsidR="007631D7" w:rsidRDefault="00B575BC">
            <w:pPr>
              <w:pStyle w:val="TableParagraph"/>
              <w:tabs>
                <w:tab w:val="left" w:pos="2452"/>
              </w:tabs>
              <w:spacing w:before="56"/>
              <w:ind w:left="611"/>
              <w:rPr>
                <w:sz w:val="16"/>
              </w:rPr>
            </w:pPr>
            <w:r>
              <w:rPr>
                <w:w w:val="110"/>
                <w:sz w:val="16"/>
              </w:rPr>
              <w:t>$</w:t>
            </w:r>
            <w:r>
              <w:rPr>
                <w:w w:val="110"/>
                <w:sz w:val="16"/>
              </w:rPr>
              <w:tab/>
              <w:t>8.75</w:t>
            </w:r>
          </w:p>
        </w:tc>
      </w:tr>
      <w:tr w:rsidR="007631D7" w14:paraId="5461B330" w14:textId="77777777">
        <w:trPr>
          <w:trHeight w:hRule="exact" w:val="290"/>
        </w:trPr>
        <w:tc>
          <w:tcPr>
            <w:tcW w:w="7380" w:type="dxa"/>
          </w:tcPr>
          <w:p w14:paraId="19D24291" w14:textId="77777777" w:rsidR="007631D7" w:rsidRDefault="00B575BC">
            <w:pPr>
              <w:pStyle w:val="TableParagraph"/>
              <w:spacing w:before="44"/>
              <w:ind w:left="347"/>
              <w:rPr>
                <w:sz w:val="16"/>
              </w:rPr>
            </w:pPr>
            <w:r>
              <w:rPr>
                <w:w w:val="110"/>
                <w:sz w:val="16"/>
              </w:rPr>
              <w:t>Meter dispute charge plus Measurement Canada fees (if meter found  correct)</w:t>
            </w:r>
          </w:p>
        </w:tc>
        <w:tc>
          <w:tcPr>
            <w:tcW w:w="2815" w:type="dxa"/>
            <w:gridSpan w:val="2"/>
          </w:tcPr>
          <w:p w14:paraId="325079E9" w14:textId="77777777" w:rsidR="007631D7" w:rsidRDefault="00B575BC">
            <w:pPr>
              <w:pStyle w:val="TableParagraph"/>
              <w:tabs>
                <w:tab w:val="left" w:pos="2363"/>
              </w:tabs>
              <w:spacing w:before="56"/>
              <w:ind w:left="611"/>
              <w:rPr>
                <w:sz w:val="16"/>
              </w:rPr>
            </w:pPr>
            <w:r>
              <w:rPr>
                <w:w w:val="110"/>
                <w:sz w:val="16"/>
              </w:rPr>
              <w:t>$</w:t>
            </w:r>
            <w:r>
              <w:rPr>
                <w:w w:val="110"/>
                <w:sz w:val="16"/>
              </w:rPr>
              <w:tab/>
              <w:t>10.00</w:t>
            </w:r>
          </w:p>
        </w:tc>
      </w:tr>
      <w:tr w:rsidR="007631D7" w14:paraId="712869FD" w14:textId="77777777">
        <w:trPr>
          <w:trHeight w:hRule="exact" w:val="348"/>
        </w:trPr>
        <w:tc>
          <w:tcPr>
            <w:tcW w:w="7380" w:type="dxa"/>
          </w:tcPr>
          <w:p w14:paraId="43242695" w14:textId="77777777" w:rsidR="007631D7" w:rsidRDefault="00B575BC">
            <w:pPr>
              <w:pStyle w:val="TableParagraph"/>
              <w:spacing w:before="44"/>
              <w:ind w:left="347"/>
              <w:rPr>
                <w:sz w:val="16"/>
              </w:rPr>
            </w:pPr>
            <w:r>
              <w:rPr>
                <w:w w:val="110"/>
                <w:sz w:val="16"/>
              </w:rPr>
              <w:t>Credit service charge for paperless bill</w:t>
            </w:r>
          </w:p>
        </w:tc>
        <w:tc>
          <w:tcPr>
            <w:tcW w:w="2815" w:type="dxa"/>
            <w:gridSpan w:val="2"/>
          </w:tcPr>
          <w:p w14:paraId="5CE8FC6B" w14:textId="77777777" w:rsidR="007631D7" w:rsidRDefault="00B575BC">
            <w:pPr>
              <w:pStyle w:val="TableParagraph"/>
              <w:tabs>
                <w:tab w:val="left" w:pos="2257"/>
              </w:tabs>
              <w:spacing w:before="56"/>
              <w:ind w:left="611"/>
              <w:rPr>
                <w:sz w:val="16"/>
              </w:rPr>
            </w:pPr>
            <w:r>
              <w:rPr>
                <w:w w:val="110"/>
                <w:sz w:val="16"/>
              </w:rPr>
              <w:t>$</w:t>
            </w:r>
            <w:r>
              <w:rPr>
                <w:w w:val="110"/>
                <w:sz w:val="16"/>
              </w:rPr>
              <w:tab/>
            </w:r>
            <w:r>
              <w:rPr>
                <w:color w:val="FF0000"/>
                <w:w w:val="110"/>
                <w:sz w:val="16"/>
              </w:rPr>
              <w:t>(10.00)</w:t>
            </w:r>
          </w:p>
        </w:tc>
      </w:tr>
      <w:tr w:rsidR="007631D7" w14:paraId="555354ED" w14:textId="77777777">
        <w:trPr>
          <w:trHeight w:hRule="exact" w:val="375"/>
        </w:trPr>
        <w:tc>
          <w:tcPr>
            <w:tcW w:w="7380" w:type="dxa"/>
          </w:tcPr>
          <w:p w14:paraId="3676F5F0" w14:textId="77777777" w:rsidR="007631D7" w:rsidRDefault="00B575BC">
            <w:pPr>
              <w:pStyle w:val="TableParagraph"/>
              <w:spacing w:before="98"/>
              <w:ind w:left="50"/>
              <w:rPr>
                <w:sz w:val="20"/>
              </w:rPr>
            </w:pPr>
            <w:r>
              <w:rPr>
                <w:w w:val="115"/>
                <w:sz w:val="20"/>
              </w:rPr>
              <w:t>Non-Payment of Account</w:t>
            </w:r>
          </w:p>
        </w:tc>
        <w:tc>
          <w:tcPr>
            <w:tcW w:w="1559" w:type="dxa"/>
          </w:tcPr>
          <w:p w14:paraId="0CC5C8BD" w14:textId="77777777" w:rsidR="007631D7" w:rsidRDefault="007631D7"/>
        </w:tc>
        <w:tc>
          <w:tcPr>
            <w:tcW w:w="1256" w:type="dxa"/>
          </w:tcPr>
          <w:p w14:paraId="1AB2B841" w14:textId="77777777" w:rsidR="007631D7" w:rsidRDefault="007631D7"/>
        </w:tc>
      </w:tr>
      <w:tr w:rsidR="007631D7" w14:paraId="396307A6" w14:textId="77777777">
        <w:trPr>
          <w:trHeight w:hRule="exact" w:val="287"/>
        </w:trPr>
        <w:tc>
          <w:tcPr>
            <w:tcW w:w="7380" w:type="dxa"/>
          </w:tcPr>
          <w:p w14:paraId="78EDF497" w14:textId="77777777" w:rsidR="007631D7" w:rsidRDefault="00B575BC">
            <w:pPr>
              <w:pStyle w:val="TableParagraph"/>
              <w:spacing w:before="41"/>
              <w:ind w:left="347"/>
              <w:rPr>
                <w:sz w:val="16"/>
              </w:rPr>
            </w:pPr>
            <w:r>
              <w:rPr>
                <w:w w:val="110"/>
                <w:sz w:val="16"/>
              </w:rPr>
              <w:t>Late payment - per month</w:t>
            </w:r>
          </w:p>
        </w:tc>
        <w:tc>
          <w:tcPr>
            <w:tcW w:w="1559" w:type="dxa"/>
          </w:tcPr>
          <w:p w14:paraId="5BCD45A8" w14:textId="77777777" w:rsidR="007631D7" w:rsidRDefault="00B575BC">
            <w:pPr>
              <w:pStyle w:val="TableParagraph"/>
              <w:spacing w:before="53"/>
              <w:ind w:left="611"/>
              <w:rPr>
                <w:sz w:val="16"/>
              </w:rPr>
            </w:pPr>
            <w:r>
              <w:rPr>
                <w:w w:val="107"/>
                <w:sz w:val="16"/>
              </w:rPr>
              <w:t>%</w:t>
            </w:r>
          </w:p>
        </w:tc>
        <w:tc>
          <w:tcPr>
            <w:tcW w:w="1256" w:type="dxa"/>
          </w:tcPr>
          <w:p w14:paraId="6CF62129" w14:textId="77777777" w:rsidR="007631D7" w:rsidRDefault="00B575BC">
            <w:pPr>
              <w:pStyle w:val="TableParagraph"/>
              <w:spacing w:before="53"/>
              <w:ind w:right="48"/>
              <w:jc w:val="right"/>
              <w:rPr>
                <w:sz w:val="16"/>
              </w:rPr>
            </w:pPr>
            <w:r>
              <w:rPr>
                <w:w w:val="110"/>
                <w:sz w:val="16"/>
              </w:rPr>
              <w:t>1.50</w:t>
            </w:r>
          </w:p>
        </w:tc>
      </w:tr>
      <w:tr w:rsidR="007631D7" w14:paraId="676ADB55" w14:textId="77777777">
        <w:trPr>
          <w:trHeight w:hRule="exact" w:val="290"/>
        </w:trPr>
        <w:tc>
          <w:tcPr>
            <w:tcW w:w="7380" w:type="dxa"/>
          </w:tcPr>
          <w:p w14:paraId="2729388F" w14:textId="77777777" w:rsidR="007631D7" w:rsidRDefault="00B575BC">
            <w:pPr>
              <w:pStyle w:val="TableParagraph"/>
              <w:spacing w:before="44"/>
              <w:ind w:left="347"/>
              <w:rPr>
                <w:sz w:val="16"/>
              </w:rPr>
            </w:pPr>
            <w:r>
              <w:rPr>
                <w:w w:val="110"/>
                <w:sz w:val="16"/>
              </w:rPr>
              <w:t>Late payment - per annum</w:t>
            </w:r>
          </w:p>
        </w:tc>
        <w:tc>
          <w:tcPr>
            <w:tcW w:w="1559" w:type="dxa"/>
          </w:tcPr>
          <w:p w14:paraId="736B83D6" w14:textId="77777777" w:rsidR="007631D7" w:rsidRDefault="00B575BC">
            <w:pPr>
              <w:pStyle w:val="TableParagraph"/>
              <w:spacing w:before="56"/>
              <w:ind w:left="611"/>
              <w:rPr>
                <w:sz w:val="16"/>
              </w:rPr>
            </w:pPr>
            <w:r>
              <w:rPr>
                <w:w w:val="107"/>
                <w:sz w:val="16"/>
              </w:rPr>
              <w:t>%</w:t>
            </w:r>
          </w:p>
        </w:tc>
        <w:tc>
          <w:tcPr>
            <w:tcW w:w="1256" w:type="dxa"/>
          </w:tcPr>
          <w:p w14:paraId="7EADAA4A" w14:textId="77777777" w:rsidR="007631D7" w:rsidRDefault="00B575BC">
            <w:pPr>
              <w:pStyle w:val="TableParagraph"/>
              <w:spacing w:before="56"/>
              <w:ind w:right="48"/>
              <w:jc w:val="right"/>
              <w:rPr>
                <w:sz w:val="16"/>
              </w:rPr>
            </w:pPr>
            <w:r>
              <w:rPr>
                <w:w w:val="110"/>
                <w:sz w:val="16"/>
              </w:rPr>
              <w:t>19.56</w:t>
            </w:r>
          </w:p>
        </w:tc>
      </w:tr>
      <w:tr w:rsidR="007631D7" w14:paraId="13CCF0EF" w14:textId="77777777">
        <w:trPr>
          <w:trHeight w:hRule="exact" w:val="290"/>
        </w:trPr>
        <w:tc>
          <w:tcPr>
            <w:tcW w:w="7380" w:type="dxa"/>
          </w:tcPr>
          <w:p w14:paraId="096D2EDD" w14:textId="77777777" w:rsidR="007631D7" w:rsidRDefault="00B575BC">
            <w:pPr>
              <w:pStyle w:val="TableParagraph"/>
              <w:spacing w:before="44"/>
              <w:ind w:left="347"/>
              <w:rPr>
                <w:sz w:val="16"/>
              </w:rPr>
            </w:pPr>
            <w:r>
              <w:rPr>
                <w:w w:val="110"/>
                <w:sz w:val="16"/>
              </w:rPr>
              <w:t>Collection of account charge - no disconnection</w:t>
            </w:r>
          </w:p>
        </w:tc>
        <w:tc>
          <w:tcPr>
            <w:tcW w:w="1559" w:type="dxa"/>
          </w:tcPr>
          <w:p w14:paraId="3CAB85BD" w14:textId="77777777" w:rsidR="007631D7" w:rsidRDefault="00B575BC">
            <w:pPr>
              <w:pStyle w:val="TableParagraph"/>
              <w:spacing w:before="56"/>
              <w:ind w:left="611"/>
              <w:rPr>
                <w:sz w:val="16"/>
              </w:rPr>
            </w:pPr>
            <w:r>
              <w:rPr>
                <w:w w:val="111"/>
                <w:sz w:val="16"/>
              </w:rPr>
              <w:t>$</w:t>
            </w:r>
          </w:p>
        </w:tc>
        <w:tc>
          <w:tcPr>
            <w:tcW w:w="1256" w:type="dxa"/>
          </w:tcPr>
          <w:p w14:paraId="1B367902" w14:textId="77777777" w:rsidR="007631D7" w:rsidRDefault="00B575BC">
            <w:pPr>
              <w:pStyle w:val="TableParagraph"/>
              <w:spacing w:before="56"/>
              <w:ind w:right="48"/>
              <w:jc w:val="right"/>
              <w:rPr>
                <w:sz w:val="16"/>
              </w:rPr>
            </w:pPr>
            <w:r>
              <w:rPr>
                <w:w w:val="110"/>
                <w:sz w:val="16"/>
              </w:rPr>
              <w:t>9.00</w:t>
            </w:r>
          </w:p>
        </w:tc>
      </w:tr>
      <w:tr w:rsidR="007631D7" w14:paraId="6800761E" w14:textId="77777777">
        <w:trPr>
          <w:trHeight w:hRule="exact" w:val="290"/>
        </w:trPr>
        <w:tc>
          <w:tcPr>
            <w:tcW w:w="7380" w:type="dxa"/>
          </w:tcPr>
          <w:p w14:paraId="3843C4EF" w14:textId="77777777" w:rsidR="007631D7" w:rsidRDefault="00B575BC">
            <w:pPr>
              <w:pStyle w:val="TableParagraph"/>
              <w:spacing w:before="44"/>
              <w:ind w:left="347"/>
              <w:rPr>
                <w:sz w:val="16"/>
              </w:rPr>
            </w:pPr>
            <w:r>
              <w:rPr>
                <w:w w:val="110"/>
                <w:sz w:val="16"/>
              </w:rPr>
              <w:t>Disconnect/reconnect at meter - during regular hours</w:t>
            </w:r>
          </w:p>
        </w:tc>
        <w:tc>
          <w:tcPr>
            <w:tcW w:w="1559" w:type="dxa"/>
          </w:tcPr>
          <w:p w14:paraId="1AE6E2F0" w14:textId="77777777" w:rsidR="007631D7" w:rsidRDefault="00B575BC">
            <w:pPr>
              <w:pStyle w:val="TableParagraph"/>
              <w:spacing w:before="56"/>
              <w:ind w:left="611"/>
              <w:rPr>
                <w:sz w:val="16"/>
              </w:rPr>
            </w:pPr>
            <w:r>
              <w:rPr>
                <w:w w:val="111"/>
                <w:sz w:val="16"/>
              </w:rPr>
              <w:t>$</w:t>
            </w:r>
          </w:p>
        </w:tc>
        <w:tc>
          <w:tcPr>
            <w:tcW w:w="1256" w:type="dxa"/>
          </w:tcPr>
          <w:p w14:paraId="269CCA0F" w14:textId="77777777" w:rsidR="007631D7" w:rsidRDefault="00B575BC">
            <w:pPr>
              <w:pStyle w:val="TableParagraph"/>
              <w:spacing w:before="56"/>
              <w:ind w:right="48"/>
              <w:jc w:val="right"/>
              <w:rPr>
                <w:sz w:val="16"/>
              </w:rPr>
            </w:pPr>
            <w:r>
              <w:rPr>
                <w:w w:val="110"/>
                <w:sz w:val="16"/>
              </w:rPr>
              <w:t>20.00</w:t>
            </w:r>
          </w:p>
        </w:tc>
      </w:tr>
      <w:tr w:rsidR="007631D7" w14:paraId="6F39AFA6" w14:textId="77777777">
        <w:trPr>
          <w:trHeight w:hRule="exact" w:val="290"/>
        </w:trPr>
        <w:tc>
          <w:tcPr>
            <w:tcW w:w="7380" w:type="dxa"/>
          </w:tcPr>
          <w:p w14:paraId="74C0407A" w14:textId="77777777" w:rsidR="007631D7" w:rsidRDefault="00B575BC">
            <w:pPr>
              <w:pStyle w:val="TableParagraph"/>
              <w:spacing w:before="44"/>
              <w:ind w:left="347"/>
              <w:rPr>
                <w:sz w:val="16"/>
              </w:rPr>
            </w:pPr>
            <w:r>
              <w:rPr>
                <w:w w:val="110"/>
                <w:sz w:val="16"/>
              </w:rPr>
              <w:t>Disconnect/reconnect at meter - after regular hours</w:t>
            </w:r>
          </w:p>
        </w:tc>
        <w:tc>
          <w:tcPr>
            <w:tcW w:w="1559" w:type="dxa"/>
          </w:tcPr>
          <w:p w14:paraId="0E767186" w14:textId="77777777" w:rsidR="007631D7" w:rsidRDefault="00B575BC">
            <w:pPr>
              <w:pStyle w:val="TableParagraph"/>
              <w:spacing w:before="56"/>
              <w:ind w:left="611"/>
              <w:rPr>
                <w:sz w:val="16"/>
              </w:rPr>
            </w:pPr>
            <w:r>
              <w:rPr>
                <w:w w:val="111"/>
                <w:sz w:val="16"/>
              </w:rPr>
              <w:t>$</w:t>
            </w:r>
          </w:p>
        </w:tc>
        <w:tc>
          <w:tcPr>
            <w:tcW w:w="1256" w:type="dxa"/>
          </w:tcPr>
          <w:p w14:paraId="70EDD60D" w14:textId="77777777" w:rsidR="007631D7" w:rsidRDefault="00B575BC">
            <w:pPr>
              <w:pStyle w:val="TableParagraph"/>
              <w:spacing w:before="56"/>
              <w:ind w:right="48"/>
              <w:jc w:val="right"/>
              <w:rPr>
                <w:sz w:val="16"/>
              </w:rPr>
            </w:pPr>
            <w:r>
              <w:rPr>
                <w:w w:val="110"/>
                <w:sz w:val="16"/>
              </w:rPr>
              <w:t>50.00</w:t>
            </w:r>
          </w:p>
        </w:tc>
      </w:tr>
      <w:tr w:rsidR="007631D7" w14:paraId="74EDD835" w14:textId="77777777">
        <w:trPr>
          <w:trHeight w:hRule="exact" w:val="290"/>
        </w:trPr>
        <w:tc>
          <w:tcPr>
            <w:tcW w:w="7380" w:type="dxa"/>
          </w:tcPr>
          <w:p w14:paraId="1314681F" w14:textId="77777777" w:rsidR="007631D7" w:rsidRDefault="00B575BC">
            <w:pPr>
              <w:pStyle w:val="TableParagraph"/>
              <w:spacing w:before="44"/>
              <w:ind w:left="347"/>
              <w:rPr>
                <w:sz w:val="16"/>
              </w:rPr>
            </w:pPr>
            <w:r>
              <w:rPr>
                <w:w w:val="110"/>
                <w:sz w:val="16"/>
              </w:rPr>
              <w:t>Disconnect/reconnect at pole - during regular hours</w:t>
            </w:r>
          </w:p>
        </w:tc>
        <w:tc>
          <w:tcPr>
            <w:tcW w:w="1559" w:type="dxa"/>
          </w:tcPr>
          <w:p w14:paraId="10EB27A2" w14:textId="77777777" w:rsidR="007631D7" w:rsidRDefault="00B575BC">
            <w:pPr>
              <w:pStyle w:val="TableParagraph"/>
              <w:spacing w:before="56"/>
              <w:ind w:left="611"/>
              <w:rPr>
                <w:sz w:val="16"/>
              </w:rPr>
            </w:pPr>
            <w:r>
              <w:rPr>
                <w:w w:val="111"/>
                <w:sz w:val="16"/>
              </w:rPr>
              <w:t>$</w:t>
            </w:r>
          </w:p>
        </w:tc>
        <w:tc>
          <w:tcPr>
            <w:tcW w:w="1256" w:type="dxa"/>
          </w:tcPr>
          <w:p w14:paraId="285C3870" w14:textId="77777777" w:rsidR="007631D7" w:rsidRDefault="00B575BC">
            <w:pPr>
              <w:pStyle w:val="TableParagraph"/>
              <w:spacing w:before="56"/>
              <w:ind w:right="48"/>
              <w:jc w:val="right"/>
              <w:rPr>
                <w:sz w:val="16"/>
              </w:rPr>
            </w:pPr>
            <w:r>
              <w:rPr>
                <w:w w:val="110"/>
                <w:sz w:val="16"/>
              </w:rPr>
              <w:t>50.00</w:t>
            </w:r>
          </w:p>
        </w:tc>
      </w:tr>
      <w:tr w:rsidR="007631D7" w14:paraId="3708D8EA" w14:textId="77777777">
        <w:trPr>
          <w:trHeight w:hRule="exact" w:val="240"/>
        </w:trPr>
        <w:tc>
          <w:tcPr>
            <w:tcW w:w="7380" w:type="dxa"/>
          </w:tcPr>
          <w:p w14:paraId="638C59F2" w14:textId="77777777" w:rsidR="007631D7" w:rsidRDefault="00B575BC">
            <w:pPr>
              <w:pStyle w:val="TableParagraph"/>
              <w:spacing w:before="44"/>
              <w:ind w:left="347"/>
              <w:rPr>
                <w:sz w:val="16"/>
              </w:rPr>
            </w:pPr>
            <w:r>
              <w:rPr>
                <w:w w:val="110"/>
                <w:sz w:val="16"/>
              </w:rPr>
              <w:t>Disconnect/reconnect at pole - after regular hours</w:t>
            </w:r>
          </w:p>
        </w:tc>
        <w:tc>
          <w:tcPr>
            <w:tcW w:w="1559" w:type="dxa"/>
          </w:tcPr>
          <w:p w14:paraId="1A6379F3" w14:textId="77777777" w:rsidR="007631D7" w:rsidRDefault="00B575BC">
            <w:pPr>
              <w:pStyle w:val="TableParagraph"/>
              <w:spacing w:before="56"/>
              <w:ind w:left="611"/>
              <w:rPr>
                <w:sz w:val="16"/>
              </w:rPr>
            </w:pPr>
            <w:r>
              <w:rPr>
                <w:w w:val="111"/>
                <w:sz w:val="16"/>
              </w:rPr>
              <w:t>$</w:t>
            </w:r>
          </w:p>
        </w:tc>
        <w:tc>
          <w:tcPr>
            <w:tcW w:w="1256" w:type="dxa"/>
          </w:tcPr>
          <w:p w14:paraId="754A1B5E" w14:textId="77777777" w:rsidR="007631D7" w:rsidRDefault="00B575BC">
            <w:pPr>
              <w:pStyle w:val="TableParagraph"/>
              <w:spacing w:before="56"/>
              <w:ind w:right="48"/>
              <w:jc w:val="right"/>
              <w:rPr>
                <w:sz w:val="16"/>
              </w:rPr>
            </w:pPr>
            <w:r>
              <w:rPr>
                <w:w w:val="110"/>
                <w:sz w:val="16"/>
              </w:rPr>
              <w:t>95.00</w:t>
            </w:r>
          </w:p>
        </w:tc>
      </w:tr>
      <w:tr w:rsidR="007631D7" w14:paraId="2A86B619" w14:textId="77777777">
        <w:trPr>
          <w:trHeight w:hRule="exact" w:val="483"/>
        </w:trPr>
        <w:tc>
          <w:tcPr>
            <w:tcW w:w="7380" w:type="dxa"/>
          </w:tcPr>
          <w:p w14:paraId="697654E8" w14:textId="77777777" w:rsidR="007631D7" w:rsidRDefault="007631D7">
            <w:pPr>
              <w:pStyle w:val="TableParagraph"/>
              <w:spacing w:before="10"/>
              <w:rPr>
                <w:sz w:val="17"/>
              </w:rPr>
            </w:pPr>
          </w:p>
          <w:p w14:paraId="7BA4488E" w14:textId="77777777" w:rsidR="007631D7" w:rsidRDefault="00B575BC">
            <w:pPr>
              <w:pStyle w:val="TableParagraph"/>
              <w:ind w:left="49"/>
              <w:rPr>
                <w:sz w:val="20"/>
              </w:rPr>
            </w:pPr>
            <w:r>
              <w:rPr>
                <w:w w:val="120"/>
                <w:sz w:val="20"/>
              </w:rPr>
              <w:t>Other</w:t>
            </w:r>
          </w:p>
        </w:tc>
        <w:tc>
          <w:tcPr>
            <w:tcW w:w="1559" w:type="dxa"/>
          </w:tcPr>
          <w:p w14:paraId="68806E96" w14:textId="77777777" w:rsidR="007631D7" w:rsidRDefault="007631D7"/>
        </w:tc>
        <w:tc>
          <w:tcPr>
            <w:tcW w:w="1256" w:type="dxa"/>
          </w:tcPr>
          <w:p w14:paraId="221F6C33" w14:textId="77777777" w:rsidR="007631D7" w:rsidRDefault="007631D7"/>
        </w:tc>
      </w:tr>
      <w:tr w:rsidR="007631D7" w14:paraId="33E473E1" w14:textId="77777777">
        <w:trPr>
          <w:trHeight w:hRule="exact" w:val="287"/>
        </w:trPr>
        <w:tc>
          <w:tcPr>
            <w:tcW w:w="7380" w:type="dxa"/>
          </w:tcPr>
          <w:p w14:paraId="0D04A132" w14:textId="77777777" w:rsidR="007631D7" w:rsidRDefault="00B575BC">
            <w:pPr>
              <w:pStyle w:val="TableParagraph"/>
              <w:spacing w:before="41"/>
              <w:ind w:left="347"/>
              <w:rPr>
                <w:sz w:val="16"/>
              </w:rPr>
            </w:pPr>
            <w:r>
              <w:rPr>
                <w:w w:val="110"/>
                <w:sz w:val="16"/>
              </w:rPr>
              <w:t>Service call - customer owned equipment</w:t>
            </w:r>
          </w:p>
        </w:tc>
        <w:tc>
          <w:tcPr>
            <w:tcW w:w="2815" w:type="dxa"/>
            <w:gridSpan w:val="2"/>
          </w:tcPr>
          <w:p w14:paraId="05A8B2EA" w14:textId="77777777" w:rsidR="007631D7" w:rsidRDefault="00B575BC">
            <w:pPr>
              <w:pStyle w:val="TableParagraph"/>
              <w:tabs>
                <w:tab w:val="left" w:pos="2363"/>
              </w:tabs>
              <w:spacing w:before="53"/>
              <w:ind w:left="611"/>
              <w:rPr>
                <w:sz w:val="16"/>
              </w:rPr>
            </w:pPr>
            <w:r>
              <w:rPr>
                <w:w w:val="110"/>
                <w:sz w:val="16"/>
              </w:rPr>
              <w:t>$</w:t>
            </w:r>
            <w:r>
              <w:rPr>
                <w:w w:val="110"/>
                <w:sz w:val="16"/>
              </w:rPr>
              <w:tab/>
              <w:t>17.50</w:t>
            </w:r>
          </w:p>
        </w:tc>
      </w:tr>
      <w:tr w:rsidR="007631D7" w14:paraId="7102F87F" w14:textId="77777777" w:rsidTr="00D84D2A">
        <w:tblPrEx>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ExChange w:id="253" w:author="Vanessa Jewell" w:date="2018-12-10T13:54:00Z">
            <w:tblPrEx>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Ex>
          </w:tblPrExChange>
        </w:tblPrEx>
        <w:trPr>
          <w:trHeight w:hRule="exact" w:val="441"/>
          <w:trPrChange w:id="254" w:author="Vanessa Jewell" w:date="2018-12-10T13:54:00Z">
            <w:trPr>
              <w:trHeight w:hRule="exact" w:val="448"/>
            </w:trPr>
          </w:trPrChange>
        </w:trPr>
        <w:tc>
          <w:tcPr>
            <w:tcW w:w="7380" w:type="dxa"/>
            <w:tcPrChange w:id="255" w:author="Vanessa Jewell" w:date="2018-12-10T13:54:00Z">
              <w:tcPr>
                <w:tcW w:w="7380" w:type="dxa"/>
              </w:tcPr>
            </w:tcPrChange>
          </w:tcPr>
          <w:p w14:paraId="5E3E5368" w14:textId="77777777" w:rsidR="007631D7" w:rsidRDefault="00B575BC">
            <w:pPr>
              <w:pStyle w:val="TableParagraph"/>
              <w:spacing w:before="44"/>
              <w:ind w:left="347"/>
              <w:rPr>
                <w:sz w:val="16"/>
              </w:rPr>
            </w:pPr>
            <w:r>
              <w:rPr>
                <w:w w:val="110"/>
                <w:sz w:val="16"/>
              </w:rPr>
              <w:t>Service call - after regular hours</w:t>
            </w:r>
          </w:p>
          <w:p w14:paraId="1812A05D" w14:textId="77777777" w:rsidR="007631D7" w:rsidRDefault="00B575BC">
            <w:pPr>
              <w:pStyle w:val="TableParagraph"/>
              <w:spacing w:before="22"/>
              <w:ind w:left="347"/>
              <w:rPr>
                <w:sz w:val="16"/>
              </w:rPr>
            </w:pPr>
            <w:r>
              <w:rPr>
                <w:w w:val="110"/>
                <w:sz w:val="16"/>
              </w:rPr>
              <w:t>Specific charge for access to the power poles -  $/pole/year</w:t>
            </w:r>
          </w:p>
        </w:tc>
        <w:tc>
          <w:tcPr>
            <w:tcW w:w="2815" w:type="dxa"/>
            <w:gridSpan w:val="2"/>
            <w:tcPrChange w:id="256" w:author="Vanessa Jewell" w:date="2018-12-10T13:54:00Z">
              <w:tcPr>
                <w:tcW w:w="2815" w:type="dxa"/>
                <w:gridSpan w:val="2"/>
              </w:tcPr>
            </w:tcPrChange>
          </w:tcPr>
          <w:p w14:paraId="1D9ED2A0" w14:textId="77777777" w:rsidR="007631D7" w:rsidRDefault="00B575BC">
            <w:pPr>
              <w:pStyle w:val="TableParagraph"/>
              <w:tabs>
                <w:tab w:val="left" w:pos="2363"/>
              </w:tabs>
              <w:spacing w:before="56"/>
              <w:ind w:left="611"/>
              <w:rPr>
                <w:sz w:val="16"/>
              </w:rPr>
            </w:pPr>
            <w:r>
              <w:rPr>
                <w:w w:val="110"/>
                <w:sz w:val="16"/>
              </w:rPr>
              <w:t>$</w:t>
            </w:r>
            <w:r>
              <w:rPr>
                <w:w w:val="110"/>
                <w:sz w:val="16"/>
              </w:rPr>
              <w:tab/>
              <w:t>95.00</w:t>
            </w:r>
          </w:p>
        </w:tc>
      </w:tr>
      <w:tr w:rsidR="007631D7" w14:paraId="5033E3C8" w14:textId="77777777" w:rsidTr="00D37B92">
        <w:trPr>
          <w:trHeight w:hRule="exact" w:val="253"/>
        </w:trPr>
        <w:tc>
          <w:tcPr>
            <w:tcW w:w="7380" w:type="dxa"/>
          </w:tcPr>
          <w:p w14:paraId="1A041F11" w14:textId="77777777" w:rsidR="007631D7" w:rsidRDefault="00B575BC">
            <w:pPr>
              <w:pStyle w:val="TableParagraph"/>
              <w:spacing w:before="6"/>
              <w:ind w:left="347"/>
              <w:rPr>
                <w:sz w:val="16"/>
              </w:rPr>
            </w:pPr>
            <w:r>
              <w:rPr>
                <w:w w:val="110"/>
                <w:sz w:val="16"/>
              </w:rPr>
              <w:t>(with the exception of wireless attachments)</w:t>
            </w:r>
          </w:p>
        </w:tc>
        <w:tc>
          <w:tcPr>
            <w:tcW w:w="2815" w:type="dxa"/>
            <w:gridSpan w:val="2"/>
          </w:tcPr>
          <w:p w14:paraId="2B289DA1" w14:textId="79B5F74E" w:rsidR="007631D7" w:rsidRDefault="00B575BC">
            <w:pPr>
              <w:pStyle w:val="TableParagraph"/>
              <w:tabs>
                <w:tab w:val="left" w:pos="2363"/>
              </w:tabs>
              <w:spacing w:before="18"/>
              <w:ind w:left="611"/>
              <w:rPr>
                <w:sz w:val="16"/>
              </w:rPr>
            </w:pPr>
            <w:r>
              <w:rPr>
                <w:w w:val="110"/>
                <w:sz w:val="16"/>
              </w:rPr>
              <w:t>$</w:t>
            </w:r>
            <w:r>
              <w:rPr>
                <w:w w:val="110"/>
                <w:sz w:val="16"/>
              </w:rPr>
              <w:tab/>
              <w:t>43.63</w:t>
            </w:r>
          </w:p>
        </w:tc>
      </w:tr>
      <w:tr w:rsidR="007631D7" w14:paraId="4B8706E0" w14:textId="77777777">
        <w:trPr>
          <w:trHeight w:hRule="exact" w:val="290"/>
        </w:trPr>
        <w:tc>
          <w:tcPr>
            <w:tcW w:w="7380" w:type="dxa"/>
          </w:tcPr>
          <w:p w14:paraId="71B655A2" w14:textId="77777777" w:rsidR="007631D7" w:rsidRDefault="00B575BC">
            <w:pPr>
              <w:pStyle w:val="TableParagraph"/>
              <w:spacing w:before="44"/>
              <w:ind w:left="347"/>
              <w:rPr>
                <w:sz w:val="16"/>
              </w:rPr>
            </w:pPr>
            <w:r>
              <w:rPr>
                <w:w w:val="110"/>
                <w:sz w:val="16"/>
              </w:rPr>
              <w:t>Overhead bond connection - per connection</w:t>
            </w:r>
          </w:p>
        </w:tc>
        <w:tc>
          <w:tcPr>
            <w:tcW w:w="2815" w:type="dxa"/>
            <w:gridSpan w:val="2"/>
          </w:tcPr>
          <w:p w14:paraId="7B0009DB" w14:textId="77777777" w:rsidR="007631D7" w:rsidRDefault="00B575BC">
            <w:pPr>
              <w:pStyle w:val="TableParagraph"/>
              <w:tabs>
                <w:tab w:val="left" w:pos="2273"/>
              </w:tabs>
              <w:spacing w:before="56"/>
              <w:ind w:left="611"/>
              <w:rPr>
                <w:sz w:val="16"/>
              </w:rPr>
            </w:pPr>
            <w:r>
              <w:rPr>
                <w:w w:val="110"/>
                <w:sz w:val="16"/>
              </w:rPr>
              <w:t>$</w:t>
            </w:r>
            <w:r>
              <w:rPr>
                <w:w w:val="110"/>
                <w:sz w:val="16"/>
              </w:rPr>
              <w:tab/>
              <w:t>105.00</w:t>
            </w:r>
          </w:p>
        </w:tc>
      </w:tr>
      <w:tr w:rsidR="007631D7" w14:paraId="7366044F" w14:textId="77777777">
        <w:trPr>
          <w:trHeight w:hRule="exact" w:val="240"/>
        </w:trPr>
        <w:tc>
          <w:tcPr>
            <w:tcW w:w="7380" w:type="dxa"/>
          </w:tcPr>
          <w:p w14:paraId="161FA402" w14:textId="77777777" w:rsidR="007631D7" w:rsidRDefault="00B575BC">
            <w:pPr>
              <w:pStyle w:val="TableParagraph"/>
              <w:spacing w:before="44"/>
              <w:ind w:left="347"/>
              <w:rPr>
                <w:sz w:val="16"/>
              </w:rPr>
            </w:pPr>
            <w:r>
              <w:rPr>
                <w:w w:val="110"/>
                <w:sz w:val="16"/>
              </w:rPr>
              <w:t>Underground bond connection - per connection</w:t>
            </w:r>
          </w:p>
        </w:tc>
        <w:tc>
          <w:tcPr>
            <w:tcW w:w="2815" w:type="dxa"/>
            <w:gridSpan w:val="2"/>
          </w:tcPr>
          <w:p w14:paraId="56E39207" w14:textId="77777777" w:rsidR="007631D7" w:rsidRDefault="00B575BC">
            <w:pPr>
              <w:pStyle w:val="TableParagraph"/>
              <w:tabs>
                <w:tab w:val="left" w:pos="2273"/>
              </w:tabs>
              <w:spacing w:before="56"/>
              <w:ind w:left="611"/>
              <w:rPr>
                <w:sz w:val="16"/>
              </w:rPr>
            </w:pPr>
            <w:r>
              <w:rPr>
                <w:w w:val="110"/>
                <w:sz w:val="16"/>
              </w:rPr>
              <w:t>$</w:t>
            </w:r>
            <w:r>
              <w:rPr>
                <w:w w:val="110"/>
                <w:sz w:val="16"/>
              </w:rPr>
              <w:tab/>
              <w:t>100.00</w:t>
            </w:r>
          </w:p>
        </w:tc>
      </w:tr>
    </w:tbl>
    <w:p w14:paraId="2BC04EE0" w14:textId="77777777" w:rsidR="007631D7" w:rsidRDefault="007631D7">
      <w:pPr>
        <w:rPr>
          <w:sz w:val="16"/>
        </w:rPr>
        <w:sectPr w:rsidR="007631D7">
          <w:type w:val="continuous"/>
          <w:pgSz w:w="12240" w:h="15840"/>
          <w:pgMar w:top="1440" w:right="0" w:bottom="280" w:left="900" w:header="720" w:footer="720" w:gutter="0"/>
          <w:cols w:space="720"/>
        </w:sectPr>
      </w:pPr>
    </w:p>
    <w:p w14:paraId="0B9EAABD" w14:textId="77777777" w:rsidR="007631D7" w:rsidRDefault="007631D7">
      <w:pPr>
        <w:rPr>
          <w:sz w:val="29"/>
        </w:rPr>
      </w:pPr>
    </w:p>
    <w:p w14:paraId="6108D373" w14:textId="77777777" w:rsidR="007631D7" w:rsidRDefault="007631D7">
      <w:pPr>
        <w:rPr>
          <w:sz w:val="29"/>
        </w:rPr>
        <w:sectPr w:rsidR="007631D7">
          <w:pgSz w:w="12240" w:h="15840"/>
          <w:pgMar w:top="680" w:right="0" w:bottom="720" w:left="900" w:header="447" w:footer="527" w:gutter="0"/>
          <w:cols w:space="720"/>
        </w:sectPr>
      </w:pPr>
    </w:p>
    <w:p w14:paraId="2AA4C4DC" w14:textId="77777777" w:rsidR="007631D7" w:rsidRDefault="00B575BC">
      <w:pPr>
        <w:pStyle w:val="Heading1"/>
      </w:pPr>
      <w:r>
        <w:rPr>
          <w:w w:val="115"/>
        </w:rPr>
        <w:t>Guelph Hydro Electric Systems</w:t>
      </w:r>
      <w:r>
        <w:rPr>
          <w:spacing w:val="65"/>
          <w:w w:val="115"/>
        </w:rPr>
        <w:t xml:space="preserve"> </w:t>
      </w:r>
      <w:r>
        <w:rPr>
          <w:w w:val="115"/>
        </w:rPr>
        <w:t>Inc.</w:t>
      </w:r>
    </w:p>
    <w:p w14:paraId="0E20FCD9" w14:textId="77777777" w:rsidR="007631D7" w:rsidRDefault="00B575BC">
      <w:pPr>
        <w:pStyle w:val="Heading3"/>
        <w:ind w:left="2169"/>
      </w:pPr>
      <w:r>
        <w:rPr>
          <w:w w:val="105"/>
        </w:rPr>
        <w:t>TARIFF OF RATES AND CHARGES</w:t>
      </w:r>
    </w:p>
    <w:p w14:paraId="2290CAE7" w14:textId="77777777" w:rsidR="007631D7" w:rsidRDefault="00B575BC">
      <w:pPr>
        <w:spacing w:before="37" w:line="252" w:lineRule="auto"/>
        <w:ind w:left="2313" w:right="143"/>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27C4D0FE" w14:textId="77777777" w:rsidR="007631D7" w:rsidRDefault="007631D7">
      <w:pPr>
        <w:spacing w:before="5"/>
        <w:rPr>
          <w:sz w:val="18"/>
        </w:rPr>
      </w:pPr>
    </w:p>
    <w:p w14:paraId="44926848" w14:textId="77777777" w:rsidR="007631D7" w:rsidRDefault="00B575BC">
      <w:pPr>
        <w:pStyle w:val="Heading3"/>
        <w:spacing w:before="0"/>
        <w:jc w:val="left"/>
      </w:pPr>
      <w:r>
        <w:rPr>
          <w:w w:val="105"/>
        </w:rPr>
        <w:t>RETAIL SERVICE CHARGES  (if</w:t>
      </w:r>
      <w:r>
        <w:rPr>
          <w:spacing w:val="66"/>
          <w:w w:val="105"/>
        </w:rPr>
        <w:t xml:space="preserve"> </w:t>
      </w:r>
      <w:r>
        <w:rPr>
          <w:w w:val="105"/>
        </w:rPr>
        <w:t>applicable)</w:t>
      </w:r>
    </w:p>
    <w:p w14:paraId="3FB75AFD" w14:textId="77777777" w:rsidR="007631D7" w:rsidRDefault="007631D7">
      <w:pPr>
        <w:spacing w:before="10"/>
        <w:rPr>
          <w:sz w:val="27"/>
        </w:rPr>
      </w:pPr>
    </w:p>
    <w:p w14:paraId="782A64AA" w14:textId="77777777" w:rsidR="007631D7" w:rsidRDefault="00B575BC">
      <w:pPr>
        <w:ind w:left="153"/>
        <w:rPr>
          <w:sz w:val="18"/>
        </w:rPr>
      </w:pPr>
      <w:r>
        <w:rPr>
          <w:sz w:val="18"/>
        </w:rPr>
        <w:t>APPLICATION</w:t>
      </w:r>
    </w:p>
    <w:p w14:paraId="0D64B5E9" w14:textId="77777777" w:rsidR="007631D7" w:rsidRDefault="00B575BC">
      <w:pPr>
        <w:rPr>
          <w:sz w:val="18"/>
        </w:rPr>
      </w:pPr>
      <w:r>
        <w:br w:type="column"/>
      </w:r>
    </w:p>
    <w:p w14:paraId="6BA371B3" w14:textId="77777777" w:rsidR="007631D7" w:rsidRDefault="007631D7">
      <w:pPr>
        <w:rPr>
          <w:sz w:val="18"/>
        </w:rPr>
      </w:pPr>
    </w:p>
    <w:p w14:paraId="784DD9DC" w14:textId="77777777" w:rsidR="007631D7" w:rsidRDefault="007631D7">
      <w:pPr>
        <w:rPr>
          <w:sz w:val="18"/>
        </w:rPr>
      </w:pPr>
    </w:p>
    <w:p w14:paraId="5DABB43F" w14:textId="77777777" w:rsidR="007631D7" w:rsidRDefault="007631D7">
      <w:pPr>
        <w:rPr>
          <w:sz w:val="18"/>
        </w:rPr>
      </w:pPr>
    </w:p>
    <w:p w14:paraId="1F2EC14F" w14:textId="77777777" w:rsidR="007631D7" w:rsidRDefault="007631D7">
      <w:pPr>
        <w:rPr>
          <w:sz w:val="18"/>
        </w:rPr>
      </w:pPr>
    </w:p>
    <w:p w14:paraId="5FBAC72B" w14:textId="77777777" w:rsidR="007631D7" w:rsidRDefault="007631D7">
      <w:pPr>
        <w:rPr>
          <w:sz w:val="18"/>
        </w:rPr>
      </w:pPr>
    </w:p>
    <w:p w14:paraId="1B77A3CD" w14:textId="77777777" w:rsidR="007631D7" w:rsidRDefault="007631D7">
      <w:pPr>
        <w:rPr>
          <w:sz w:val="18"/>
        </w:rPr>
      </w:pPr>
    </w:p>
    <w:p w14:paraId="57D3A785" w14:textId="77777777" w:rsidR="007631D7" w:rsidRDefault="007631D7">
      <w:pPr>
        <w:spacing w:before="6"/>
        <w:rPr>
          <w:sz w:val="17"/>
        </w:rPr>
      </w:pPr>
    </w:p>
    <w:p w14:paraId="6DCE6E0F" w14:textId="77777777" w:rsidR="007631D7" w:rsidRDefault="00B575BC">
      <w:pPr>
        <w:ind w:left="153"/>
        <w:rPr>
          <w:sz w:val="16"/>
        </w:rPr>
      </w:pPr>
      <w:r>
        <w:rPr>
          <w:w w:val="110"/>
          <w:sz w:val="16"/>
        </w:rPr>
        <w:t>EB-2018-0036</w:t>
      </w:r>
    </w:p>
    <w:p w14:paraId="23612000" w14:textId="77777777" w:rsidR="007631D7" w:rsidRDefault="007631D7">
      <w:pPr>
        <w:rPr>
          <w:sz w:val="16"/>
        </w:rPr>
        <w:sectPr w:rsidR="007631D7">
          <w:type w:val="continuous"/>
          <w:pgSz w:w="12240" w:h="15840"/>
          <w:pgMar w:top="1440" w:right="0" w:bottom="280" w:left="900" w:header="720" w:footer="720" w:gutter="0"/>
          <w:cols w:num="2" w:space="720" w:equalWidth="0">
            <w:col w:w="8232" w:space="833"/>
            <w:col w:w="2275"/>
          </w:cols>
        </w:sectPr>
      </w:pPr>
    </w:p>
    <w:p w14:paraId="60155EDD" w14:textId="77777777" w:rsidR="007631D7" w:rsidRDefault="007631D7">
      <w:pPr>
        <w:spacing w:before="8"/>
        <w:rPr>
          <w:sz w:val="10"/>
        </w:rPr>
      </w:pPr>
    </w:p>
    <w:p w14:paraId="2EE52D56" w14:textId="77777777" w:rsidR="007631D7" w:rsidRDefault="00B575BC">
      <w:pPr>
        <w:spacing w:before="92" w:line="259" w:lineRule="auto"/>
        <w:ind w:left="153" w:right="1222"/>
        <w:rPr>
          <w:sz w:val="18"/>
        </w:rPr>
      </w:pPr>
      <w:r>
        <w:rPr>
          <w:w w:val="110"/>
          <w:sz w:val="18"/>
        </w:rPr>
        <w:t>The application of these rates and charges shall be in accordance with the Licence of the Distributor and any Code or Order  of the Ontario Energy Board, and amendments thereto as approved by the Ontario Energy Board, which may be applicable to the administration of this</w:t>
      </w:r>
      <w:r>
        <w:rPr>
          <w:spacing w:val="7"/>
          <w:w w:val="110"/>
          <w:sz w:val="18"/>
        </w:rPr>
        <w:t xml:space="preserve"> </w:t>
      </w:r>
      <w:r>
        <w:rPr>
          <w:w w:val="110"/>
          <w:sz w:val="18"/>
        </w:rPr>
        <w:t>schedule.</w:t>
      </w:r>
    </w:p>
    <w:p w14:paraId="2909090C" w14:textId="77777777" w:rsidR="007631D7" w:rsidRDefault="00B575BC">
      <w:pPr>
        <w:spacing w:before="172" w:line="259" w:lineRule="auto"/>
        <w:ind w:left="153" w:right="1196"/>
        <w:rPr>
          <w:sz w:val="18"/>
        </w:rPr>
      </w:pPr>
      <w:r>
        <w:rPr>
          <w:w w:val="110"/>
          <w:sz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Ontario Energy Board, and amendments thereto as approved by the Ontario Energy Board, or as specified herein.</w:t>
      </w:r>
    </w:p>
    <w:p w14:paraId="5AACCBCD" w14:textId="77777777" w:rsidR="007631D7" w:rsidRDefault="007631D7">
      <w:pPr>
        <w:spacing w:before="9"/>
        <w:rPr>
          <w:sz w:val="15"/>
        </w:rPr>
      </w:pPr>
    </w:p>
    <w:p w14:paraId="32136B63" w14:textId="77777777" w:rsidR="007631D7" w:rsidRDefault="00B575BC">
      <w:pPr>
        <w:spacing w:line="259" w:lineRule="auto"/>
        <w:ind w:left="153" w:right="1196"/>
        <w:rPr>
          <w:sz w:val="18"/>
        </w:rPr>
      </w:pPr>
      <w:r>
        <w:rPr>
          <w:w w:val="110"/>
          <w:sz w:val="18"/>
        </w:rPr>
        <w:t>Unless specifically noted, this schedule does not contain any charges for the electricity commodity, be it under the Regulated Price Plan, a contract with a retailer or the wholesale market price, as  applicable.</w:t>
      </w:r>
    </w:p>
    <w:p w14:paraId="2E0B8EBB" w14:textId="77777777" w:rsidR="007631D7" w:rsidRDefault="004E4534">
      <w:pPr>
        <w:spacing w:before="163" w:line="259" w:lineRule="auto"/>
        <w:ind w:left="153" w:right="1196"/>
        <w:rPr>
          <w:sz w:val="18"/>
        </w:rPr>
      </w:pPr>
      <w:r>
        <w:pict w14:anchorId="174CA7D6">
          <v:shape id="_x0000_s1028" type="#_x0000_t136" style="position:absolute;left:0;text-align:left;margin-left:142.9pt;margin-top:30.2pt;width:325.15pt;height:97.6pt;rotation:315;z-index:-251635712;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w:t>
      </w:r>
      <w:r w:rsidR="00B575BC">
        <w:rPr>
          <w:spacing w:val="-9"/>
          <w:w w:val="110"/>
          <w:sz w:val="18"/>
        </w:rPr>
        <w:t xml:space="preserve"> </w:t>
      </w:r>
      <w:r w:rsidR="00B575BC">
        <w:rPr>
          <w:w w:val="110"/>
          <w:sz w:val="18"/>
        </w:rPr>
        <w:t>HST.</w:t>
      </w:r>
    </w:p>
    <w:p w14:paraId="0C6F66A4" w14:textId="77777777" w:rsidR="007631D7" w:rsidRDefault="007631D7">
      <w:pPr>
        <w:spacing w:before="11"/>
        <w:rPr>
          <w:sz w:val="18"/>
        </w:rPr>
      </w:pPr>
    </w:p>
    <w:p w14:paraId="28C158BA" w14:textId="77777777" w:rsidR="007631D7" w:rsidRDefault="004E4534">
      <w:pPr>
        <w:spacing w:line="379" w:lineRule="auto"/>
        <w:ind w:left="151" w:right="2439"/>
        <w:rPr>
          <w:sz w:val="16"/>
        </w:rPr>
      </w:pPr>
      <w:r>
        <w:pict w14:anchorId="72CF8CFD">
          <v:shape id="_x0000_s1027" type="#_x0000_t202" style="position:absolute;left:0;text-align:left;margin-left:50.05pt;margin-top:27.2pt;width:510pt;height:112.7pt;z-index:25165107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12"/>
                    <w:gridCol w:w="1354"/>
                    <w:gridCol w:w="1134"/>
                  </w:tblGrid>
                  <w:tr w:rsidR="004E4534" w14:paraId="4BE7A075" w14:textId="77777777">
                    <w:trPr>
                      <w:trHeight w:hRule="exact" w:val="256"/>
                    </w:trPr>
                    <w:tc>
                      <w:tcPr>
                        <w:tcW w:w="7712" w:type="dxa"/>
                      </w:tcPr>
                      <w:p w14:paraId="721AD56E" w14:textId="77777777" w:rsidR="004E4534" w:rsidRDefault="004E4534">
                        <w:pPr>
                          <w:pStyle w:val="TableParagraph"/>
                          <w:spacing w:before="37"/>
                          <w:ind w:left="50"/>
                          <w:rPr>
                            <w:sz w:val="16"/>
                          </w:rPr>
                        </w:pPr>
                        <w:r>
                          <w:rPr>
                            <w:w w:val="110"/>
                            <w:sz w:val="16"/>
                          </w:rPr>
                          <w:t>One-time charge, per retailer, to establish the service agreement between the distributor and the   retailer</w:t>
                        </w:r>
                      </w:p>
                    </w:tc>
                    <w:tc>
                      <w:tcPr>
                        <w:tcW w:w="1354" w:type="dxa"/>
                      </w:tcPr>
                      <w:p w14:paraId="0A7ABF32" w14:textId="77777777" w:rsidR="004E4534" w:rsidRDefault="004E4534">
                        <w:pPr>
                          <w:pStyle w:val="TableParagraph"/>
                          <w:spacing w:line="178" w:lineRule="exact"/>
                          <w:ind w:left="284"/>
                          <w:rPr>
                            <w:sz w:val="16"/>
                          </w:rPr>
                        </w:pPr>
                        <w:r>
                          <w:rPr>
                            <w:w w:val="111"/>
                            <w:sz w:val="16"/>
                          </w:rPr>
                          <w:t>$</w:t>
                        </w:r>
                      </w:p>
                    </w:tc>
                    <w:tc>
                      <w:tcPr>
                        <w:tcW w:w="1134" w:type="dxa"/>
                      </w:tcPr>
                      <w:p w14:paraId="220599BD" w14:textId="77777777" w:rsidR="004E4534" w:rsidRDefault="004E4534">
                        <w:pPr>
                          <w:pStyle w:val="TableParagraph"/>
                          <w:spacing w:before="37"/>
                          <w:ind w:right="48"/>
                          <w:jc w:val="right"/>
                          <w:rPr>
                            <w:sz w:val="16"/>
                          </w:rPr>
                        </w:pPr>
                        <w:r>
                          <w:rPr>
                            <w:w w:val="110"/>
                            <w:sz w:val="16"/>
                          </w:rPr>
                          <w:t>100.00</w:t>
                        </w:r>
                      </w:p>
                    </w:tc>
                  </w:tr>
                  <w:tr w:rsidR="004E4534" w14:paraId="5C50C68B" w14:textId="77777777">
                    <w:trPr>
                      <w:trHeight w:hRule="exact" w:val="290"/>
                    </w:trPr>
                    <w:tc>
                      <w:tcPr>
                        <w:tcW w:w="7712" w:type="dxa"/>
                      </w:tcPr>
                      <w:p w14:paraId="10037635" w14:textId="77777777" w:rsidR="004E4534" w:rsidRDefault="004E4534">
                        <w:pPr>
                          <w:pStyle w:val="TableParagraph"/>
                          <w:spacing w:before="71"/>
                          <w:ind w:left="50"/>
                          <w:rPr>
                            <w:sz w:val="16"/>
                          </w:rPr>
                        </w:pPr>
                        <w:r>
                          <w:rPr>
                            <w:w w:val="110"/>
                            <w:sz w:val="16"/>
                          </w:rPr>
                          <w:t>Monthly Fixed Charge, per retailer</w:t>
                        </w:r>
                      </w:p>
                    </w:tc>
                    <w:tc>
                      <w:tcPr>
                        <w:tcW w:w="1354" w:type="dxa"/>
                      </w:tcPr>
                      <w:p w14:paraId="6FDA9097" w14:textId="77777777" w:rsidR="004E4534" w:rsidRDefault="004E4534">
                        <w:pPr>
                          <w:pStyle w:val="TableParagraph"/>
                          <w:spacing w:before="28"/>
                          <w:ind w:left="284"/>
                          <w:rPr>
                            <w:sz w:val="16"/>
                          </w:rPr>
                        </w:pPr>
                        <w:r>
                          <w:rPr>
                            <w:w w:val="111"/>
                            <w:sz w:val="16"/>
                          </w:rPr>
                          <w:t>$</w:t>
                        </w:r>
                      </w:p>
                    </w:tc>
                    <w:tc>
                      <w:tcPr>
                        <w:tcW w:w="1134" w:type="dxa"/>
                      </w:tcPr>
                      <w:p w14:paraId="2EE9D9AE" w14:textId="77777777" w:rsidR="004E4534" w:rsidRDefault="004E4534">
                        <w:pPr>
                          <w:pStyle w:val="TableParagraph"/>
                          <w:spacing w:before="71"/>
                          <w:ind w:right="48"/>
                          <w:jc w:val="right"/>
                          <w:rPr>
                            <w:sz w:val="16"/>
                          </w:rPr>
                        </w:pPr>
                        <w:r>
                          <w:rPr>
                            <w:w w:val="110"/>
                            <w:sz w:val="16"/>
                          </w:rPr>
                          <w:t>20.00</w:t>
                        </w:r>
                      </w:p>
                    </w:tc>
                  </w:tr>
                  <w:tr w:rsidR="004E4534" w14:paraId="0A287074" w14:textId="77777777">
                    <w:trPr>
                      <w:trHeight w:hRule="exact" w:val="290"/>
                    </w:trPr>
                    <w:tc>
                      <w:tcPr>
                        <w:tcW w:w="7712" w:type="dxa"/>
                      </w:tcPr>
                      <w:p w14:paraId="21DDB6A3" w14:textId="77777777" w:rsidR="004E4534" w:rsidRDefault="004E4534">
                        <w:pPr>
                          <w:pStyle w:val="TableParagraph"/>
                          <w:spacing w:before="71"/>
                          <w:ind w:left="50"/>
                          <w:rPr>
                            <w:sz w:val="16"/>
                          </w:rPr>
                        </w:pPr>
                        <w:r>
                          <w:rPr>
                            <w:w w:val="110"/>
                            <w:sz w:val="16"/>
                          </w:rPr>
                          <w:t>Monthly Variable Charge, per customer, per retailer</w:t>
                        </w:r>
                      </w:p>
                    </w:tc>
                    <w:tc>
                      <w:tcPr>
                        <w:tcW w:w="1354" w:type="dxa"/>
                      </w:tcPr>
                      <w:p w14:paraId="51B45385" w14:textId="77777777" w:rsidR="004E4534" w:rsidRDefault="004E4534">
                        <w:pPr>
                          <w:pStyle w:val="TableParagraph"/>
                          <w:spacing w:before="28"/>
                          <w:ind w:left="284"/>
                          <w:rPr>
                            <w:sz w:val="16"/>
                          </w:rPr>
                        </w:pPr>
                        <w:r>
                          <w:rPr>
                            <w:w w:val="110"/>
                            <w:sz w:val="16"/>
                          </w:rPr>
                          <w:t>$/cust.</w:t>
                        </w:r>
                      </w:p>
                    </w:tc>
                    <w:tc>
                      <w:tcPr>
                        <w:tcW w:w="1134" w:type="dxa"/>
                      </w:tcPr>
                      <w:p w14:paraId="0DF4FA06" w14:textId="77777777" w:rsidR="004E4534" w:rsidRDefault="004E4534">
                        <w:pPr>
                          <w:pStyle w:val="TableParagraph"/>
                          <w:spacing w:before="71"/>
                          <w:ind w:right="48"/>
                          <w:jc w:val="right"/>
                          <w:rPr>
                            <w:sz w:val="16"/>
                          </w:rPr>
                        </w:pPr>
                        <w:r>
                          <w:rPr>
                            <w:w w:val="110"/>
                            <w:sz w:val="16"/>
                          </w:rPr>
                          <w:t>0.50</w:t>
                        </w:r>
                      </w:p>
                    </w:tc>
                  </w:tr>
                  <w:tr w:rsidR="004E4534" w14:paraId="5FDAA278" w14:textId="77777777">
                    <w:trPr>
                      <w:trHeight w:hRule="exact" w:val="290"/>
                    </w:trPr>
                    <w:tc>
                      <w:tcPr>
                        <w:tcW w:w="7712" w:type="dxa"/>
                      </w:tcPr>
                      <w:p w14:paraId="4C6ED56D" w14:textId="77777777" w:rsidR="004E4534" w:rsidRDefault="004E4534">
                        <w:pPr>
                          <w:pStyle w:val="TableParagraph"/>
                          <w:spacing w:before="71"/>
                          <w:ind w:left="50"/>
                          <w:rPr>
                            <w:sz w:val="16"/>
                          </w:rPr>
                        </w:pPr>
                        <w:r>
                          <w:rPr>
                            <w:w w:val="105"/>
                            <w:sz w:val="16"/>
                          </w:rPr>
                          <w:t>Distributor-consolidated  billing monthly charge,  per customer, per   retailer</w:t>
                        </w:r>
                      </w:p>
                    </w:tc>
                    <w:tc>
                      <w:tcPr>
                        <w:tcW w:w="1354" w:type="dxa"/>
                      </w:tcPr>
                      <w:p w14:paraId="52FE94C8" w14:textId="77777777" w:rsidR="004E4534" w:rsidRDefault="004E4534">
                        <w:pPr>
                          <w:pStyle w:val="TableParagraph"/>
                          <w:spacing w:before="28"/>
                          <w:ind w:left="284"/>
                          <w:rPr>
                            <w:sz w:val="16"/>
                          </w:rPr>
                        </w:pPr>
                        <w:r>
                          <w:rPr>
                            <w:w w:val="110"/>
                            <w:sz w:val="16"/>
                          </w:rPr>
                          <w:t>$/cust.</w:t>
                        </w:r>
                      </w:p>
                    </w:tc>
                    <w:tc>
                      <w:tcPr>
                        <w:tcW w:w="1134" w:type="dxa"/>
                      </w:tcPr>
                      <w:p w14:paraId="0B9EA2DD" w14:textId="77777777" w:rsidR="004E4534" w:rsidRDefault="004E4534">
                        <w:pPr>
                          <w:pStyle w:val="TableParagraph"/>
                          <w:spacing w:before="71"/>
                          <w:ind w:right="48"/>
                          <w:jc w:val="right"/>
                          <w:rPr>
                            <w:sz w:val="16"/>
                          </w:rPr>
                        </w:pPr>
                        <w:r>
                          <w:rPr>
                            <w:w w:val="110"/>
                            <w:sz w:val="16"/>
                          </w:rPr>
                          <w:t>0.30</w:t>
                        </w:r>
                      </w:p>
                    </w:tc>
                  </w:tr>
                  <w:tr w:rsidR="004E4534" w14:paraId="48EDAC24" w14:textId="77777777">
                    <w:trPr>
                      <w:trHeight w:hRule="exact" w:val="312"/>
                    </w:trPr>
                    <w:tc>
                      <w:tcPr>
                        <w:tcW w:w="7712" w:type="dxa"/>
                      </w:tcPr>
                      <w:p w14:paraId="6197B98C" w14:textId="77777777" w:rsidR="004E4534" w:rsidRDefault="004E4534">
                        <w:pPr>
                          <w:pStyle w:val="TableParagraph"/>
                          <w:spacing w:before="71"/>
                          <w:ind w:left="957"/>
                          <w:rPr>
                            <w:sz w:val="16"/>
                          </w:rPr>
                        </w:pPr>
                        <w:r>
                          <w:rPr>
                            <w:w w:val="110"/>
                            <w:sz w:val="16"/>
                          </w:rPr>
                          <w:t>Retailer-consolidated billing monthly credit, per customer, per retailer</w:t>
                        </w:r>
                      </w:p>
                    </w:tc>
                    <w:tc>
                      <w:tcPr>
                        <w:tcW w:w="1354" w:type="dxa"/>
                      </w:tcPr>
                      <w:p w14:paraId="14B6158A" w14:textId="77777777" w:rsidR="004E4534" w:rsidRDefault="004E4534">
                        <w:pPr>
                          <w:pStyle w:val="TableParagraph"/>
                          <w:spacing w:before="28"/>
                          <w:ind w:left="284"/>
                          <w:rPr>
                            <w:sz w:val="16"/>
                          </w:rPr>
                        </w:pPr>
                        <w:r>
                          <w:rPr>
                            <w:w w:val="110"/>
                            <w:sz w:val="16"/>
                          </w:rPr>
                          <w:t>$/cust.</w:t>
                        </w:r>
                      </w:p>
                    </w:tc>
                    <w:tc>
                      <w:tcPr>
                        <w:tcW w:w="1134" w:type="dxa"/>
                      </w:tcPr>
                      <w:p w14:paraId="28651544" w14:textId="77777777" w:rsidR="004E4534" w:rsidRDefault="004E4534">
                        <w:pPr>
                          <w:pStyle w:val="TableParagraph"/>
                          <w:spacing w:before="71"/>
                          <w:ind w:right="48"/>
                          <w:jc w:val="right"/>
                          <w:rPr>
                            <w:sz w:val="16"/>
                          </w:rPr>
                        </w:pPr>
                        <w:r>
                          <w:rPr>
                            <w:color w:val="FF0000"/>
                            <w:w w:val="105"/>
                            <w:sz w:val="16"/>
                          </w:rPr>
                          <w:t>(0.30)</w:t>
                        </w:r>
                      </w:p>
                    </w:tc>
                  </w:tr>
                  <w:tr w:rsidR="004E4534" w14:paraId="7CA2F615" w14:textId="77777777">
                    <w:trPr>
                      <w:trHeight w:hRule="exact" w:val="581"/>
                    </w:trPr>
                    <w:tc>
                      <w:tcPr>
                        <w:tcW w:w="7712" w:type="dxa"/>
                      </w:tcPr>
                      <w:p w14:paraId="60F1C422" w14:textId="77777777" w:rsidR="004E4534" w:rsidRDefault="004E4534">
                        <w:pPr>
                          <w:pStyle w:val="TableParagraph"/>
                          <w:spacing w:before="50"/>
                          <w:ind w:left="957"/>
                          <w:rPr>
                            <w:sz w:val="16"/>
                          </w:rPr>
                        </w:pPr>
                        <w:r>
                          <w:rPr>
                            <w:w w:val="110"/>
                            <w:sz w:val="16"/>
                          </w:rPr>
                          <w:t>Service Transaction Requests  (STR)</w:t>
                        </w:r>
                      </w:p>
                      <w:p w14:paraId="35FE2B23" w14:textId="77777777" w:rsidR="004E4534" w:rsidRDefault="004E4534">
                        <w:pPr>
                          <w:pStyle w:val="TableParagraph"/>
                          <w:spacing w:before="106"/>
                          <w:ind w:left="957"/>
                          <w:rPr>
                            <w:sz w:val="16"/>
                          </w:rPr>
                        </w:pPr>
                        <w:r>
                          <w:rPr>
                            <w:w w:val="110"/>
                            <w:sz w:val="16"/>
                          </w:rPr>
                          <w:t>Request fee, per request, applied to the requesting   party</w:t>
                        </w:r>
                      </w:p>
                    </w:tc>
                    <w:tc>
                      <w:tcPr>
                        <w:tcW w:w="1354" w:type="dxa"/>
                      </w:tcPr>
                      <w:p w14:paraId="72C9AEEF" w14:textId="77777777" w:rsidR="004E4534" w:rsidRDefault="004E4534">
                        <w:pPr>
                          <w:pStyle w:val="TableParagraph"/>
                          <w:rPr>
                            <w:sz w:val="18"/>
                          </w:rPr>
                        </w:pPr>
                      </w:p>
                      <w:p w14:paraId="3E490321" w14:textId="77777777" w:rsidR="004E4534" w:rsidRDefault="004E4534">
                        <w:pPr>
                          <w:pStyle w:val="TableParagraph"/>
                          <w:spacing w:before="133"/>
                          <w:ind w:left="284"/>
                          <w:rPr>
                            <w:sz w:val="16"/>
                          </w:rPr>
                        </w:pPr>
                        <w:r>
                          <w:rPr>
                            <w:w w:val="111"/>
                            <w:sz w:val="16"/>
                          </w:rPr>
                          <w:t>$</w:t>
                        </w:r>
                      </w:p>
                    </w:tc>
                    <w:tc>
                      <w:tcPr>
                        <w:tcW w:w="1134" w:type="dxa"/>
                      </w:tcPr>
                      <w:p w14:paraId="1209F005" w14:textId="77777777" w:rsidR="004E4534" w:rsidRDefault="004E4534">
                        <w:pPr>
                          <w:pStyle w:val="TableParagraph"/>
                          <w:rPr>
                            <w:sz w:val="18"/>
                          </w:rPr>
                        </w:pPr>
                      </w:p>
                      <w:p w14:paraId="224999EE" w14:textId="77777777" w:rsidR="004E4534" w:rsidRDefault="004E4534">
                        <w:pPr>
                          <w:pStyle w:val="TableParagraph"/>
                          <w:spacing w:before="133"/>
                          <w:ind w:right="48"/>
                          <w:jc w:val="right"/>
                          <w:rPr>
                            <w:sz w:val="16"/>
                          </w:rPr>
                        </w:pPr>
                        <w:r>
                          <w:rPr>
                            <w:w w:val="110"/>
                            <w:sz w:val="16"/>
                          </w:rPr>
                          <w:t>0.25</w:t>
                        </w:r>
                      </w:p>
                    </w:tc>
                  </w:tr>
                  <w:tr w:rsidR="004E4534" w14:paraId="5D7E8A22" w14:textId="77777777">
                    <w:trPr>
                      <w:trHeight w:hRule="exact" w:val="234"/>
                    </w:trPr>
                    <w:tc>
                      <w:tcPr>
                        <w:tcW w:w="7712" w:type="dxa"/>
                      </w:tcPr>
                      <w:p w14:paraId="12C76D6E" w14:textId="77777777" w:rsidR="004E4534" w:rsidRDefault="004E4534">
                        <w:pPr>
                          <w:pStyle w:val="TableParagraph"/>
                          <w:spacing w:before="50"/>
                          <w:ind w:left="957"/>
                          <w:rPr>
                            <w:sz w:val="16"/>
                          </w:rPr>
                        </w:pPr>
                        <w:r>
                          <w:rPr>
                            <w:w w:val="110"/>
                            <w:sz w:val="16"/>
                          </w:rPr>
                          <w:t>Processing fee, per request, applied to the requesting   party</w:t>
                        </w:r>
                      </w:p>
                    </w:tc>
                    <w:tc>
                      <w:tcPr>
                        <w:tcW w:w="1354" w:type="dxa"/>
                      </w:tcPr>
                      <w:p w14:paraId="07BDDAB9" w14:textId="77777777" w:rsidR="004E4534" w:rsidRDefault="004E4534">
                        <w:pPr>
                          <w:pStyle w:val="TableParagraph"/>
                          <w:spacing w:before="50"/>
                          <w:ind w:left="284"/>
                          <w:rPr>
                            <w:sz w:val="16"/>
                          </w:rPr>
                        </w:pPr>
                        <w:r>
                          <w:rPr>
                            <w:w w:val="111"/>
                            <w:sz w:val="16"/>
                          </w:rPr>
                          <w:t>$</w:t>
                        </w:r>
                      </w:p>
                    </w:tc>
                    <w:tc>
                      <w:tcPr>
                        <w:tcW w:w="1134" w:type="dxa"/>
                      </w:tcPr>
                      <w:p w14:paraId="197CA2CE" w14:textId="77777777" w:rsidR="004E4534" w:rsidRDefault="004E4534">
                        <w:pPr>
                          <w:pStyle w:val="TableParagraph"/>
                          <w:spacing w:before="50"/>
                          <w:ind w:right="48"/>
                          <w:jc w:val="right"/>
                          <w:rPr>
                            <w:sz w:val="16"/>
                          </w:rPr>
                        </w:pPr>
                        <w:r>
                          <w:rPr>
                            <w:w w:val="110"/>
                            <w:sz w:val="16"/>
                          </w:rPr>
                          <w:t>0.50</w:t>
                        </w:r>
                      </w:p>
                    </w:tc>
                  </w:tr>
                </w:tbl>
                <w:p w14:paraId="5A861743" w14:textId="77777777" w:rsidR="004E4534" w:rsidRDefault="004E4534">
                  <w:pPr>
                    <w:pStyle w:val="BodyText"/>
                  </w:pPr>
                </w:p>
              </w:txbxContent>
            </v:textbox>
            <w10:wrap anchorx="page"/>
          </v:shape>
        </w:pict>
      </w:r>
      <w:r w:rsidR="00B575BC">
        <w:rPr>
          <w:w w:val="110"/>
          <w:sz w:val="16"/>
        </w:rPr>
        <w:t xml:space="preserve">Retail Service Charges refer to services provided by a distributor to retailers or customers related to the supply of </w:t>
      </w:r>
      <w:r w:rsidR="00B575BC">
        <w:rPr>
          <w:w w:val="105"/>
          <w:sz w:val="16"/>
        </w:rPr>
        <w:t>competitive electricity</w:t>
      </w:r>
    </w:p>
    <w:p w14:paraId="1C75A56C" w14:textId="77777777" w:rsidR="007631D7" w:rsidRDefault="007631D7">
      <w:pPr>
        <w:rPr>
          <w:sz w:val="20"/>
        </w:rPr>
      </w:pPr>
    </w:p>
    <w:p w14:paraId="6857EF82" w14:textId="77777777" w:rsidR="007631D7" w:rsidRDefault="007631D7">
      <w:pPr>
        <w:rPr>
          <w:sz w:val="20"/>
        </w:rPr>
      </w:pPr>
    </w:p>
    <w:p w14:paraId="108C2ED0" w14:textId="77777777" w:rsidR="007631D7" w:rsidRDefault="007631D7">
      <w:pPr>
        <w:rPr>
          <w:sz w:val="20"/>
        </w:rPr>
      </w:pPr>
    </w:p>
    <w:p w14:paraId="6CEC9A35" w14:textId="77777777" w:rsidR="007631D7" w:rsidRDefault="007631D7">
      <w:pPr>
        <w:rPr>
          <w:sz w:val="20"/>
        </w:rPr>
      </w:pPr>
    </w:p>
    <w:p w14:paraId="4BE4C961" w14:textId="77777777" w:rsidR="007631D7" w:rsidRDefault="007631D7">
      <w:pPr>
        <w:rPr>
          <w:sz w:val="20"/>
        </w:rPr>
      </w:pPr>
    </w:p>
    <w:p w14:paraId="230E7E42" w14:textId="77777777" w:rsidR="007631D7" w:rsidRDefault="007631D7">
      <w:pPr>
        <w:rPr>
          <w:sz w:val="20"/>
        </w:rPr>
      </w:pPr>
    </w:p>
    <w:p w14:paraId="7E0E72A7" w14:textId="77777777" w:rsidR="007631D7" w:rsidRDefault="007631D7">
      <w:pPr>
        <w:rPr>
          <w:sz w:val="20"/>
        </w:rPr>
      </w:pPr>
    </w:p>
    <w:p w14:paraId="0B517837" w14:textId="77777777" w:rsidR="007631D7" w:rsidRDefault="007631D7">
      <w:pPr>
        <w:rPr>
          <w:sz w:val="20"/>
        </w:rPr>
      </w:pPr>
    </w:p>
    <w:p w14:paraId="4F7DA015" w14:textId="77777777" w:rsidR="007631D7" w:rsidRDefault="007631D7">
      <w:pPr>
        <w:rPr>
          <w:sz w:val="20"/>
        </w:rPr>
      </w:pPr>
    </w:p>
    <w:p w14:paraId="2173381F" w14:textId="77777777" w:rsidR="007631D7" w:rsidRDefault="007631D7">
      <w:pPr>
        <w:rPr>
          <w:sz w:val="20"/>
        </w:rPr>
        <w:sectPr w:rsidR="007631D7">
          <w:type w:val="continuous"/>
          <w:pgSz w:w="12240" w:h="15840"/>
          <w:pgMar w:top="1440" w:right="0" w:bottom="280" w:left="900" w:header="720" w:footer="720" w:gutter="0"/>
          <w:cols w:space="720"/>
        </w:sectPr>
      </w:pPr>
    </w:p>
    <w:p w14:paraId="5C3CC5B7" w14:textId="77777777" w:rsidR="007631D7" w:rsidRDefault="007631D7">
      <w:pPr>
        <w:spacing w:before="3"/>
      </w:pPr>
    </w:p>
    <w:p w14:paraId="2279F01F" w14:textId="77777777" w:rsidR="007631D7" w:rsidRDefault="00B575BC">
      <w:pPr>
        <w:spacing w:before="1"/>
        <w:ind w:left="152" w:right="1021"/>
        <w:jc w:val="center"/>
        <w:rPr>
          <w:sz w:val="16"/>
        </w:rPr>
      </w:pPr>
      <w:r>
        <w:rPr>
          <w:w w:val="110"/>
          <w:sz w:val="16"/>
        </w:rPr>
        <w:t>Request for customer information as outlined in Section 10.6.3 and Chapter 11 of the Retail</w:t>
      </w:r>
    </w:p>
    <w:p w14:paraId="3AFDABA8" w14:textId="77777777" w:rsidR="007631D7" w:rsidRDefault="00B575BC">
      <w:pPr>
        <w:spacing w:before="106" w:line="379" w:lineRule="auto"/>
        <w:ind w:left="1058"/>
        <w:rPr>
          <w:sz w:val="16"/>
        </w:rPr>
      </w:pPr>
      <w:r>
        <w:rPr>
          <w:w w:val="105"/>
          <w:sz w:val="16"/>
        </w:rPr>
        <w:t>Settlement Code directly to retailers and customers, if not delivered electronically through the Electronic  Business  Transaction  (EBT) system,  applied  to  the  requesting party</w:t>
      </w:r>
    </w:p>
    <w:p w14:paraId="30AF1011" w14:textId="77777777" w:rsidR="007631D7" w:rsidRDefault="00B575BC">
      <w:pPr>
        <w:spacing w:before="3"/>
        <w:ind w:left="1058"/>
        <w:rPr>
          <w:sz w:val="16"/>
        </w:rPr>
      </w:pPr>
      <w:r>
        <w:rPr>
          <w:w w:val="110"/>
          <w:sz w:val="16"/>
        </w:rPr>
        <w:t>Up to twice a year</w:t>
      </w:r>
    </w:p>
    <w:p w14:paraId="47083351" w14:textId="77777777" w:rsidR="007631D7" w:rsidRDefault="00B575BC">
      <w:pPr>
        <w:spacing w:before="106"/>
        <w:ind w:left="1058"/>
        <w:rPr>
          <w:sz w:val="16"/>
        </w:rPr>
      </w:pPr>
      <w:r>
        <w:rPr>
          <w:w w:val="110"/>
          <w:sz w:val="16"/>
        </w:rPr>
        <w:t>More than twice a year, per request (plus incremental delivery costs)</w:t>
      </w:r>
    </w:p>
    <w:p w14:paraId="20A58DC8" w14:textId="77777777" w:rsidR="007631D7" w:rsidRDefault="00B575BC">
      <w:pPr>
        <w:rPr>
          <w:sz w:val="18"/>
        </w:rPr>
      </w:pPr>
      <w:r>
        <w:br w:type="column"/>
      </w:r>
    </w:p>
    <w:p w14:paraId="0A3D05F4" w14:textId="77777777" w:rsidR="007631D7" w:rsidRDefault="007631D7">
      <w:pPr>
        <w:rPr>
          <w:sz w:val="18"/>
        </w:rPr>
      </w:pPr>
    </w:p>
    <w:p w14:paraId="621A2260" w14:textId="77777777" w:rsidR="007631D7" w:rsidRDefault="007631D7">
      <w:pPr>
        <w:rPr>
          <w:sz w:val="18"/>
        </w:rPr>
      </w:pPr>
    </w:p>
    <w:p w14:paraId="1FA5BAAF" w14:textId="77777777" w:rsidR="007631D7" w:rsidRDefault="007631D7">
      <w:pPr>
        <w:rPr>
          <w:sz w:val="18"/>
        </w:rPr>
      </w:pPr>
    </w:p>
    <w:p w14:paraId="33F77E14" w14:textId="77777777" w:rsidR="007631D7" w:rsidRDefault="007631D7">
      <w:pPr>
        <w:spacing w:before="3"/>
      </w:pPr>
    </w:p>
    <w:p w14:paraId="38AC8914" w14:textId="77777777" w:rsidR="007631D7" w:rsidRDefault="00B575BC">
      <w:pPr>
        <w:spacing w:before="1"/>
        <w:ind w:left="1598"/>
        <w:rPr>
          <w:sz w:val="16"/>
        </w:rPr>
      </w:pPr>
      <w:r>
        <w:rPr>
          <w:w w:val="115"/>
          <w:sz w:val="16"/>
        </w:rPr>
        <w:t>no charge</w:t>
      </w:r>
    </w:p>
    <w:p w14:paraId="4E138680" w14:textId="77777777" w:rsidR="007631D7" w:rsidRDefault="00B575BC">
      <w:pPr>
        <w:tabs>
          <w:tab w:val="left" w:pos="1992"/>
        </w:tabs>
        <w:spacing w:before="149"/>
        <w:ind w:left="151"/>
        <w:rPr>
          <w:sz w:val="16"/>
        </w:rPr>
      </w:pPr>
      <w:r>
        <w:rPr>
          <w:w w:val="110"/>
          <w:sz w:val="16"/>
        </w:rPr>
        <w:t>$</w:t>
      </w:r>
      <w:r>
        <w:rPr>
          <w:w w:val="110"/>
          <w:sz w:val="16"/>
        </w:rPr>
        <w:tab/>
        <w:t>2.00</w:t>
      </w:r>
    </w:p>
    <w:p w14:paraId="5E1BCC37" w14:textId="77777777" w:rsidR="007631D7" w:rsidRDefault="007631D7">
      <w:pPr>
        <w:rPr>
          <w:sz w:val="16"/>
        </w:rPr>
        <w:sectPr w:rsidR="007631D7">
          <w:type w:val="continuous"/>
          <w:pgSz w:w="12240" w:h="15840"/>
          <w:pgMar w:top="1440" w:right="0" w:bottom="280" w:left="900" w:header="720" w:footer="720" w:gutter="0"/>
          <w:cols w:num="2" w:space="720" w:equalWidth="0">
            <w:col w:w="7676" w:space="271"/>
            <w:col w:w="3393"/>
          </w:cols>
        </w:sectPr>
      </w:pPr>
    </w:p>
    <w:p w14:paraId="6B765383" w14:textId="77777777" w:rsidR="007631D7" w:rsidRDefault="007631D7">
      <w:pPr>
        <w:rPr>
          <w:sz w:val="29"/>
        </w:rPr>
      </w:pPr>
    </w:p>
    <w:p w14:paraId="356EBA42" w14:textId="77777777" w:rsidR="007631D7" w:rsidRDefault="00B575BC">
      <w:pPr>
        <w:pStyle w:val="Heading1"/>
        <w:ind w:left="2111" w:right="3092"/>
      </w:pPr>
      <w:r>
        <w:rPr>
          <w:w w:val="115"/>
        </w:rPr>
        <w:t>Guelph Hydro Electric Systems</w:t>
      </w:r>
      <w:r>
        <w:rPr>
          <w:spacing w:val="65"/>
          <w:w w:val="115"/>
        </w:rPr>
        <w:t xml:space="preserve"> </w:t>
      </w:r>
      <w:r>
        <w:rPr>
          <w:w w:val="115"/>
        </w:rPr>
        <w:t>Inc.</w:t>
      </w:r>
    </w:p>
    <w:p w14:paraId="73EC3E94" w14:textId="77777777" w:rsidR="007631D7" w:rsidRDefault="00B575BC">
      <w:pPr>
        <w:pStyle w:val="Heading3"/>
        <w:ind w:left="2111" w:right="3087"/>
      </w:pPr>
      <w:r>
        <w:rPr>
          <w:w w:val="105"/>
        </w:rPr>
        <w:t>TARIFF OF RATES AND CHARGES</w:t>
      </w:r>
    </w:p>
    <w:p w14:paraId="4929B458" w14:textId="77777777" w:rsidR="007631D7" w:rsidRDefault="00B575BC">
      <w:pPr>
        <w:spacing w:before="37" w:line="252" w:lineRule="auto"/>
        <w:ind w:left="2273" w:right="3251"/>
        <w:jc w:val="center"/>
        <w:rPr>
          <w:sz w:val="20"/>
        </w:rPr>
      </w:pPr>
      <w:r>
        <w:rPr>
          <w:w w:val="120"/>
          <w:sz w:val="24"/>
        </w:rPr>
        <w:t>Effective</w:t>
      </w:r>
      <w:r>
        <w:rPr>
          <w:spacing w:val="-32"/>
          <w:w w:val="120"/>
          <w:sz w:val="24"/>
        </w:rPr>
        <w:t xml:space="preserve"> </w:t>
      </w:r>
      <w:r>
        <w:rPr>
          <w:w w:val="120"/>
          <w:sz w:val="24"/>
        </w:rPr>
        <w:t>and</w:t>
      </w:r>
      <w:r>
        <w:rPr>
          <w:spacing w:val="-33"/>
          <w:w w:val="120"/>
          <w:sz w:val="24"/>
        </w:rPr>
        <w:t xml:space="preserve"> </w:t>
      </w:r>
      <w:r>
        <w:rPr>
          <w:w w:val="120"/>
          <w:sz w:val="24"/>
        </w:rPr>
        <w:t>Implementation</w:t>
      </w:r>
      <w:r>
        <w:rPr>
          <w:spacing w:val="-32"/>
          <w:w w:val="120"/>
          <w:sz w:val="24"/>
        </w:rPr>
        <w:t xml:space="preserve"> </w:t>
      </w:r>
      <w:r>
        <w:rPr>
          <w:w w:val="120"/>
          <w:sz w:val="24"/>
        </w:rPr>
        <w:t>Date</w:t>
      </w:r>
      <w:r>
        <w:rPr>
          <w:spacing w:val="-32"/>
          <w:w w:val="120"/>
          <w:sz w:val="24"/>
        </w:rPr>
        <w:t xml:space="preserve"> </w:t>
      </w:r>
      <w:r>
        <w:rPr>
          <w:w w:val="120"/>
          <w:sz w:val="24"/>
        </w:rPr>
        <w:t>January</w:t>
      </w:r>
      <w:r>
        <w:rPr>
          <w:spacing w:val="-35"/>
          <w:w w:val="120"/>
          <w:sz w:val="24"/>
        </w:rPr>
        <w:t xml:space="preserve"> </w:t>
      </w:r>
      <w:r>
        <w:rPr>
          <w:w w:val="120"/>
          <w:sz w:val="24"/>
        </w:rPr>
        <w:t>1,</w:t>
      </w:r>
      <w:r>
        <w:rPr>
          <w:spacing w:val="-32"/>
          <w:w w:val="120"/>
          <w:sz w:val="24"/>
        </w:rPr>
        <w:t xml:space="preserve"> </w:t>
      </w:r>
      <w:r>
        <w:rPr>
          <w:w w:val="120"/>
          <w:sz w:val="24"/>
        </w:rPr>
        <w:t xml:space="preserve">2019 </w:t>
      </w:r>
      <w:r>
        <w:rPr>
          <w:w w:val="120"/>
          <w:sz w:val="20"/>
        </w:rPr>
        <w:t>This schedule supersedes and replaces all previously approved schedules of Rates, Charges and Loss</w:t>
      </w:r>
      <w:r>
        <w:rPr>
          <w:spacing w:val="37"/>
          <w:w w:val="120"/>
          <w:sz w:val="20"/>
        </w:rPr>
        <w:t xml:space="preserve"> </w:t>
      </w:r>
      <w:r>
        <w:rPr>
          <w:w w:val="120"/>
          <w:sz w:val="20"/>
        </w:rPr>
        <w:t>Factors</w:t>
      </w:r>
    </w:p>
    <w:p w14:paraId="5FF8621E" w14:textId="77777777" w:rsidR="007631D7" w:rsidRDefault="00B575BC">
      <w:pPr>
        <w:spacing w:line="170" w:lineRule="exact"/>
        <w:ind w:right="1080"/>
        <w:jc w:val="right"/>
        <w:rPr>
          <w:sz w:val="16"/>
        </w:rPr>
      </w:pPr>
      <w:r>
        <w:rPr>
          <w:w w:val="110"/>
          <w:sz w:val="16"/>
        </w:rPr>
        <w:t>EB-2018-0036</w:t>
      </w:r>
    </w:p>
    <w:p w14:paraId="56D9040B" w14:textId="77777777" w:rsidR="007631D7" w:rsidRDefault="007631D7">
      <w:pPr>
        <w:spacing w:before="1"/>
        <w:rPr>
          <w:sz w:val="18"/>
        </w:rPr>
      </w:pPr>
    </w:p>
    <w:p w14:paraId="5E7D1075" w14:textId="77777777" w:rsidR="007631D7" w:rsidRDefault="00B575BC">
      <w:pPr>
        <w:pStyle w:val="Heading3"/>
        <w:spacing w:before="88"/>
        <w:ind w:left="127"/>
        <w:jc w:val="left"/>
      </w:pPr>
      <w:r>
        <w:rPr>
          <w:w w:val="110"/>
        </w:rPr>
        <w:t>LOSS FACTORS</w:t>
      </w:r>
    </w:p>
    <w:p w14:paraId="7EED3902" w14:textId="77777777" w:rsidR="007631D7" w:rsidRDefault="00B575BC">
      <w:pPr>
        <w:spacing w:before="137" w:line="266" w:lineRule="auto"/>
        <w:ind w:left="111" w:right="1373"/>
        <w:rPr>
          <w:sz w:val="16"/>
        </w:rPr>
      </w:pPr>
      <w:r>
        <w:rPr>
          <w:w w:val="110"/>
          <w:sz w:val="16"/>
        </w:rPr>
        <w:t>If the distributor is not capable of prorating changed loss factors jointly with distribution rates, the revised loss factors will be implemented upon the first subsequent billing for each billing cycle.</w:t>
      </w:r>
    </w:p>
    <w:p w14:paraId="6DB10021" w14:textId="77777777" w:rsidR="007631D7" w:rsidRDefault="007631D7">
      <w:pPr>
        <w:spacing w:line="266" w:lineRule="auto"/>
        <w:rPr>
          <w:sz w:val="16"/>
        </w:rPr>
        <w:sectPr w:rsidR="007631D7">
          <w:pgSz w:w="12240" w:h="15840"/>
          <w:pgMar w:top="680" w:right="0" w:bottom="720" w:left="940" w:header="447" w:footer="527" w:gutter="0"/>
          <w:cols w:space="720"/>
        </w:sectPr>
      </w:pPr>
    </w:p>
    <w:p w14:paraId="3A5EDC50" w14:textId="77777777" w:rsidR="007631D7" w:rsidRDefault="004E4534">
      <w:pPr>
        <w:spacing w:before="38" w:line="376" w:lineRule="auto"/>
        <w:ind w:left="111"/>
        <w:rPr>
          <w:sz w:val="16"/>
        </w:rPr>
      </w:pPr>
      <w:r>
        <w:pict w14:anchorId="1F60B45B">
          <v:shape id="_x0000_s1026" type="#_x0000_t136" style="position:absolute;left:0;text-align:left;margin-left:142.9pt;margin-top:145.55pt;width:325.15pt;height:97.6pt;rotation:315;z-index:251652096;mso-position-horizontal-relative:page" fillcolor="#bfbfbf" stroked="f">
            <v:fill opacity="36494f"/>
            <o:extrusion v:ext="view" autorotationcenter="t"/>
            <v:textpath style="font-family:&quot;&amp;quot&quot;;font-size:97pt;v-text-kern:t;mso-text-shadow:auto" string="DRAFT"/>
            <w10:wrap anchorx="page"/>
          </v:shape>
        </w:pict>
      </w:r>
      <w:r w:rsidR="00B575BC">
        <w:rPr>
          <w:w w:val="110"/>
          <w:sz w:val="16"/>
        </w:rPr>
        <w:t>Total Loss Factor - Secondary Metered Customer &lt; 5,000 kW Total Loss Factor - Secondary Metered Customer &gt; 5,000 kW Total Loss Factor - Primary Metered Customer &lt; 5,000 kW Total Loss Factor - Primary Metered Customer &gt; 5,000 kW</w:t>
      </w:r>
    </w:p>
    <w:p w14:paraId="6436B94F" w14:textId="77777777" w:rsidR="007631D7" w:rsidRDefault="00B575BC">
      <w:pPr>
        <w:spacing w:before="48"/>
        <w:ind w:left="111"/>
        <w:rPr>
          <w:sz w:val="16"/>
        </w:rPr>
      </w:pPr>
      <w:r>
        <w:br w:type="column"/>
      </w:r>
      <w:r>
        <w:rPr>
          <w:w w:val="110"/>
          <w:sz w:val="16"/>
        </w:rPr>
        <w:t>1.0260</w:t>
      </w:r>
    </w:p>
    <w:p w14:paraId="226FFA25" w14:textId="77777777" w:rsidR="007631D7" w:rsidRDefault="00B575BC">
      <w:pPr>
        <w:spacing w:before="104"/>
        <w:ind w:left="111"/>
        <w:rPr>
          <w:sz w:val="16"/>
        </w:rPr>
      </w:pPr>
      <w:r>
        <w:rPr>
          <w:w w:val="110"/>
          <w:sz w:val="16"/>
        </w:rPr>
        <w:t>1.0137</w:t>
      </w:r>
    </w:p>
    <w:p w14:paraId="3CDC2D3E" w14:textId="77777777" w:rsidR="007631D7" w:rsidRDefault="00B575BC">
      <w:pPr>
        <w:spacing w:before="106"/>
        <w:ind w:left="111"/>
        <w:rPr>
          <w:sz w:val="16"/>
        </w:rPr>
      </w:pPr>
      <w:r>
        <w:rPr>
          <w:w w:val="110"/>
          <w:sz w:val="16"/>
        </w:rPr>
        <w:t>1.0157</w:t>
      </w:r>
    </w:p>
    <w:p w14:paraId="65C06828" w14:textId="77777777" w:rsidR="007631D7" w:rsidRDefault="00B575BC">
      <w:pPr>
        <w:spacing w:before="106"/>
        <w:ind w:left="111"/>
        <w:rPr>
          <w:sz w:val="16"/>
        </w:rPr>
      </w:pPr>
      <w:r>
        <w:rPr>
          <w:w w:val="110"/>
          <w:sz w:val="16"/>
        </w:rPr>
        <w:t>1.0036</w:t>
      </w:r>
    </w:p>
    <w:sectPr w:rsidR="007631D7">
      <w:type w:val="continuous"/>
      <w:pgSz w:w="12240" w:h="15840"/>
      <w:pgMar w:top="1440" w:right="0" w:bottom="280" w:left="940" w:header="720" w:footer="720" w:gutter="0"/>
      <w:cols w:num="2" w:space="720" w:equalWidth="0">
        <w:col w:w="4504" w:space="5105"/>
        <w:col w:w="16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DEC2" w14:textId="77777777" w:rsidR="004E4534" w:rsidRDefault="004E4534">
      <w:r>
        <w:separator/>
      </w:r>
    </w:p>
  </w:endnote>
  <w:endnote w:type="continuationSeparator" w:id="0">
    <w:p w14:paraId="55E62AAA" w14:textId="77777777" w:rsidR="004E4534" w:rsidRDefault="004E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F0F3" w14:textId="77777777" w:rsidR="004E4534" w:rsidRDefault="004E4534">
    <w:pPr>
      <w:pStyle w:val="BodyText"/>
      <w:spacing w:line="14" w:lineRule="auto"/>
      <w:rPr>
        <w:sz w:val="20"/>
      </w:rPr>
    </w:pPr>
    <w:r>
      <w:pict w14:anchorId="39A17244">
        <v:line id="_x0000_s2054" style="position:absolute;z-index:-66160;mso-position-horizontal-relative:page;mso-position-vertical-relative:page" from="70.55pt,721.8pt" to="541.45pt,721.8pt" strokeweight=".16969mm">
          <w10:wrap anchorx="page" anchory="page"/>
        </v:line>
      </w:pict>
    </w:r>
    <w:r>
      <w:pict w14:anchorId="01A97692">
        <v:shapetype id="_x0000_t202" coordsize="21600,21600" o:spt="202" path="m,l,21600r21600,l21600,xe">
          <v:stroke joinstyle="miter"/>
          <v:path gradientshapeok="t" o:connecttype="rect"/>
        </v:shapetype>
        <v:shape id="_x0000_s2053" type="#_x0000_t202" style="position:absolute;margin-left:71pt;margin-top:722.2pt;width:150.85pt;height:24.65pt;z-index:-66136;mso-position-horizontal-relative:page;mso-position-vertical-relative:page" filled="f" stroked="f">
          <v:textbox inset="0,0,0,0">
            <w:txbxContent>
              <w:p w14:paraId="58509CF3" w14:textId="77777777" w:rsidR="004E4534" w:rsidRDefault="004E4534">
                <w:pPr>
                  <w:spacing w:before="12"/>
                  <w:ind w:left="20" w:right="-2"/>
                  <w:rPr>
                    <w:rFonts w:ascii="Arial"/>
                    <w:b/>
                    <w:sz w:val="20"/>
                  </w:rPr>
                </w:pPr>
                <w:r>
                  <w:rPr>
                    <w:rFonts w:ascii="Arial"/>
                    <w:b/>
                    <w:sz w:val="20"/>
                  </w:rPr>
                  <w:t>Draft - Decision and Rate Order [date of issuance]</w:t>
                </w:r>
              </w:p>
            </w:txbxContent>
          </v:textbox>
          <w10:wrap anchorx="page" anchory="page"/>
        </v:shape>
      </w:pict>
    </w:r>
    <w:r>
      <w:pict w14:anchorId="5D3666AD">
        <v:shape id="_x0000_s2052" type="#_x0000_t202" style="position:absolute;margin-left:526.85pt;margin-top:722.2pt;width:15.2pt;height:13.15pt;z-index:-66112;mso-position-horizontal-relative:page;mso-position-vertical-relative:page" filled="f" stroked="f">
          <v:textbox inset="0,0,0,0">
            <w:txbxContent>
              <w:p w14:paraId="0E1D5730" w14:textId="77777777" w:rsidR="004E4534" w:rsidRDefault="004E4534">
                <w:pPr>
                  <w:spacing w:before="12"/>
                  <w:ind w:left="40"/>
                  <w:rPr>
                    <w:rFonts w:ascii="Arial"/>
                    <w:b/>
                    <w:sz w:val="20"/>
                  </w:rPr>
                </w:pPr>
                <w:r>
                  <w:fldChar w:fldCharType="begin"/>
                </w:r>
                <w:r>
                  <w:rPr>
                    <w:rFonts w:ascii="Arial"/>
                    <w:b/>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0EA" w14:textId="77777777" w:rsidR="004E4534" w:rsidRDefault="004E453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7B05" w14:textId="77777777" w:rsidR="004E4534" w:rsidRDefault="004E4534">
    <w:pPr>
      <w:pStyle w:val="BodyText"/>
      <w:spacing w:line="14" w:lineRule="auto"/>
      <w:rPr>
        <w:sz w:val="20"/>
      </w:rPr>
    </w:pPr>
    <w:r>
      <w:pict w14:anchorId="2D269B41">
        <v:shapetype id="_x0000_t202" coordsize="21600,21600" o:spt="202" path="m,l,21600r21600,l21600,xe">
          <v:stroke joinstyle="miter"/>
          <v:path gradientshapeok="t" o:connecttype="rect"/>
        </v:shapetype>
        <v:shape id="_x0000_s2050" type="#_x0000_t202" style="position:absolute;margin-left:445.65pt;margin-top:754.65pt;width:115.5pt;height:14.25pt;z-index:-66064;mso-position-horizontal-relative:page;mso-position-vertical-relative:page" filled="f" stroked="f">
          <v:textbox inset="0,0,0,0">
            <w:txbxContent>
              <w:p w14:paraId="4CD4EAD7" w14:textId="77777777" w:rsidR="004E4534" w:rsidRDefault="004E4534">
                <w:pPr>
                  <w:spacing w:before="11"/>
                  <w:ind w:left="20"/>
                </w:pPr>
                <w:r>
                  <w:t>Draft - December 7,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0AC3" w14:textId="77777777" w:rsidR="004E4534" w:rsidRDefault="004E4534">
      <w:r>
        <w:separator/>
      </w:r>
    </w:p>
  </w:footnote>
  <w:footnote w:type="continuationSeparator" w:id="0">
    <w:p w14:paraId="3F4B0162" w14:textId="77777777" w:rsidR="004E4534" w:rsidRDefault="004E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DF38" w14:textId="77777777" w:rsidR="004E4534" w:rsidRDefault="004E4534">
    <w:pPr>
      <w:pStyle w:val="BodyText"/>
      <w:spacing w:line="14" w:lineRule="auto"/>
      <w:rPr>
        <w:sz w:val="20"/>
      </w:rPr>
    </w:pPr>
    <w:r>
      <w:pict w14:anchorId="5A118C46">
        <v:line id="_x0000_s2057" style="position:absolute;z-index:-66232;mso-position-horizontal-relative:page;mso-position-vertical-relative:page" from="70.55pt,60.25pt" to="541.45pt,60.25pt" strokeweight=".48pt">
          <w10:wrap anchorx="page" anchory="page"/>
        </v:line>
      </w:pict>
    </w:r>
    <w:r>
      <w:pict w14:anchorId="6E3F2E52">
        <v:shapetype id="_x0000_t202" coordsize="21600,21600" o:spt="202" path="m,l,21600r21600,l21600,xe">
          <v:stroke joinstyle="miter"/>
          <v:path gradientshapeok="t" o:connecttype="rect"/>
        </v:shapetype>
        <v:shape id="_x0000_s2056" type="#_x0000_t202" style="position:absolute;margin-left:71pt;margin-top:35.2pt;width:105.8pt;height:13.15pt;z-index:-66208;mso-position-horizontal-relative:page;mso-position-vertical-relative:page" filled="f" stroked="f">
          <v:textbox inset="0,0,0,0">
            <w:txbxContent>
              <w:p w14:paraId="522DC0DF" w14:textId="77777777" w:rsidR="004E4534" w:rsidRDefault="004E4534">
                <w:pPr>
                  <w:spacing w:before="12"/>
                  <w:ind w:left="20"/>
                  <w:rPr>
                    <w:rFonts w:ascii="Arial"/>
                    <w:b/>
                    <w:sz w:val="20"/>
                  </w:rPr>
                </w:pPr>
                <w:r>
                  <w:rPr>
                    <w:rFonts w:ascii="Arial"/>
                    <w:b/>
                    <w:sz w:val="20"/>
                  </w:rPr>
                  <w:t>Ontario Energy Board</w:t>
                </w:r>
              </w:p>
            </w:txbxContent>
          </v:textbox>
          <w10:wrap anchorx="page" anchory="page"/>
        </v:shape>
      </w:pict>
    </w:r>
    <w:r>
      <w:pict w14:anchorId="08E0F847">
        <v:shape id="_x0000_s2055" type="#_x0000_t202" style="position:absolute;margin-left:370.05pt;margin-top:35.2pt;width:170.85pt;height:24.65pt;z-index:-66184;mso-position-horizontal-relative:page;mso-position-vertical-relative:page" filled="f" stroked="f">
          <v:textbox inset="0,0,0,0">
            <w:txbxContent>
              <w:p w14:paraId="64FF5988" w14:textId="77777777" w:rsidR="004E4534" w:rsidRDefault="004E4534">
                <w:pPr>
                  <w:spacing w:before="12"/>
                  <w:ind w:left="2098"/>
                  <w:rPr>
                    <w:rFonts w:ascii="Arial"/>
                    <w:b/>
                    <w:sz w:val="20"/>
                  </w:rPr>
                </w:pPr>
                <w:r>
                  <w:rPr>
                    <w:rFonts w:ascii="Arial"/>
                    <w:b/>
                    <w:sz w:val="20"/>
                  </w:rPr>
                  <w:t>EB-2018-0036</w:t>
                </w:r>
              </w:p>
              <w:p w14:paraId="331A975D" w14:textId="77777777" w:rsidR="004E4534" w:rsidRDefault="004E4534">
                <w:pPr>
                  <w:ind w:left="20"/>
                  <w:rPr>
                    <w:rFonts w:ascii="Arial"/>
                    <w:b/>
                    <w:sz w:val="20"/>
                  </w:rPr>
                </w:pPr>
                <w:r>
                  <w:rPr>
                    <w:rFonts w:ascii="Arial"/>
                    <w:b/>
                    <w:sz w:val="20"/>
                  </w:rPr>
                  <w:t>Guelph Hydro Electric Systems Inc.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8761" w14:textId="77777777" w:rsidR="004E4534" w:rsidRDefault="004E453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1D9A" w14:textId="77777777" w:rsidR="004E4534" w:rsidRDefault="004E4534">
    <w:pPr>
      <w:pStyle w:val="BodyText"/>
      <w:spacing w:line="14" w:lineRule="auto"/>
      <w:rPr>
        <w:sz w:val="20"/>
      </w:rPr>
    </w:pPr>
    <w:r>
      <w:pict w14:anchorId="0B0DD810">
        <v:shapetype id="_x0000_t202" coordsize="21600,21600" o:spt="202" path="m,l,21600r21600,l21600,xe">
          <v:stroke joinstyle="miter"/>
          <v:path gradientshapeok="t" o:connecttype="rect"/>
        </v:shapetype>
        <v:shape id="_x0000_s2051" type="#_x0000_t202" style="position:absolute;margin-left:505.15pt;margin-top:21.35pt;width:57.15pt;height:14.25pt;z-index:-66088;mso-position-horizontal-relative:page;mso-position-vertical-relative:page" filled="f" stroked="f">
          <v:textbox inset="0,0,0,0">
            <w:txbxContent>
              <w:p w14:paraId="100C9D13" w14:textId="77777777" w:rsidR="004E4534" w:rsidRDefault="004E4534">
                <w:pPr>
                  <w:spacing w:before="11"/>
                  <w:ind w:left="20"/>
                </w:pPr>
                <w:r>
                  <w:t xml:space="preserve">Page </w:t>
                </w:r>
                <w:r>
                  <w:fldChar w:fldCharType="begin"/>
                </w:r>
                <w:r>
                  <w:instrText xml:space="preserve"> PAGE </w:instrText>
                </w:r>
                <w:r>
                  <w:fldChar w:fldCharType="separate"/>
                </w:r>
                <w:r>
                  <w:t>1</w:t>
                </w:r>
                <w:r>
                  <w:fldChar w:fldCharType="end"/>
                </w:r>
                <w:r>
                  <w:t xml:space="preserve"> of 15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D4BE" w14:textId="77777777" w:rsidR="004E4534" w:rsidRDefault="004E4534">
    <w:pPr>
      <w:pStyle w:val="BodyText"/>
      <w:spacing w:line="14" w:lineRule="auto"/>
      <w:rPr>
        <w:sz w:val="20"/>
      </w:rPr>
    </w:pPr>
    <w:r>
      <w:pict w14:anchorId="3D1EE45B">
        <v:shapetype id="_x0000_t202" coordsize="21600,21600" o:spt="202" path="m,l,21600r21600,l21600,xe">
          <v:stroke joinstyle="miter"/>
          <v:path gradientshapeok="t" o:connecttype="rect"/>
        </v:shapetype>
        <v:shape id="_x0000_s2049" type="#_x0000_t202" style="position:absolute;margin-left:499.5pt;margin-top:21.35pt;width:62.8pt;height:14.25pt;z-index:-66040;mso-position-horizontal-relative:page;mso-position-vertical-relative:page" filled="f" stroked="f">
          <v:textbox inset="0,0,0,0">
            <w:txbxContent>
              <w:p w14:paraId="43EA4943" w14:textId="77777777" w:rsidR="004E4534" w:rsidRDefault="004E4534">
                <w:pPr>
                  <w:spacing w:before="11"/>
                  <w:ind w:left="20"/>
                </w:pPr>
                <w:r>
                  <w:t xml:space="preserve">Page </w:t>
                </w:r>
                <w:r>
                  <w:fldChar w:fldCharType="begin"/>
                </w:r>
                <w:r>
                  <w:instrText xml:space="preserve"> PAGE </w:instrText>
                </w:r>
                <w:r>
                  <w:fldChar w:fldCharType="separate"/>
                </w:r>
                <w:r>
                  <w:t>10</w:t>
                </w:r>
                <w:r>
                  <w:fldChar w:fldCharType="end"/>
                </w:r>
                <w:r>
                  <w:t xml:space="preserve"> of 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598"/>
    <w:multiLevelType w:val="hybridMultilevel"/>
    <w:tmpl w:val="93104682"/>
    <w:lvl w:ilvl="0" w:tplc="6D920006">
      <w:start w:val="1"/>
      <w:numFmt w:val="decimal"/>
      <w:lvlText w:val="%1"/>
      <w:lvlJc w:val="left"/>
      <w:pPr>
        <w:ind w:left="500" w:hanging="361"/>
        <w:jc w:val="right"/>
      </w:pPr>
      <w:rPr>
        <w:rFonts w:ascii="Arial" w:eastAsia="Arial" w:hAnsi="Arial" w:cs="Arial" w:hint="default"/>
        <w:b/>
        <w:bCs/>
        <w:w w:val="99"/>
        <w:sz w:val="32"/>
        <w:szCs w:val="32"/>
      </w:rPr>
    </w:lvl>
    <w:lvl w:ilvl="1" w:tplc="23C803D4">
      <w:numFmt w:val="bullet"/>
      <w:lvlText w:val=""/>
      <w:lvlJc w:val="left"/>
      <w:pPr>
        <w:ind w:left="860" w:hanging="360"/>
      </w:pPr>
      <w:rPr>
        <w:rFonts w:ascii="Symbol" w:eastAsia="Symbol" w:hAnsi="Symbol" w:cs="Symbol" w:hint="default"/>
        <w:w w:val="100"/>
        <w:sz w:val="24"/>
        <w:szCs w:val="24"/>
      </w:rPr>
    </w:lvl>
    <w:lvl w:ilvl="2" w:tplc="53C64900">
      <w:numFmt w:val="bullet"/>
      <w:lvlText w:val="•"/>
      <w:lvlJc w:val="left"/>
      <w:pPr>
        <w:ind w:left="1835" w:hanging="360"/>
      </w:pPr>
      <w:rPr>
        <w:rFonts w:hint="default"/>
      </w:rPr>
    </w:lvl>
    <w:lvl w:ilvl="3" w:tplc="05A4E872">
      <w:numFmt w:val="bullet"/>
      <w:lvlText w:val="•"/>
      <w:lvlJc w:val="left"/>
      <w:pPr>
        <w:ind w:left="2811" w:hanging="360"/>
      </w:pPr>
      <w:rPr>
        <w:rFonts w:hint="default"/>
      </w:rPr>
    </w:lvl>
    <w:lvl w:ilvl="4" w:tplc="E656F46C">
      <w:numFmt w:val="bullet"/>
      <w:lvlText w:val="•"/>
      <w:lvlJc w:val="left"/>
      <w:pPr>
        <w:ind w:left="3786" w:hanging="360"/>
      </w:pPr>
      <w:rPr>
        <w:rFonts w:hint="default"/>
      </w:rPr>
    </w:lvl>
    <w:lvl w:ilvl="5" w:tplc="99967B2A">
      <w:numFmt w:val="bullet"/>
      <w:lvlText w:val="•"/>
      <w:lvlJc w:val="left"/>
      <w:pPr>
        <w:ind w:left="4762" w:hanging="360"/>
      </w:pPr>
      <w:rPr>
        <w:rFonts w:hint="default"/>
      </w:rPr>
    </w:lvl>
    <w:lvl w:ilvl="6" w:tplc="8714B45E">
      <w:numFmt w:val="bullet"/>
      <w:lvlText w:val="•"/>
      <w:lvlJc w:val="left"/>
      <w:pPr>
        <w:ind w:left="5737" w:hanging="360"/>
      </w:pPr>
      <w:rPr>
        <w:rFonts w:hint="default"/>
      </w:rPr>
    </w:lvl>
    <w:lvl w:ilvl="7" w:tplc="03205F4E">
      <w:numFmt w:val="bullet"/>
      <w:lvlText w:val="•"/>
      <w:lvlJc w:val="left"/>
      <w:pPr>
        <w:ind w:left="6713" w:hanging="360"/>
      </w:pPr>
      <w:rPr>
        <w:rFonts w:hint="default"/>
      </w:rPr>
    </w:lvl>
    <w:lvl w:ilvl="8" w:tplc="B95A682C">
      <w:numFmt w:val="bullet"/>
      <w:lvlText w:val="•"/>
      <w:lvlJc w:val="left"/>
      <w:pPr>
        <w:ind w:left="7688" w:hanging="360"/>
      </w:pPr>
      <w:rPr>
        <w:rFonts w:hint="default"/>
      </w:rPr>
    </w:lvl>
  </w:abstractNum>
  <w:abstractNum w:abstractNumId="1" w15:restartNumberingAfterBreak="0">
    <w:nsid w:val="47BB27AE"/>
    <w:multiLevelType w:val="hybridMultilevel"/>
    <w:tmpl w:val="FEB06172"/>
    <w:lvl w:ilvl="0" w:tplc="D5E07740">
      <w:numFmt w:val="bullet"/>
      <w:lvlText w:val="-"/>
      <w:lvlJc w:val="left"/>
      <w:pPr>
        <w:ind w:left="522" w:hanging="99"/>
      </w:pPr>
      <w:rPr>
        <w:rFonts w:ascii="Times New Roman" w:eastAsia="Times New Roman" w:hAnsi="Times New Roman" w:cs="Times New Roman" w:hint="default"/>
        <w:w w:val="100"/>
        <w:sz w:val="16"/>
        <w:szCs w:val="16"/>
      </w:rPr>
    </w:lvl>
    <w:lvl w:ilvl="1" w:tplc="449684F8">
      <w:numFmt w:val="bullet"/>
      <w:lvlText w:val="•"/>
      <w:lvlJc w:val="left"/>
      <w:pPr>
        <w:ind w:left="1222" w:hanging="99"/>
      </w:pPr>
      <w:rPr>
        <w:rFonts w:hint="default"/>
      </w:rPr>
    </w:lvl>
    <w:lvl w:ilvl="2" w:tplc="9DE2948A">
      <w:numFmt w:val="bullet"/>
      <w:lvlText w:val="•"/>
      <w:lvlJc w:val="left"/>
      <w:pPr>
        <w:ind w:left="1923" w:hanging="99"/>
      </w:pPr>
      <w:rPr>
        <w:rFonts w:hint="default"/>
      </w:rPr>
    </w:lvl>
    <w:lvl w:ilvl="3" w:tplc="D5883CD0">
      <w:numFmt w:val="bullet"/>
      <w:lvlText w:val="•"/>
      <w:lvlJc w:val="left"/>
      <w:pPr>
        <w:ind w:left="2625" w:hanging="99"/>
      </w:pPr>
      <w:rPr>
        <w:rFonts w:hint="default"/>
      </w:rPr>
    </w:lvl>
    <w:lvl w:ilvl="4" w:tplc="679E7948">
      <w:numFmt w:val="bullet"/>
      <w:lvlText w:val="•"/>
      <w:lvlJc w:val="left"/>
      <w:pPr>
        <w:ind w:left="3327" w:hanging="99"/>
      </w:pPr>
      <w:rPr>
        <w:rFonts w:hint="default"/>
      </w:rPr>
    </w:lvl>
    <w:lvl w:ilvl="5" w:tplc="2C46F864">
      <w:numFmt w:val="bullet"/>
      <w:lvlText w:val="•"/>
      <w:lvlJc w:val="left"/>
      <w:pPr>
        <w:ind w:left="4029" w:hanging="99"/>
      </w:pPr>
      <w:rPr>
        <w:rFonts w:hint="default"/>
      </w:rPr>
    </w:lvl>
    <w:lvl w:ilvl="6" w:tplc="D1CE8CCC">
      <w:numFmt w:val="bullet"/>
      <w:lvlText w:val="•"/>
      <w:lvlJc w:val="left"/>
      <w:pPr>
        <w:ind w:left="4731" w:hanging="99"/>
      </w:pPr>
      <w:rPr>
        <w:rFonts w:hint="default"/>
      </w:rPr>
    </w:lvl>
    <w:lvl w:ilvl="7" w:tplc="12E08D84">
      <w:numFmt w:val="bullet"/>
      <w:lvlText w:val="•"/>
      <w:lvlJc w:val="left"/>
      <w:pPr>
        <w:ind w:left="5433" w:hanging="99"/>
      </w:pPr>
      <w:rPr>
        <w:rFonts w:hint="default"/>
      </w:rPr>
    </w:lvl>
    <w:lvl w:ilvl="8" w:tplc="69F65A80">
      <w:numFmt w:val="bullet"/>
      <w:lvlText w:val="•"/>
      <w:lvlJc w:val="left"/>
      <w:pPr>
        <w:ind w:left="6135" w:hanging="99"/>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 Birceanu">
    <w15:presenceInfo w15:providerId="AD" w15:userId="S-1-5-21-3005183940-3098724233-2936265697-1653"/>
  </w15:person>
  <w15:person w15:author="Colleen Calhoun">
    <w15:presenceInfo w15:providerId="AD" w15:userId="S-1-5-21-3005183940-3098724233-2936265697-4434"/>
  </w15:person>
  <w15:person w15:author="Jeremy Halenda">
    <w15:presenceInfo w15:providerId="AD" w15:userId="S-1-5-21-3005183940-3098724233-2936265697-6651"/>
  </w15:person>
  <w15:person w15:author="Vanessa Jewell">
    <w15:presenceInfo w15:providerId="AD" w15:userId="S-1-5-21-3005183940-3098724233-2936265697-6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631D7"/>
    <w:rsid w:val="001F1DDB"/>
    <w:rsid w:val="00221D9D"/>
    <w:rsid w:val="002D1839"/>
    <w:rsid w:val="003C476D"/>
    <w:rsid w:val="004778E4"/>
    <w:rsid w:val="004E4534"/>
    <w:rsid w:val="005D4FA2"/>
    <w:rsid w:val="007631D7"/>
    <w:rsid w:val="007B4C9E"/>
    <w:rsid w:val="0090173E"/>
    <w:rsid w:val="009B5CAE"/>
    <w:rsid w:val="00AD2866"/>
    <w:rsid w:val="00AD798A"/>
    <w:rsid w:val="00AF6640"/>
    <w:rsid w:val="00B575BC"/>
    <w:rsid w:val="00C26AF1"/>
    <w:rsid w:val="00CC09C5"/>
    <w:rsid w:val="00D37B92"/>
    <w:rsid w:val="00D84D2A"/>
    <w:rsid w:val="00D8649A"/>
    <w:rsid w:val="00E17A4A"/>
    <w:rsid w:val="00E70A03"/>
    <w:rsid w:val="00F6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D848737"/>
  <w15:docId w15:val="{A9D615CA-B297-475A-8DE4-4646BB71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4"/>
      <w:ind w:left="2164"/>
      <w:jc w:val="center"/>
      <w:outlineLvl w:val="0"/>
    </w:pPr>
    <w:rPr>
      <w:sz w:val="36"/>
      <w:szCs w:val="36"/>
    </w:rPr>
  </w:style>
  <w:style w:type="paragraph" w:styleId="Heading2">
    <w:name w:val="heading 2"/>
    <w:basedOn w:val="Normal"/>
    <w:uiPriority w:val="1"/>
    <w:qFormat/>
    <w:pPr>
      <w:ind w:left="500" w:hanging="360"/>
      <w:outlineLvl w:val="1"/>
    </w:pPr>
    <w:rPr>
      <w:rFonts w:ascii="Arial" w:eastAsia="Arial" w:hAnsi="Arial" w:cs="Arial"/>
      <w:b/>
      <w:bCs/>
      <w:sz w:val="32"/>
      <w:szCs w:val="32"/>
    </w:rPr>
  </w:style>
  <w:style w:type="paragraph" w:styleId="Heading3">
    <w:name w:val="heading 3"/>
    <w:basedOn w:val="Normal"/>
    <w:uiPriority w:val="1"/>
    <w:qFormat/>
    <w:pPr>
      <w:spacing w:before="37"/>
      <w:ind w:left="167"/>
      <w:jc w:val="center"/>
      <w:outlineLvl w:val="2"/>
    </w:pPr>
    <w:rPr>
      <w:sz w:val="28"/>
      <w:szCs w:val="28"/>
    </w:rPr>
  </w:style>
  <w:style w:type="paragraph" w:styleId="Heading4">
    <w:name w:val="heading 4"/>
    <w:basedOn w:val="Normal"/>
    <w:uiPriority w:val="1"/>
    <w:qFormat/>
    <w:pPr>
      <w:ind w:left="14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19"/>
      <w:ind w:left="522"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4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21D9D"/>
    <w:rPr>
      <w:sz w:val="16"/>
      <w:szCs w:val="16"/>
    </w:rPr>
  </w:style>
  <w:style w:type="paragraph" w:styleId="CommentText">
    <w:name w:val="annotation text"/>
    <w:basedOn w:val="Normal"/>
    <w:link w:val="CommentTextChar"/>
    <w:uiPriority w:val="99"/>
    <w:semiHidden/>
    <w:unhideWhenUsed/>
    <w:rsid w:val="00221D9D"/>
    <w:rPr>
      <w:sz w:val="20"/>
      <w:szCs w:val="20"/>
    </w:rPr>
  </w:style>
  <w:style w:type="character" w:customStyle="1" w:styleId="CommentTextChar">
    <w:name w:val="Comment Text Char"/>
    <w:basedOn w:val="DefaultParagraphFont"/>
    <w:link w:val="CommentText"/>
    <w:uiPriority w:val="99"/>
    <w:semiHidden/>
    <w:rsid w:val="00221D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1D9D"/>
    <w:rPr>
      <w:b/>
      <w:bCs/>
    </w:rPr>
  </w:style>
  <w:style w:type="character" w:customStyle="1" w:styleId="CommentSubjectChar">
    <w:name w:val="Comment Subject Char"/>
    <w:basedOn w:val="CommentTextChar"/>
    <w:link w:val="CommentSubject"/>
    <w:uiPriority w:val="99"/>
    <w:semiHidden/>
    <w:rsid w:val="00221D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eb.ca/sites/default/files/Filing%20Requirements%20Chapter%203_20072017.pdf"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eb.ca/sites/default/files/Filing%20Requirements%20Chapter%203_200720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33</Pages>
  <Words>11017</Words>
  <Characters>62803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Wang</dc:creator>
  <cp:lastModifiedBy>Colleen Calhoun</cp:lastModifiedBy>
  <cp:revision>12</cp:revision>
  <cp:lastPrinted>2018-12-10T20:39:00Z</cp:lastPrinted>
  <dcterms:created xsi:type="dcterms:W3CDTF">2018-12-10T11:32:00Z</dcterms:created>
  <dcterms:modified xsi:type="dcterms:W3CDTF">2018-12-11T14:13:00Z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Acrobat PDFMaker 17 for Word</vt:lpwstr>
  </property>
  <property fmtid="{D5CDD505-2E9C-101B-9397-08002B2CF9AE}" pid="4" name="LastSaved">
    <vt:filetime>2018-12-10T00:00:00Z</vt:filetime>
  </property>
</Properties>
</file>