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0C5EA" w14:textId="1D09AE5A" w:rsidR="00A23092" w:rsidRPr="00F8428F" w:rsidRDefault="00F8428F">
      <w:pPr>
        <w:rPr>
          <w:rFonts w:ascii="Arial" w:hAnsi="Arial" w:cs="Arial"/>
          <w:b/>
          <w:bCs/>
          <w:sz w:val="24"/>
          <w:szCs w:val="24"/>
        </w:rPr>
      </w:pPr>
      <w:r w:rsidRPr="00F8428F">
        <w:rPr>
          <w:rFonts w:ascii="Arial" w:hAnsi="Arial" w:cs="Arial"/>
          <w:b/>
          <w:bCs/>
          <w:sz w:val="24"/>
          <w:szCs w:val="24"/>
        </w:rPr>
        <w:t>Westario Power’s 2021 IRM Application EB-2020-0062</w:t>
      </w:r>
    </w:p>
    <w:p w14:paraId="17727B9A" w14:textId="150379A6" w:rsidR="00F8428F" w:rsidRPr="00F8428F" w:rsidRDefault="00F8428F">
      <w:pPr>
        <w:rPr>
          <w:rFonts w:ascii="Arial" w:hAnsi="Arial" w:cs="Arial"/>
          <w:b/>
          <w:bCs/>
          <w:sz w:val="24"/>
          <w:szCs w:val="24"/>
        </w:rPr>
      </w:pPr>
      <w:r w:rsidRPr="00F8428F">
        <w:rPr>
          <w:rFonts w:ascii="Arial" w:hAnsi="Arial" w:cs="Arial"/>
          <w:b/>
          <w:bCs/>
          <w:sz w:val="24"/>
          <w:szCs w:val="24"/>
        </w:rPr>
        <w:t>Staff Questions</w:t>
      </w:r>
    </w:p>
    <w:p w14:paraId="415EA4BB" w14:textId="66E26216" w:rsidR="00F8428F" w:rsidRDefault="00F8428F"/>
    <w:p w14:paraId="7744CFDA" w14:textId="0ED1326D" w:rsidR="00D43C72" w:rsidRDefault="00D43C72" w:rsidP="00D43C72">
      <w:pPr>
        <w:rPr>
          <w:rFonts w:ascii="Arial" w:hAnsi="Arial" w:cs="Arial"/>
          <w:b/>
          <w:bCs/>
          <w:sz w:val="24"/>
          <w:szCs w:val="24"/>
        </w:rPr>
      </w:pPr>
      <w:r w:rsidRPr="00F55146">
        <w:rPr>
          <w:rFonts w:ascii="Arial" w:hAnsi="Arial" w:cs="Arial"/>
          <w:b/>
          <w:bCs/>
          <w:sz w:val="24"/>
          <w:szCs w:val="24"/>
        </w:rPr>
        <w:t>Staff Question-</w:t>
      </w:r>
      <w:r w:rsidR="00AA7CE4">
        <w:rPr>
          <w:rFonts w:ascii="Arial" w:hAnsi="Arial" w:cs="Arial"/>
          <w:b/>
          <w:bCs/>
          <w:sz w:val="24"/>
          <w:szCs w:val="24"/>
        </w:rPr>
        <w:t>1</w:t>
      </w:r>
    </w:p>
    <w:p w14:paraId="25E6E4EC" w14:textId="3C7940AC" w:rsidR="00D43C72" w:rsidRDefault="00D43C72" w:rsidP="00D43C72">
      <w:pPr>
        <w:rPr>
          <w:rFonts w:ascii="Arial" w:hAnsi="Arial" w:cs="Arial"/>
          <w:b/>
          <w:bCs/>
          <w:sz w:val="24"/>
          <w:szCs w:val="24"/>
        </w:rPr>
      </w:pPr>
      <w:r>
        <w:rPr>
          <w:rFonts w:ascii="Arial" w:hAnsi="Arial" w:cs="Arial"/>
          <w:b/>
          <w:bCs/>
          <w:sz w:val="24"/>
          <w:szCs w:val="24"/>
        </w:rPr>
        <w:t xml:space="preserve">Ref: Tab 6. Class </w:t>
      </w:r>
      <w:proofErr w:type="gramStart"/>
      <w:r>
        <w:rPr>
          <w:rFonts w:ascii="Arial" w:hAnsi="Arial" w:cs="Arial"/>
          <w:b/>
          <w:bCs/>
          <w:sz w:val="24"/>
          <w:szCs w:val="24"/>
        </w:rPr>
        <w:t>A</w:t>
      </w:r>
      <w:proofErr w:type="gramEnd"/>
      <w:r>
        <w:rPr>
          <w:rFonts w:ascii="Arial" w:hAnsi="Arial" w:cs="Arial"/>
          <w:b/>
          <w:bCs/>
          <w:sz w:val="24"/>
          <w:szCs w:val="24"/>
        </w:rPr>
        <w:t xml:space="preserve"> Consumption Data in the IRM rate generator;</w:t>
      </w:r>
    </w:p>
    <w:p w14:paraId="431A403F" w14:textId="0A73D05D" w:rsidR="00383783" w:rsidRDefault="00D43C72" w:rsidP="00D43C72">
      <w:pPr>
        <w:autoSpaceDE w:val="0"/>
        <w:autoSpaceDN w:val="0"/>
        <w:adjustRightInd w:val="0"/>
        <w:spacing w:after="0" w:line="240" w:lineRule="auto"/>
        <w:rPr>
          <w:rFonts w:ascii="Arial" w:hAnsi="Arial" w:cs="Arial"/>
          <w:sz w:val="24"/>
          <w:szCs w:val="24"/>
        </w:rPr>
      </w:pPr>
      <w:r w:rsidRPr="00303EC3">
        <w:rPr>
          <w:rFonts w:ascii="Arial" w:hAnsi="Arial" w:cs="Arial"/>
          <w:sz w:val="24"/>
          <w:szCs w:val="24"/>
        </w:rPr>
        <w:t xml:space="preserve">OEB staff notes that </w:t>
      </w:r>
      <w:r w:rsidR="0003568C">
        <w:rPr>
          <w:rFonts w:ascii="Arial" w:hAnsi="Arial" w:cs="Arial"/>
          <w:sz w:val="24"/>
          <w:szCs w:val="24"/>
        </w:rPr>
        <w:t xml:space="preserve">there </w:t>
      </w:r>
      <w:r w:rsidR="0038155E">
        <w:rPr>
          <w:rFonts w:ascii="Arial" w:hAnsi="Arial" w:cs="Arial"/>
          <w:sz w:val="24"/>
          <w:szCs w:val="24"/>
        </w:rPr>
        <w:t>are</w:t>
      </w:r>
      <w:r>
        <w:rPr>
          <w:rFonts w:ascii="Arial" w:hAnsi="Arial" w:cs="Arial"/>
          <w:sz w:val="24"/>
          <w:szCs w:val="24"/>
        </w:rPr>
        <w:t xml:space="preserve"> three customers</w:t>
      </w:r>
      <w:r w:rsidR="0003568C">
        <w:rPr>
          <w:rFonts w:ascii="Arial" w:hAnsi="Arial" w:cs="Arial"/>
          <w:sz w:val="24"/>
          <w:szCs w:val="24"/>
        </w:rPr>
        <w:t xml:space="preserve"> who </w:t>
      </w:r>
      <w:r>
        <w:rPr>
          <w:rFonts w:ascii="Arial" w:hAnsi="Arial" w:cs="Arial"/>
          <w:sz w:val="24"/>
          <w:szCs w:val="24"/>
        </w:rPr>
        <w:t xml:space="preserve">had </w:t>
      </w:r>
      <w:r w:rsidR="0038155E">
        <w:rPr>
          <w:rFonts w:ascii="Arial" w:hAnsi="Arial" w:cs="Arial"/>
          <w:sz w:val="24"/>
          <w:szCs w:val="24"/>
        </w:rPr>
        <w:t xml:space="preserve">transitioned from Class B to Class A and </w:t>
      </w:r>
      <w:r>
        <w:rPr>
          <w:rFonts w:ascii="Arial" w:hAnsi="Arial" w:cs="Arial"/>
          <w:sz w:val="24"/>
          <w:szCs w:val="24"/>
        </w:rPr>
        <w:t xml:space="preserve">consumption </w:t>
      </w:r>
      <w:r w:rsidR="0038155E">
        <w:rPr>
          <w:rFonts w:ascii="Arial" w:hAnsi="Arial" w:cs="Arial"/>
          <w:sz w:val="24"/>
          <w:szCs w:val="24"/>
        </w:rPr>
        <w:t xml:space="preserve">data was </w:t>
      </w:r>
      <w:r w:rsidR="00CD4BBF">
        <w:rPr>
          <w:rFonts w:ascii="Arial" w:hAnsi="Arial" w:cs="Arial"/>
          <w:sz w:val="24"/>
          <w:szCs w:val="24"/>
        </w:rPr>
        <w:t xml:space="preserve">only </w:t>
      </w:r>
      <w:r w:rsidR="0038155E">
        <w:rPr>
          <w:rFonts w:ascii="Arial" w:hAnsi="Arial" w:cs="Arial"/>
          <w:sz w:val="24"/>
          <w:szCs w:val="24"/>
        </w:rPr>
        <w:t xml:space="preserve">provided in </w:t>
      </w:r>
      <w:r>
        <w:rPr>
          <w:rFonts w:ascii="Arial" w:hAnsi="Arial" w:cs="Arial"/>
          <w:sz w:val="24"/>
          <w:szCs w:val="24"/>
        </w:rPr>
        <w:t xml:space="preserve">2019. </w:t>
      </w:r>
      <w:r w:rsidR="001A74B8">
        <w:rPr>
          <w:rFonts w:ascii="Arial" w:hAnsi="Arial" w:cs="Arial"/>
          <w:sz w:val="24"/>
          <w:szCs w:val="24"/>
        </w:rPr>
        <w:t>Any</w:t>
      </w:r>
      <w:r w:rsidR="00835BD4">
        <w:rPr>
          <w:rFonts w:ascii="Arial" w:hAnsi="Arial" w:cs="Arial"/>
          <w:sz w:val="24"/>
          <w:szCs w:val="24"/>
        </w:rPr>
        <w:t xml:space="preserve"> Class B </w:t>
      </w:r>
      <w:r w:rsidR="001A74B8">
        <w:rPr>
          <w:rFonts w:ascii="Arial" w:hAnsi="Arial" w:cs="Arial"/>
          <w:sz w:val="24"/>
          <w:szCs w:val="24"/>
        </w:rPr>
        <w:t>customers wishing to transition to Class A would have</w:t>
      </w:r>
      <w:r w:rsidR="0003568C">
        <w:rPr>
          <w:rFonts w:ascii="Arial" w:hAnsi="Arial" w:cs="Arial"/>
          <w:sz w:val="24"/>
          <w:szCs w:val="24"/>
        </w:rPr>
        <w:t xml:space="preserve"> had</w:t>
      </w:r>
      <w:r w:rsidR="001A74B8">
        <w:rPr>
          <w:rFonts w:ascii="Arial" w:hAnsi="Arial" w:cs="Arial"/>
          <w:sz w:val="24"/>
          <w:szCs w:val="24"/>
        </w:rPr>
        <w:t xml:space="preserve"> their peak demand factor assessed based on their demand in peak hours during the period prior to the transition</w:t>
      </w:r>
      <w:r w:rsidR="0038155E">
        <w:rPr>
          <w:rFonts w:ascii="Arial" w:hAnsi="Arial" w:cs="Arial"/>
          <w:sz w:val="24"/>
          <w:szCs w:val="24"/>
        </w:rPr>
        <w:t xml:space="preserve"> (i.e. July 2018 to June 2019)</w:t>
      </w:r>
      <w:r w:rsidR="001A74B8">
        <w:rPr>
          <w:rFonts w:ascii="Arial" w:hAnsi="Arial" w:cs="Arial"/>
          <w:sz w:val="24"/>
          <w:szCs w:val="24"/>
        </w:rPr>
        <w:t xml:space="preserve">. </w:t>
      </w:r>
    </w:p>
    <w:p w14:paraId="13FF9D64" w14:textId="77777777" w:rsidR="00383783" w:rsidRDefault="00383783" w:rsidP="00D43C72">
      <w:pPr>
        <w:autoSpaceDE w:val="0"/>
        <w:autoSpaceDN w:val="0"/>
        <w:adjustRightInd w:val="0"/>
        <w:spacing w:after="0" w:line="240" w:lineRule="auto"/>
        <w:rPr>
          <w:rFonts w:ascii="Arial" w:hAnsi="Arial" w:cs="Arial"/>
          <w:sz w:val="24"/>
          <w:szCs w:val="24"/>
        </w:rPr>
      </w:pPr>
    </w:p>
    <w:p w14:paraId="7009CE34" w14:textId="2244C19A" w:rsidR="001A74B8" w:rsidRDefault="00383783" w:rsidP="00383783">
      <w:pPr>
        <w:pStyle w:val="ListParagraph"/>
        <w:numPr>
          <w:ilvl w:val="0"/>
          <w:numId w:val="10"/>
        </w:numPr>
        <w:autoSpaceDE w:val="0"/>
        <w:autoSpaceDN w:val="0"/>
        <w:adjustRightInd w:val="0"/>
        <w:spacing w:after="0" w:line="240" w:lineRule="auto"/>
        <w:rPr>
          <w:ins w:id="0" w:author="Kittel, Ethan" w:date="2020-10-02T14:36:00Z"/>
          <w:rFonts w:ascii="Arial" w:hAnsi="Arial" w:cs="Arial"/>
          <w:sz w:val="24"/>
          <w:szCs w:val="24"/>
        </w:rPr>
      </w:pPr>
      <w:r>
        <w:rPr>
          <w:rFonts w:ascii="Arial" w:hAnsi="Arial" w:cs="Arial"/>
          <w:sz w:val="24"/>
          <w:szCs w:val="24"/>
        </w:rPr>
        <w:t>For the three customers that have transitioned from Class B to Class A, p</w:t>
      </w:r>
      <w:r w:rsidR="001A74B8" w:rsidRPr="00383783">
        <w:rPr>
          <w:rFonts w:ascii="Arial" w:hAnsi="Arial" w:cs="Arial"/>
          <w:sz w:val="24"/>
          <w:szCs w:val="24"/>
        </w:rPr>
        <w:t xml:space="preserve">lease </w:t>
      </w:r>
      <w:r>
        <w:rPr>
          <w:rFonts w:ascii="Arial" w:hAnsi="Arial" w:cs="Arial"/>
          <w:sz w:val="24"/>
          <w:szCs w:val="24"/>
        </w:rPr>
        <w:t>complete</w:t>
      </w:r>
      <w:r w:rsidR="001A74B8" w:rsidRPr="00383783">
        <w:rPr>
          <w:rFonts w:ascii="Arial" w:hAnsi="Arial" w:cs="Arial"/>
          <w:sz w:val="24"/>
          <w:szCs w:val="24"/>
        </w:rPr>
        <w:t xml:space="preserve"> the </w:t>
      </w:r>
      <w:r w:rsidRPr="00383783">
        <w:rPr>
          <w:rFonts w:ascii="Arial" w:hAnsi="Arial" w:cs="Arial"/>
          <w:sz w:val="24"/>
          <w:szCs w:val="24"/>
        </w:rPr>
        <w:t xml:space="preserve">consumption data for </w:t>
      </w:r>
      <w:r>
        <w:rPr>
          <w:rFonts w:ascii="Arial" w:hAnsi="Arial" w:cs="Arial"/>
          <w:sz w:val="24"/>
          <w:szCs w:val="24"/>
        </w:rPr>
        <w:t>the period prior to transition (i.e. July to December 2018).</w:t>
      </w:r>
      <w:ins w:id="1" w:author="Kittel, Ethan" w:date="2020-10-02T14:51:00Z">
        <w:r w:rsidR="00585EFC">
          <w:rPr>
            <w:rFonts w:ascii="Arial" w:hAnsi="Arial" w:cs="Arial"/>
            <w:sz w:val="24"/>
            <w:szCs w:val="24"/>
          </w:rPr>
          <w:t xml:space="preserve"> </w:t>
        </w:r>
      </w:ins>
      <w:ins w:id="2" w:author="Kittel, Ethan" w:date="2020-10-02T15:12:00Z">
        <w:r w:rsidR="00557EED">
          <w:rPr>
            <w:rFonts w:ascii="Arial" w:hAnsi="Arial" w:cs="Arial"/>
            <w:color w:val="FF0000"/>
            <w:sz w:val="24"/>
            <w:szCs w:val="24"/>
          </w:rPr>
          <w:t>Information has been included on revised 2021 IRM Rate Generator M</w:t>
        </w:r>
        <w:r w:rsidR="001A37CE">
          <w:rPr>
            <w:rFonts w:ascii="Arial" w:hAnsi="Arial" w:cs="Arial"/>
            <w:color w:val="FF0000"/>
            <w:sz w:val="24"/>
            <w:szCs w:val="24"/>
          </w:rPr>
          <w:t>odel.</w:t>
        </w:r>
      </w:ins>
    </w:p>
    <w:p w14:paraId="2CE0E2C4" w14:textId="436C7841" w:rsidR="00D161D7" w:rsidRPr="00D161D7" w:rsidRDefault="00D161D7">
      <w:pPr>
        <w:autoSpaceDE w:val="0"/>
        <w:autoSpaceDN w:val="0"/>
        <w:adjustRightInd w:val="0"/>
        <w:spacing w:after="0" w:line="240" w:lineRule="auto"/>
        <w:rPr>
          <w:rFonts w:ascii="Arial" w:hAnsi="Arial" w:cs="Arial"/>
          <w:sz w:val="24"/>
          <w:szCs w:val="24"/>
          <w:rPrChange w:id="3" w:author="Kittel, Ethan" w:date="2020-10-02T14:36:00Z">
            <w:rPr/>
          </w:rPrChange>
        </w:rPr>
        <w:pPrChange w:id="4" w:author="Kittel, Ethan" w:date="2020-10-02T14:36:00Z">
          <w:pPr>
            <w:pStyle w:val="ListParagraph"/>
            <w:numPr>
              <w:numId w:val="10"/>
            </w:numPr>
            <w:autoSpaceDE w:val="0"/>
            <w:autoSpaceDN w:val="0"/>
            <w:adjustRightInd w:val="0"/>
            <w:spacing w:after="0" w:line="240" w:lineRule="auto"/>
            <w:ind w:hanging="360"/>
          </w:pPr>
        </w:pPrChange>
      </w:pPr>
    </w:p>
    <w:p w14:paraId="1DDE5428" w14:textId="7D926D90" w:rsidR="001A37CE" w:rsidRDefault="00383783">
      <w:pPr>
        <w:pStyle w:val="ListParagraph"/>
        <w:numPr>
          <w:ilvl w:val="0"/>
          <w:numId w:val="10"/>
        </w:numPr>
        <w:autoSpaceDE w:val="0"/>
        <w:autoSpaceDN w:val="0"/>
        <w:adjustRightInd w:val="0"/>
        <w:spacing w:after="0" w:line="240" w:lineRule="auto"/>
        <w:rPr>
          <w:ins w:id="5" w:author="Kittel, Ethan" w:date="2020-10-02T15:25:00Z"/>
          <w:rFonts w:ascii="Arial" w:hAnsi="Arial" w:cs="Arial"/>
          <w:sz w:val="24"/>
          <w:szCs w:val="24"/>
        </w:rPr>
      </w:pPr>
      <w:r>
        <w:rPr>
          <w:rFonts w:ascii="Arial" w:hAnsi="Arial" w:cs="Arial"/>
          <w:sz w:val="24"/>
          <w:szCs w:val="24"/>
        </w:rPr>
        <w:t xml:space="preserve">Please fill out the consumption data for the three customers starting after the year the Account 1589 GA was disposed (i.e. 2016). If there </w:t>
      </w:r>
      <w:r w:rsidR="0003568C">
        <w:rPr>
          <w:rFonts w:ascii="Arial" w:hAnsi="Arial" w:cs="Arial"/>
          <w:sz w:val="24"/>
          <w:szCs w:val="24"/>
        </w:rPr>
        <w:t>is</w:t>
      </w:r>
      <w:r>
        <w:rPr>
          <w:rFonts w:ascii="Arial" w:hAnsi="Arial" w:cs="Arial"/>
          <w:sz w:val="24"/>
          <w:szCs w:val="24"/>
        </w:rPr>
        <w:t xml:space="preserve"> no consumption </w:t>
      </w:r>
      <w:r w:rsidR="0038155E">
        <w:rPr>
          <w:rFonts w:ascii="Arial" w:hAnsi="Arial" w:cs="Arial"/>
          <w:sz w:val="24"/>
          <w:szCs w:val="24"/>
        </w:rPr>
        <w:t>data</w:t>
      </w:r>
      <w:r w:rsidR="0003568C">
        <w:rPr>
          <w:rFonts w:ascii="Arial" w:hAnsi="Arial" w:cs="Arial"/>
          <w:sz w:val="24"/>
          <w:szCs w:val="24"/>
        </w:rPr>
        <w:t>,</w:t>
      </w:r>
      <w:r w:rsidR="0038155E">
        <w:rPr>
          <w:rFonts w:ascii="Arial" w:hAnsi="Arial" w:cs="Arial"/>
          <w:sz w:val="24"/>
          <w:szCs w:val="24"/>
        </w:rPr>
        <w:t xml:space="preserve"> </w:t>
      </w:r>
      <w:r>
        <w:rPr>
          <w:rFonts w:ascii="Arial" w:hAnsi="Arial" w:cs="Arial"/>
          <w:sz w:val="24"/>
          <w:szCs w:val="24"/>
        </w:rPr>
        <w:t xml:space="preserve">please confirm. </w:t>
      </w:r>
      <w:ins w:id="6" w:author="Kittel, Ethan" w:date="2020-10-02T15:25:00Z">
        <w:r w:rsidR="001A37CE">
          <w:rPr>
            <w:rFonts w:ascii="Arial" w:hAnsi="Arial" w:cs="Arial"/>
            <w:color w:val="FF0000"/>
            <w:sz w:val="24"/>
            <w:szCs w:val="24"/>
          </w:rPr>
          <w:t>This information has been included on the revised 2021 IRM Rate Generator Model</w:t>
        </w:r>
      </w:ins>
    </w:p>
    <w:p w14:paraId="63528588" w14:textId="72232F50" w:rsidR="001A37CE" w:rsidRPr="001A37CE" w:rsidRDefault="001A37CE">
      <w:pPr>
        <w:autoSpaceDE w:val="0"/>
        <w:autoSpaceDN w:val="0"/>
        <w:adjustRightInd w:val="0"/>
        <w:spacing w:after="0" w:line="240" w:lineRule="auto"/>
        <w:rPr>
          <w:rFonts w:ascii="Arial" w:hAnsi="Arial" w:cs="Arial"/>
          <w:sz w:val="24"/>
          <w:szCs w:val="24"/>
          <w:rPrChange w:id="7" w:author="Kittel, Ethan" w:date="2020-10-02T15:25:00Z">
            <w:rPr/>
          </w:rPrChange>
        </w:rPr>
        <w:pPrChange w:id="8" w:author="Kittel, Ethan" w:date="2020-10-02T15:25:00Z">
          <w:pPr>
            <w:pStyle w:val="ListParagraph"/>
            <w:numPr>
              <w:numId w:val="10"/>
            </w:numPr>
            <w:autoSpaceDE w:val="0"/>
            <w:autoSpaceDN w:val="0"/>
            <w:adjustRightInd w:val="0"/>
            <w:spacing w:after="0" w:line="240" w:lineRule="auto"/>
            <w:ind w:hanging="360"/>
          </w:pPr>
        </w:pPrChange>
      </w:pPr>
    </w:p>
    <w:p w14:paraId="279EFB62" w14:textId="725C919E" w:rsidR="00383783" w:rsidRPr="00383783" w:rsidRDefault="00383783" w:rsidP="00383783">
      <w:pPr>
        <w:pStyle w:val="ListParagraph"/>
        <w:numPr>
          <w:ilvl w:val="0"/>
          <w:numId w:val="10"/>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In light of </w:t>
      </w:r>
      <w:r w:rsidR="0003568C">
        <w:rPr>
          <w:rFonts w:ascii="Arial" w:hAnsi="Arial" w:cs="Arial"/>
          <w:sz w:val="24"/>
          <w:szCs w:val="24"/>
        </w:rPr>
        <w:t>any</w:t>
      </w:r>
      <w:r>
        <w:rPr>
          <w:rFonts w:ascii="Arial" w:hAnsi="Arial" w:cs="Arial"/>
          <w:sz w:val="24"/>
          <w:szCs w:val="24"/>
        </w:rPr>
        <w:t xml:space="preserve"> additional consumption data, please update </w:t>
      </w:r>
      <w:r w:rsidR="0003568C">
        <w:rPr>
          <w:rFonts w:ascii="Arial" w:hAnsi="Arial" w:cs="Arial"/>
          <w:sz w:val="24"/>
          <w:szCs w:val="24"/>
        </w:rPr>
        <w:t>the</w:t>
      </w:r>
      <w:r>
        <w:rPr>
          <w:rFonts w:ascii="Arial" w:hAnsi="Arial" w:cs="Arial"/>
          <w:sz w:val="24"/>
          <w:szCs w:val="24"/>
        </w:rPr>
        <w:t xml:space="preserve"> corresponding tabs accordingly.</w:t>
      </w:r>
      <w:ins w:id="9" w:author="Kittel, Ethan" w:date="2020-10-02T14:54:00Z">
        <w:r w:rsidR="00585EFC">
          <w:rPr>
            <w:rFonts w:ascii="Arial" w:hAnsi="Arial" w:cs="Arial"/>
            <w:color w:val="FF0000"/>
            <w:sz w:val="24"/>
            <w:szCs w:val="24"/>
          </w:rPr>
          <w:t xml:space="preserve"> </w:t>
        </w:r>
      </w:ins>
      <w:ins w:id="10" w:author="Kittel, Ethan" w:date="2020-10-02T15:26:00Z">
        <w:r w:rsidR="001A37CE">
          <w:rPr>
            <w:rFonts w:ascii="Arial" w:hAnsi="Arial" w:cs="Arial"/>
            <w:color w:val="FF0000"/>
            <w:sz w:val="24"/>
            <w:szCs w:val="24"/>
          </w:rPr>
          <w:t>Tabs have been updated</w:t>
        </w:r>
      </w:ins>
    </w:p>
    <w:p w14:paraId="6C4161A4" w14:textId="77777777" w:rsidR="001A74B8" w:rsidRDefault="001A74B8" w:rsidP="00D43C72">
      <w:pPr>
        <w:autoSpaceDE w:val="0"/>
        <w:autoSpaceDN w:val="0"/>
        <w:adjustRightInd w:val="0"/>
        <w:spacing w:after="0" w:line="240" w:lineRule="auto"/>
        <w:rPr>
          <w:rFonts w:ascii="Arial" w:hAnsi="Arial" w:cs="Arial"/>
          <w:sz w:val="24"/>
          <w:szCs w:val="24"/>
        </w:rPr>
      </w:pPr>
    </w:p>
    <w:p w14:paraId="04773F31" w14:textId="5D12647C" w:rsidR="00E94D2E" w:rsidRDefault="00E94D2E" w:rsidP="00A250A5">
      <w:pPr>
        <w:rPr>
          <w:rFonts w:ascii="Arial" w:hAnsi="Arial" w:cs="Arial"/>
          <w:b/>
          <w:bCs/>
          <w:sz w:val="24"/>
          <w:szCs w:val="24"/>
        </w:rPr>
      </w:pPr>
      <w:r>
        <w:rPr>
          <w:rFonts w:ascii="Arial" w:hAnsi="Arial" w:cs="Arial"/>
          <w:b/>
          <w:bCs/>
          <w:sz w:val="24"/>
          <w:szCs w:val="24"/>
        </w:rPr>
        <w:t>Staff Question-</w:t>
      </w:r>
      <w:r w:rsidR="00AA7CE4">
        <w:rPr>
          <w:rFonts w:ascii="Arial" w:hAnsi="Arial" w:cs="Arial"/>
          <w:b/>
          <w:bCs/>
          <w:sz w:val="24"/>
          <w:szCs w:val="24"/>
        </w:rPr>
        <w:t>2</w:t>
      </w:r>
    </w:p>
    <w:p w14:paraId="5EC3693A" w14:textId="71A83CD1" w:rsidR="00E94D2E" w:rsidRDefault="00E94D2E" w:rsidP="00A250A5">
      <w:pPr>
        <w:rPr>
          <w:rFonts w:ascii="Arial" w:hAnsi="Arial" w:cs="Arial"/>
          <w:b/>
          <w:bCs/>
          <w:sz w:val="24"/>
          <w:szCs w:val="24"/>
        </w:rPr>
      </w:pPr>
      <w:r>
        <w:rPr>
          <w:rFonts w:ascii="Arial" w:hAnsi="Arial" w:cs="Arial"/>
          <w:b/>
          <w:bCs/>
          <w:sz w:val="24"/>
          <w:szCs w:val="24"/>
        </w:rPr>
        <w:t xml:space="preserve">Ref: </w:t>
      </w:r>
      <w:r w:rsidR="00AE7CFF">
        <w:rPr>
          <w:rFonts w:ascii="Arial" w:hAnsi="Arial" w:cs="Arial"/>
          <w:b/>
          <w:bCs/>
          <w:sz w:val="24"/>
          <w:szCs w:val="24"/>
        </w:rPr>
        <w:t>Tab GA</w:t>
      </w:r>
      <w:r>
        <w:rPr>
          <w:rFonts w:ascii="Arial" w:hAnsi="Arial" w:cs="Arial"/>
          <w:b/>
          <w:bCs/>
          <w:sz w:val="24"/>
          <w:szCs w:val="24"/>
        </w:rPr>
        <w:t xml:space="preserve"> </w:t>
      </w:r>
      <w:r w:rsidR="00AE7CFF">
        <w:rPr>
          <w:rFonts w:ascii="Arial" w:hAnsi="Arial" w:cs="Arial"/>
          <w:b/>
          <w:bCs/>
          <w:sz w:val="24"/>
          <w:szCs w:val="24"/>
        </w:rPr>
        <w:t xml:space="preserve">2016 in the GA Analysis </w:t>
      </w:r>
      <w:proofErr w:type="spellStart"/>
      <w:r w:rsidR="00AE7CFF">
        <w:rPr>
          <w:rFonts w:ascii="Arial" w:hAnsi="Arial" w:cs="Arial"/>
          <w:b/>
          <w:bCs/>
          <w:sz w:val="24"/>
          <w:szCs w:val="24"/>
        </w:rPr>
        <w:t>Workform</w:t>
      </w:r>
      <w:proofErr w:type="spellEnd"/>
      <w:r w:rsidR="00AE7CFF">
        <w:rPr>
          <w:rFonts w:ascii="Arial" w:hAnsi="Arial" w:cs="Arial"/>
          <w:b/>
          <w:bCs/>
          <w:sz w:val="24"/>
          <w:szCs w:val="24"/>
        </w:rPr>
        <w:t>.</w:t>
      </w:r>
    </w:p>
    <w:p w14:paraId="5600A7F9" w14:textId="2E1006D3" w:rsidR="00AE7CFF" w:rsidRDefault="00AE7CFF" w:rsidP="00AE7CFF">
      <w:pPr>
        <w:autoSpaceDE w:val="0"/>
        <w:autoSpaceDN w:val="0"/>
        <w:adjustRightInd w:val="0"/>
        <w:spacing w:after="0" w:line="240" w:lineRule="auto"/>
        <w:rPr>
          <w:rFonts w:ascii="Arial" w:hAnsi="Arial" w:cs="Arial"/>
          <w:sz w:val="24"/>
          <w:szCs w:val="24"/>
        </w:rPr>
      </w:pPr>
      <w:r w:rsidRPr="00AE7CFF">
        <w:rPr>
          <w:rFonts w:ascii="Arial" w:hAnsi="Arial" w:cs="Arial"/>
          <w:sz w:val="24"/>
          <w:szCs w:val="24"/>
        </w:rPr>
        <w:t xml:space="preserve">OEB Staff notes that </w:t>
      </w:r>
      <w:r>
        <w:rPr>
          <w:rFonts w:ascii="Arial" w:hAnsi="Arial" w:cs="Arial"/>
          <w:sz w:val="24"/>
          <w:szCs w:val="24"/>
        </w:rPr>
        <w:t>on Note 3 Westario</w:t>
      </w:r>
      <w:r w:rsidR="0003568C">
        <w:rPr>
          <w:rFonts w:ascii="Arial" w:hAnsi="Arial" w:cs="Arial"/>
          <w:sz w:val="24"/>
          <w:szCs w:val="24"/>
        </w:rPr>
        <w:t xml:space="preserve"> Power</w:t>
      </w:r>
      <w:r>
        <w:rPr>
          <w:rFonts w:ascii="Arial" w:hAnsi="Arial" w:cs="Arial"/>
          <w:sz w:val="24"/>
          <w:szCs w:val="24"/>
        </w:rPr>
        <w:t xml:space="preserve"> has answered “No” to confirming that the same GA rate is used to bill all customer classes. There are no further details for this response.</w:t>
      </w:r>
    </w:p>
    <w:p w14:paraId="74EF157B" w14:textId="77777777" w:rsidR="0003568C" w:rsidRDefault="0003568C" w:rsidP="00AE7CFF">
      <w:pPr>
        <w:autoSpaceDE w:val="0"/>
        <w:autoSpaceDN w:val="0"/>
        <w:adjustRightInd w:val="0"/>
        <w:spacing w:after="0" w:line="240" w:lineRule="auto"/>
        <w:rPr>
          <w:rFonts w:ascii="Arial" w:hAnsi="Arial" w:cs="Arial"/>
          <w:sz w:val="24"/>
          <w:szCs w:val="24"/>
        </w:rPr>
      </w:pPr>
    </w:p>
    <w:p w14:paraId="0AC417FB" w14:textId="633133A2" w:rsidR="00AE7CFF" w:rsidRPr="00AE7CFF" w:rsidRDefault="00AE7CFF" w:rsidP="00AE7CFF">
      <w:pPr>
        <w:pStyle w:val="ListParagraph"/>
        <w:numPr>
          <w:ilvl w:val="0"/>
          <w:numId w:val="14"/>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Please provide </w:t>
      </w:r>
      <w:r w:rsidR="0003568C">
        <w:rPr>
          <w:rFonts w:ascii="Arial" w:hAnsi="Arial" w:cs="Arial"/>
          <w:sz w:val="24"/>
          <w:szCs w:val="24"/>
        </w:rPr>
        <w:t>an explanation</w:t>
      </w:r>
      <w:r>
        <w:rPr>
          <w:rFonts w:ascii="Arial" w:hAnsi="Arial" w:cs="Arial"/>
          <w:sz w:val="24"/>
          <w:szCs w:val="24"/>
        </w:rPr>
        <w:t xml:space="preserve"> as to why</w:t>
      </w:r>
      <w:r w:rsidR="0003568C">
        <w:rPr>
          <w:rFonts w:ascii="Arial" w:hAnsi="Arial" w:cs="Arial"/>
          <w:sz w:val="24"/>
          <w:szCs w:val="24"/>
        </w:rPr>
        <w:t>, in</w:t>
      </w:r>
      <w:r>
        <w:rPr>
          <w:rFonts w:ascii="Arial" w:hAnsi="Arial" w:cs="Arial"/>
          <w:sz w:val="24"/>
          <w:szCs w:val="24"/>
        </w:rPr>
        <w:t xml:space="preserve"> 2016</w:t>
      </w:r>
      <w:r w:rsidR="0003568C">
        <w:rPr>
          <w:rFonts w:ascii="Arial" w:hAnsi="Arial" w:cs="Arial"/>
          <w:sz w:val="24"/>
          <w:szCs w:val="24"/>
        </w:rPr>
        <w:t>,</w:t>
      </w:r>
      <w:r>
        <w:rPr>
          <w:rFonts w:ascii="Arial" w:hAnsi="Arial" w:cs="Arial"/>
          <w:sz w:val="24"/>
          <w:szCs w:val="24"/>
        </w:rPr>
        <w:t xml:space="preserve"> the same GA rate was not used to bill all customer classes.</w:t>
      </w:r>
      <w:ins w:id="11" w:author="Kittel, Ethan" w:date="2020-10-02T14:57:00Z">
        <w:r w:rsidR="00585EFC">
          <w:rPr>
            <w:rFonts w:ascii="Arial" w:hAnsi="Arial" w:cs="Arial"/>
            <w:color w:val="FF0000"/>
            <w:sz w:val="24"/>
            <w:szCs w:val="24"/>
          </w:rPr>
          <w:t xml:space="preserve"> The same GA rate was used to bill all customers but the GA rate used</w:t>
        </w:r>
      </w:ins>
      <w:ins w:id="12" w:author="Kittel, Ethan" w:date="2020-10-05T08:25:00Z">
        <w:r w:rsidR="00221F85">
          <w:rPr>
            <w:rFonts w:ascii="Arial" w:hAnsi="Arial" w:cs="Arial"/>
            <w:color w:val="FF0000"/>
            <w:sz w:val="24"/>
            <w:szCs w:val="24"/>
          </w:rPr>
          <w:t xml:space="preserve"> for billing</w:t>
        </w:r>
      </w:ins>
      <w:ins w:id="13" w:author="Kittel, Ethan" w:date="2020-10-02T14:57:00Z">
        <w:r w:rsidR="00585EFC">
          <w:rPr>
            <w:rFonts w:ascii="Arial" w:hAnsi="Arial" w:cs="Arial"/>
            <w:color w:val="FF0000"/>
            <w:sz w:val="24"/>
            <w:szCs w:val="24"/>
          </w:rPr>
          <w:t xml:space="preserve"> changed </w:t>
        </w:r>
      </w:ins>
      <w:ins w:id="14" w:author="Kittel, Ethan" w:date="2020-10-02T15:27:00Z">
        <w:r w:rsidR="001A37CE">
          <w:rPr>
            <w:rFonts w:ascii="Arial" w:hAnsi="Arial" w:cs="Arial"/>
            <w:color w:val="FF0000"/>
            <w:sz w:val="24"/>
            <w:szCs w:val="24"/>
          </w:rPr>
          <w:t>in June from using first estimate to using second estimate.</w:t>
        </w:r>
      </w:ins>
      <w:ins w:id="15" w:author="Kittel, Ethan" w:date="2020-10-02T14:57:00Z">
        <w:r w:rsidR="00585EFC">
          <w:rPr>
            <w:rFonts w:ascii="Arial" w:hAnsi="Arial" w:cs="Arial"/>
            <w:color w:val="FF0000"/>
            <w:sz w:val="24"/>
            <w:szCs w:val="24"/>
          </w:rPr>
          <w:t xml:space="preserve"> </w:t>
        </w:r>
      </w:ins>
    </w:p>
    <w:p w14:paraId="2A1E7D41" w14:textId="77777777" w:rsidR="00D43C72" w:rsidRDefault="00D43C72" w:rsidP="00A250A5">
      <w:pPr>
        <w:rPr>
          <w:rFonts w:ascii="Arial" w:hAnsi="Arial" w:cs="Arial"/>
          <w:b/>
          <w:bCs/>
          <w:sz w:val="24"/>
          <w:szCs w:val="24"/>
        </w:rPr>
      </w:pPr>
    </w:p>
    <w:p w14:paraId="0C09C067" w14:textId="678D9DF5" w:rsidR="00AE7CFF" w:rsidRDefault="00AE7CFF" w:rsidP="00AE7CFF">
      <w:pPr>
        <w:rPr>
          <w:rFonts w:ascii="Arial" w:hAnsi="Arial" w:cs="Arial"/>
          <w:b/>
          <w:bCs/>
          <w:sz w:val="24"/>
          <w:szCs w:val="24"/>
        </w:rPr>
      </w:pPr>
      <w:r w:rsidRPr="00F55146">
        <w:rPr>
          <w:rFonts w:ascii="Arial" w:hAnsi="Arial" w:cs="Arial"/>
          <w:b/>
          <w:bCs/>
          <w:sz w:val="24"/>
          <w:szCs w:val="24"/>
        </w:rPr>
        <w:t>Staff Question-</w:t>
      </w:r>
      <w:r w:rsidR="00AA7CE4">
        <w:rPr>
          <w:rFonts w:ascii="Arial" w:hAnsi="Arial" w:cs="Arial"/>
          <w:b/>
          <w:bCs/>
          <w:sz w:val="24"/>
          <w:szCs w:val="24"/>
        </w:rPr>
        <w:t>3</w:t>
      </w:r>
    </w:p>
    <w:p w14:paraId="6D26EC8F" w14:textId="77777777" w:rsidR="00AE7CFF" w:rsidRDefault="00AE7CFF" w:rsidP="00AE7CFF">
      <w:pPr>
        <w:rPr>
          <w:rFonts w:ascii="Arial" w:hAnsi="Arial" w:cs="Arial"/>
          <w:b/>
          <w:bCs/>
          <w:sz w:val="24"/>
          <w:szCs w:val="24"/>
        </w:rPr>
      </w:pPr>
      <w:r>
        <w:rPr>
          <w:rFonts w:ascii="Arial" w:hAnsi="Arial" w:cs="Arial"/>
          <w:b/>
          <w:bCs/>
          <w:sz w:val="24"/>
          <w:szCs w:val="24"/>
        </w:rPr>
        <w:t xml:space="preserve">Ref: Manger’s Summary, Section 8; GA Analysis </w:t>
      </w:r>
      <w:proofErr w:type="spellStart"/>
      <w:r>
        <w:rPr>
          <w:rFonts w:ascii="Arial" w:hAnsi="Arial" w:cs="Arial"/>
          <w:b/>
          <w:bCs/>
          <w:sz w:val="24"/>
          <w:szCs w:val="24"/>
        </w:rPr>
        <w:t>Workform</w:t>
      </w:r>
      <w:proofErr w:type="spellEnd"/>
      <w:r>
        <w:rPr>
          <w:rFonts w:ascii="Arial" w:hAnsi="Arial" w:cs="Arial"/>
          <w:b/>
          <w:bCs/>
          <w:sz w:val="24"/>
          <w:szCs w:val="24"/>
        </w:rPr>
        <w:t xml:space="preserve"> </w:t>
      </w:r>
    </w:p>
    <w:p w14:paraId="094E0C2F" w14:textId="2C08B80A" w:rsidR="00AE7CFF" w:rsidRDefault="00AE7CFF" w:rsidP="00AE7CFF">
      <w:pPr>
        <w:autoSpaceDE w:val="0"/>
        <w:autoSpaceDN w:val="0"/>
        <w:adjustRightInd w:val="0"/>
        <w:spacing w:after="0" w:line="240" w:lineRule="auto"/>
        <w:rPr>
          <w:rFonts w:ascii="Arial" w:hAnsi="Arial" w:cs="Arial"/>
          <w:sz w:val="24"/>
          <w:szCs w:val="24"/>
        </w:rPr>
      </w:pPr>
      <w:r>
        <w:rPr>
          <w:rFonts w:ascii="Arial" w:hAnsi="Arial" w:cs="Arial"/>
          <w:sz w:val="24"/>
          <w:szCs w:val="24"/>
        </w:rPr>
        <w:t>In Section 8</w:t>
      </w:r>
      <w:r w:rsidR="0003568C">
        <w:rPr>
          <w:rFonts w:ascii="Arial" w:hAnsi="Arial" w:cs="Arial"/>
          <w:sz w:val="24"/>
          <w:szCs w:val="24"/>
        </w:rPr>
        <w:t xml:space="preserve"> of the Manager’s Summary,</w:t>
      </w:r>
      <w:r>
        <w:rPr>
          <w:rFonts w:ascii="Arial" w:hAnsi="Arial" w:cs="Arial"/>
          <w:sz w:val="24"/>
          <w:szCs w:val="24"/>
        </w:rPr>
        <w:t xml:space="preserve"> Deferral and Variance Accounts</w:t>
      </w:r>
      <w:r w:rsidR="0003568C">
        <w:rPr>
          <w:rFonts w:ascii="Arial" w:hAnsi="Arial" w:cs="Arial"/>
          <w:sz w:val="24"/>
          <w:szCs w:val="24"/>
        </w:rPr>
        <w:t>,</w:t>
      </w:r>
      <w:r>
        <w:rPr>
          <w:rFonts w:ascii="Arial" w:hAnsi="Arial" w:cs="Arial"/>
          <w:sz w:val="24"/>
          <w:szCs w:val="24"/>
        </w:rPr>
        <w:t xml:space="preserve"> Westario Power states that:</w:t>
      </w:r>
    </w:p>
    <w:p w14:paraId="12361FA6" w14:textId="77777777" w:rsidR="00AE7CFF" w:rsidRDefault="00AE7CFF" w:rsidP="00AE7CF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14:paraId="4168DC1A" w14:textId="77777777" w:rsidR="00AE7CFF" w:rsidRPr="008B4768" w:rsidRDefault="00AE7CFF" w:rsidP="00AE7CFF">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ab/>
      </w:r>
      <w:r w:rsidRPr="008B4768">
        <w:rPr>
          <w:rFonts w:ascii="Arial" w:hAnsi="Arial" w:cs="Arial"/>
          <w:sz w:val="24"/>
          <w:szCs w:val="24"/>
        </w:rPr>
        <w:t xml:space="preserve">An OEB audit of Westario’s 1588 and 1589 account balances was completed for </w:t>
      </w:r>
      <w:r>
        <w:rPr>
          <w:rFonts w:ascii="Arial" w:hAnsi="Arial" w:cs="Arial"/>
          <w:sz w:val="24"/>
          <w:szCs w:val="24"/>
        </w:rPr>
        <w:tab/>
      </w:r>
      <w:r w:rsidRPr="008B4768">
        <w:rPr>
          <w:rFonts w:ascii="Arial" w:hAnsi="Arial" w:cs="Arial"/>
          <w:sz w:val="24"/>
          <w:szCs w:val="24"/>
        </w:rPr>
        <w:t xml:space="preserve">the years 2016–2018. There are prior period adjustments required for either of </w:t>
      </w:r>
      <w:r>
        <w:rPr>
          <w:rFonts w:ascii="Arial" w:hAnsi="Arial" w:cs="Arial"/>
          <w:sz w:val="24"/>
          <w:szCs w:val="24"/>
        </w:rPr>
        <w:tab/>
      </w:r>
      <w:r w:rsidRPr="008B4768">
        <w:rPr>
          <w:rFonts w:ascii="Arial" w:hAnsi="Arial" w:cs="Arial"/>
          <w:sz w:val="24"/>
          <w:szCs w:val="24"/>
        </w:rPr>
        <w:t>these accounts that were disposed of on an interim balance.</w:t>
      </w:r>
    </w:p>
    <w:p w14:paraId="6ED09F25" w14:textId="77777777" w:rsidR="00AE7CFF" w:rsidRDefault="00AE7CFF" w:rsidP="00AE7CFF">
      <w:pPr>
        <w:rPr>
          <w:rFonts w:ascii="Arial" w:hAnsi="Arial" w:cs="Arial"/>
          <w:b/>
          <w:bCs/>
          <w:sz w:val="24"/>
          <w:szCs w:val="24"/>
        </w:rPr>
      </w:pPr>
    </w:p>
    <w:p w14:paraId="54763624" w14:textId="77777777" w:rsidR="00AE7CFF" w:rsidRDefault="00AE7CFF" w:rsidP="00AE7CFF">
      <w:pPr>
        <w:rPr>
          <w:rFonts w:ascii="Arial" w:hAnsi="Arial" w:cs="Arial"/>
          <w:sz w:val="24"/>
          <w:szCs w:val="24"/>
        </w:rPr>
      </w:pPr>
      <w:r>
        <w:rPr>
          <w:rFonts w:ascii="Arial" w:hAnsi="Arial" w:cs="Arial"/>
          <w:sz w:val="24"/>
          <w:szCs w:val="24"/>
        </w:rPr>
        <w:t xml:space="preserve">OEB staff notes that Westario Power did not fill in any adjustments in Note 7 Breakdown of Principal Adjustments included in last approved balance of the GA Analysis </w:t>
      </w:r>
      <w:proofErr w:type="spellStart"/>
      <w:r>
        <w:rPr>
          <w:rFonts w:ascii="Arial" w:hAnsi="Arial" w:cs="Arial"/>
          <w:sz w:val="24"/>
          <w:szCs w:val="24"/>
        </w:rPr>
        <w:t>Workform</w:t>
      </w:r>
      <w:proofErr w:type="spellEnd"/>
      <w:r>
        <w:rPr>
          <w:rFonts w:ascii="Arial" w:hAnsi="Arial" w:cs="Arial"/>
          <w:sz w:val="24"/>
          <w:szCs w:val="24"/>
        </w:rPr>
        <w:t xml:space="preserve">.   </w:t>
      </w:r>
    </w:p>
    <w:p w14:paraId="5607EBE7" w14:textId="77777777" w:rsidR="00AE7CFF" w:rsidRDefault="00AE7CFF" w:rsidP="00AE7CFF">
      <w:pPr>
        <w:pStyle w:val="ListParagraph"/>
        <w:tabs>
          <w:tab w:val="left" w:pos="0"/>
        </w:tabs>
        <w:ind w:left="1080" w:hanging="1080"/>
        <w:rPr>
          <w:rFonts w:ascii="Arial" w:hAnsi="Arial" w:cs="Arial"/>
          <w:b/>
          <w:bCs/>
          <w:sz w:val="24"/>
          <w:szCs w:val="24"/>
        </w:rPr>
      </w:pPr>
    </w:p>
    <w:p w14:paraId="08F1DB2E" w14:textId="07FACAFA" w:rsidR="00AE7CFF" w:rsidRDefault="00AE7CFF" w:rsidP="00AE7CFF">
      <w:pPr>
        <w:pStyle w:val="ListParagraph"/>
        <w:numPr>
          <w:ilvl w:val="0"/>
          <w:numId w:val="5"/>
        </w:numPr>
        <w:tabs>
          <w:tab w:val="left" w:pos="0"/>
        </w:tabs>
        <w:rPr>
          <w:rFonts w:ascii="Arial" w:hAnsi="Arial" w:cs="Arial"/>
          <w:sz w:val="24"/>
          <w:szCs w:val="24"/>
        </w:rPr>
      </w:pPr>
      <w:r>
        <w:rPr>
          <w:rFonts w:ascii="Arial" w:hAnsi="Arial" w:cs="Arial"/>
          <w:sz w:val="24"/>
          <w:szCs w:val="24"/>
        </w:rPr>
        <w:t xml:space="preserve">Please fill in the adjustments in Note 7 of the GA Analysis </w:t>
      </w:r>
      <w:proofErr w:type="spellStart"/>
      <w:r>
        <w:rPr>
          <w:rFonts w:ascii="Arial" w:hAnsi="Arial" w:cs="Arial"/>
          <w:sz w:val="24"/>
          <w:szCs w:val="24"/>
        </w:rPr>
        <w:t>Workform</w:t>
      </w:r>
      <w:proofErr w:type="spellEnd"/>
      <w:r>
        <w:rPr>
          <w:rFonts w:ascii="Arial" w:hAnsi="Arial" w:cs="Arial"/>
          <w:sz w:val="24"/>
          <w:szCs w:val="24"/>
        </w:rPr>
        <w:t xml:space="preserve"> and also fill in the Note 8 for the principal adjustments that are required to be reversed </w:t>
      </w:r>
      <w:r w:rsidR="0003568C">
        <w:rPr>
          <w:rFonts w:ascii="Arial" w:hAnsi="Arial" w:cs="Arial"/>
          <w:sz w:val="24"/>
          <w:szCs w:val="24"/>
        </w:rPr>
        <w:t>as part of</w:t>
      </w:r>
      <w:r>
        <w:rPr>
          <w:rFonts w:ascii="Arial" w:hAnsi="Arial" w:cs="Arial"/>
          <w:sz w:val="24"/>
          <w:szCs w:val="24"/>
        </w:rPr>
        <w:t xml:space="preserve"> the current rate application. </w:t>
      </w:r>
      <w:ins w:id="16" w:author="Kittel, Ethan" w:date="2020-10-05T08:36:00Z">
        <w:r w:rsidR="00221F85">
          <w:rPr>
            <w:rFonts w:ascii="Arial" w:hAnsi="Arial" w:cs="Arial"/>
            <w:color w:val="FF0000"/>
            <w:sz w:val="24"/>
            <w:szCs w:val="24"/>
          </w:rPr>
          <w:t>Note 7 has been completed</w:t>
        </w:r>
      </w:ins>
      <w:ins w:id="17" w:author="Kittel, Ethan" w:date="2020-10-05T08:37:00Z">
        <w:r w:rsidR="00221F85">
          <w:rPr>
            <w:rFonts w:ascii="Arial" w:hAnsi="Arial" w:cs="Arial"/>
            <w:color w:val="FF0000"/>
            <w:sz w:val="24"/>
            <w:szCs w:val="24"/>
          </w:rPr>
          <w:t>.  The adjustment requiring reversal has already been included in Note 8 (current year principal adjustment #</w:t>
        </w:r>
        <w:r w:rsidR="009857B8">
          <w:rPr>
            <w:rFonts w:ascii="Arial" w:hAnsi="Arial" w:cs="Arial"/>
            <w:color w:val="FF0000"/>
            <w:sz w:val="24"/>
            <w:szCs w:val="24"/>
          </w:rPr>
          <w:t>4)</w:t>
        </w:r>
      </w:ins>
    </w:p>
    <w:p w14:paraId="41723A85" w14:textId="77777777" w:rsidR="00AE7CFF" w:rsidRPr="008B1F57" w:rsidRDefault="00AE7CFF" w:rsidP="00AE7CFF">
      <w:pPr>
        <w:pStyle w:val="ListParagraph"/>
        <w:tabs>
          <w:tab w:val="left" w:pos="0"/>
        </w:tabs>
        <w:rPr>
          <w:rFonts w:ascii="Arial" w:hAnsi="Arial" w:cs="Arial"/>
          <w:sz w:val="24"/>
          <w:szCs w:val="24"/>
        </w:rPr>
      </w:pPr>
    </w:p>
    <w:p w14:paraId="563BCCBE" w14:textId="564AF988" w:rsidR="00AE7CFF" w:rsidRDefault="00AE7CFF" w:rsidP="00AE7CFF">
      <w:pPr>
        <w:rPr>
          <w:rFonts w:ascii="Arial" w:hAnsi="Arial" w:cs="Arial"/>
          <w:b/>
          <w:bCs/>
          <w:sz w:val="24"/>
          <w:szCs w:val="24"/>
        </w:rPr>
      </w:pPr>
      <w:r w:rsidRPr="00F55146">
        <w:rPr>
          <w:rFonts w:ascii="Arial" w:hAnsi="Arial" w:cs="Arial"/>
          <w:b/>
          <w:bCs/>
          <w:sz w:val="24"/>
          <w:szCs w:val="24"/>
        </w:rPr>
        <w:t>Staff Question-</w:t>
      </w:r>
      <w:r w:rsidR="00AA7CE4">
        <w:rPr>
          <w:rFonts w:ascii="Arial" w:hAnsi="Arial" w:cs="Arial"/>
          <w:b/>
          <w:bCs/>
          <w:sz w:val="24"/>
          <w:szCs w:val="24"/>
        </w:rPr>
        <w:t>4</w:t>
      </w:r>
    </w:p>
    <w:p w14:paraId="4F2A795A" w14:textId="77777777" w:rsidR="00AE7CFF" w:rsidRDefault="00AE7CFF" w:rsidP="00AE7CFF">
      <w:pPr>
        <w:rPr>
          <w:rFonts w:ascii="Arial" w:hAnsi="Arial" w:cs="Arial"/>
          <w:b/>
          <w:bCs/>
          <w:sz w:val="24"/>
          <w:szCs w:val="24"/>
        </w:rPr>
      </w:pPr>
      <w:r>
        <w:rPr>
          <w:rFonts w:ascii="Arial" w:hAnsi="Arial" w:cs="Arial"/>
          <w:b/>
          <w:bCs/>
          <w:sz w:val="24"/>
          <w:szCs w:val="24"/>
        </w:rPr>
        <w:t>Ref: The OEB’s Inspection Report issued in May 2020; Manger’s Summary, Section 8; Tab 3. Continuity Schedule in the IRM rate generator; Tab 3. Continuity Schedule in the 2020 IRM Rate Generator dated Dec 12, 2019</w:t>
      </w:r>
    </w:p>
    <w:p w14:paraId="2B7E53DA" w14:textId="77777777" w:rsidR="00AE7CFF" w:rsidRDefault="00AE7CFF" w:rsidP="00AE7CFF">
      <w:pPr>
        <w:autoSpaceDE w:val="0"/>
        <w:autoSpaceDN w:val="0"/>
        <w:adjustRightInd w:val="0"/>
        <w:spacing w:after="0" w:line="240" w:lineRule="auto"/>
        <w:rPr>
          <w:rFonts w:ascii="Arial" w:hAnsi="Arial" w:cs="Arial"/>
          <w:sz w:val="24"/>
          <w:szCs w:val="24"/>
        </w:rPr>
      </w:pPr>
      <w:r>
        <w:rPr>
          <w:rFonts w:ascii="Arial" w:hAnsi="Arial" w:cs="Arial"/>
          <w:sz w:val="24"/>
          <w:szCs w:val="24"/>
        </w:rPr>
        <w:t>The OEB’s Inspection</w:t>
      </w:r>
      <w:r w:rsidRPr="00CB1F8D">
        <w:rPr>
          <w:rFonts w:ascii="Arial" w:hAnsi="Arial" w:cs="Arial"/>
          <w:sz w:val="24"/>
          <w:szCs w:val="24"/>
        </w:rPr>
        <w:t xml:space="preserve"> </w:t>
      </w:r>
      <w:r>
        <w:rPr>
          <w:rFonts w:ascii="Arial" w:hAnsi="Arial" w:cs="Arial"/>
          <w:sz w:val="24"/>
          <w:szCs w:val="24"/>
        </w:rPr>
        <w:t>R</w:t>
      </w:r>
      <w:r w:rsidRPr="00CB1F8D">
        <w:rPr>
          <w:rFonts w:ascii="Arial" w:hAnsi="Arial" w:cs="Arial"/>
          <w:sz w:val="24"/>
          <w:szCs w:val="24"/>
        </w:rPr>
        <w:t>eport observation 1 and 2 show</w:t>
      </w:r>
      <w:r>
        <w:rPr>
          <w:rFonts w:ascii="Arial" w:hAnsi="Arial" w:cs="Arial"/>
          <w:sz w:val="24"/>
          <w:szCs w:val="24"/>
        </w:rPr>
        <w:t>s</w:t>
      </w:r>
      <w:r w:rsidRPr="00CB1F8D">
        <w:rPr>
          <w:rFonts w:ascii="Arial" w:hAnsi="Arial" w:cs="Arial"/>
          <w:sz w:val="24"/>
          <w:szCs w:val="24"/>
        </w:rPr>
        <w:t xml:space="preserve"> the adjustment tables for the RPP true-ups and GA true-ups</w:t>
      </w:r>
      <w:r>
        <w:rPr>
          <w:rFonts w:ascii="Arial" w:hAnsi="Arial" w:cs="Arial"/>
          <w:sz w:val="24"/>
          <w:szCs w:val="24"/>
        </w:rPr>
        <w:t xml:space="preserve"> as below: </w:t>
      </w:r>
    </w:p>
    <w:p w14:paraId="2863AA17" w14:textId="77777777" w:rsidR="00AE7CFF" w:rsidRDefault="00AE7CFF" w:rsidP="00AE7CFF">
      <w:pPr>
        <w:autoSpaceDE w:val="0"/>
        <w:autoSpaceDN w:val="0"/>
        <w:adjustRightInd w:val="0"/>
        <w:spacing w:after="0" w:line="240" w:lineRule="auto"/>
        <w:rPr>
          <w:rFonts w:ascii="Arial" w:hAnsi="Arial" w:cs="Arial"/>
          <w:sz w:val="24"/>
          <w:szCs w:val="24"/>
        </w:rPr>
      </w:pPr>
    </w:p>
    <w:p w14:paraId="1280EA4F" w14:textId="77777777" w:rsidR="00AE7CFF" w:rsidRPr="008A6403" w:rsidRDefault="00AE7CFF" w:rsidP="00AE7CFF">
      <w:pPr>
        <w:autoSpaceDE w:val="0"/>
        <w:autoSpaceDN w:val="0"/>
        <w:adjustRightInd w:val="0"/>
        <w:spacing w:after="0" w:line="240" w:lineRule="auto"/>
        <w:jc w:val="center"/>
        <w:rPr>
          <w:rFonts w:ascii="Arial" w:hAnsi="Arial" w:cs="Arial"/>
          <w:b/>
          <w:bCs/>
          <w:sz w:val="24"/>
          <w:szCs w:val="24"/>
        </w:rPr>
      </w:pPr>
      <w:r w:rsidRPr="008A6403">
        <w:rPr>
          <w:rFonts w:ascii="Arial" w:hAnsi="Arial" w:cs="Arial"/>
          <w:b/>
          <w:bCs/>
          <w:sz w:val="24"/>
          <w:szCs w:val="24"/>
        </w:rPr>
        <w:t>Table 1: The Adjustments in Account 1588 per Observation 1</w:t>
      </w:r>
    </w:p>
    <w:p w14:paraId="76A983C8" w14:textId="77777777" w:rsidR="00AE7CFF" w:rsidRDefault="00AE7CFF" w:rsidP="00AE7CFF">
      <w:pPr>
        <w:autoSpaceDE w:val="0"/>
        <w:autoSpaceDN w:val="0"/>
        <w:adjustRightInd w:val="0"/>
        <w:spacing w:after="0" w:line="240" w:lineRule="auto"/>
        <w:rPr>
          <w:rFonts w:ascii="Arial" w:hAnsi="Arial" w:cs="Arial"/>
          <w:sz w:val="24"/>
          <w:szCs w:val="24"/>
        </w:rPr>
      </w:pPr>
      <w:r w:rsidRPr="00F55146">
        <w:rPr>
          <w:rFonts w:ascii="Arial" w:hAnsi="Arial" w:cs="Arial"/>
          <w:noProof/>
          <w:sz w:val="24"/>
          <w:szCs w:val="24"/>
          <w:lang w:val="en-CA" w:eastAsia="en-CA"/>
        </w:rPr>
        <w:drawing>
          <wp:inline distT="0" distB="0" distL="0" distR="0" wp14:anchorId="359966E5" wp14:editId="590D39A1">
            <wp:extent cx="5943600" cy="13449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344930"/>
                    </a:xfrm>
                    <a:prstGeom prst="rect">
                      <a:avLst/>
                    </a:prstGeom>
                    <a:noFill/>
                    <a:ln>
                      <a:noFill/>
                    </a:ln>
                  </pic:spPr>
                </pic:pic>
              </a:graphicData>
            </a:graphic>
          </wp:inline>
        </w:drawing>
      </w:r>
    </w:p>
    <w:p w14:paraId="60317A81" w14:textId="77777777" w:rsidR="00AE7CFF" w:rsidRDefault="00AE7CFF" w:rsidP="00AE7CFF">
      <w:pPr>
        <w:autoSpaceDE w:val="0"/>
        <w:autoSpaceDN w:val="0"/>
        <w:adjustRightInd w:val="0"/>
        <w:spacing w:after="0" w:line="240" w:lineRule="auto"/>
        <w:jc w:val="center"/>
        <w:rPr>
          <w:rFonts w:ascii="Arial" w:hAnsi="Arial" w:cs="Arial"/>
          <w:b/>
          <w:bCs/>
          <w:sz w:val="24"/>
          <w:szCs w:val="24"/>
        </w:rPr>
      </w:pPr>
    </w:p>
    <w:p w14:paraId="65358199" w14:textId="77777777" w:rsidR="00AE7CFF" w:rsidRDefault="00AE7CFF" w:rsidP="00AE7CFF">
      <w:pPr>
        <w:autoSpaceDE w:val="0"/>
        <w:autoSpaceDN w:val="0"/>
        <w:adjustRightInd w:val="0"/>
        <w:spacing w:after="0" w:line="240" w:lineRule="auto"/>
        <w:jc w:val="center"/>
        <w:rPr>
          <w:rFonts w:ascii="Arial" w:hAnsi="Arial" w:cs="Arial"/>
          <w:b/>
          <w:bCs/>
          <w:sz w:val="24"/>
          <w:szCs w:val="24"/>
        </w:rPr>
      </w:pPr>
    </w:p>
    <w:p w14:paraId="50B9C983" w14:textId="77777777" w:rsidR="00AE7CFF" w:rsidRDefault="00AE7CFF" w:rsidP="00AE7CFF">
      <w:pPr>
        <w:autoSpaceDE w:val="0"/>
        <w:autoSpaceDN w:val="0"/>
        <w:adjustRightInd w:val="0"/>
        <w:spacing w:after="0" w:line="240" w:lineRule="auto"/>
        <w:jc w:val="center"/>
        <w:rPr>
          <w:rFonts w:ascii="Arial" w:hAnsi="Arial" w:cs="Arial"/>
          <w:b/>
          <w:bCs/>
          <w:sz w:val="24"/>
          <w:szCs w:val="24"/>
        </w:rPr>
      </w:pPr>
    </w:p>
    <w:p w14:paraId="027474E5" w14:textId="77777777" w:rsidR="00AE7CFF" w:rsidRPr="008A6403" w:rsidRDefault="00AE7CFF" w:rsidP="00AE7CFF">
      <w:pPr>
        <w:autoSpaceDE w:val="0"/>
        <w:autoSpaceDN w:val="0"/>
        <w:adjustRightInd w:val="0"/>
        <w:spacing w:after="0" w:line="240" w:lineRule="auto"/>
        <w:jc w:val="center"/>
        <w:rPr>
          <w:rFonts w:ascii="Arial" w:hAnsi="Arial" w:cs="Arial"/>
          <w:b/>
          <w:bCs/>
          <w:sz w:val="24"/>
          <w:szCs w:val="24"/>
        </w:rPr>
      </w:pPr>
      <w:r w:rsidRPr="008A6403">
        <w:rPr>
          <w:rFonts w:ascii="Arial" w:hAnsi="Arial" w:cs="Arial"/>
          <w:b/>
          <w:bCs/>
          <w:sz w:val="24"/>
          <w:szCs w:val="24"/>
        </w:rPr>
        <w:t xml:space="preserve">Table </w:t>
      </w:r>
      <w:r>
        <w:rPr>
          <w:rFonts w:ascii="Arial" w:hAnsi="Arial" w:cs="Arial"/>
          <w:b/>
          <w:bCs/>
          <w:sz w:val="24"/>
          <w:szCs w:val="24"/>
        </w:rPr>
        <w:t>2</w:t>
      </w:r>
      <w:r w:rsidRPr="008A6403">
        <w:rPr>
          <w:rFonts w:ascii="Arial" w:hAnsi="Arial" w:cs="Arial"/>
          <w:b/>
          <w:bCs/>
          <w:sz w:val="24"/>
          <w:szCs w:val="24"/>
        </w:rPr>
        <w:t>: The Adjustments in Account 158</w:t>
      </w:r>
      <w:r>
        <w:rPr>
          <w:rFonts w:ascii="Arial" w:hAnsi="Arial" w:cs="Arial"/>
          <w:b/>
          <w:bCs/>
          <w:sz w:val="24"/>
          <w:szCs w:val="24"/>
        </w:rPr>
        <w:t>9</w:t>
      </w:r>
      <w:r w:rsidRPr="008A6403">
        <w:rPr>
          <w:rFonts w:ascii="Arial" w:hAnsi="Arial" w:cs="Arial"/>
          <w:b/>
          <w:bCs/>
          <w:sz w:val="24"/>
          <w:szCs w:val="24"/>
        </w:rPr>
        <w:t xml:space="preserve"> per Observation </w:t>
      </w:r>
      <w:r>
        <w:rPr>
          <w:rFonts w:ascii="Arial" w:hAnsi="Arial" w:cs="Arial"/>
          <w:b/>
          <w:bCs/>
          <w:sz w:val="24"/>
          <w:szCs w:val="24"/>
        </w:rPr>
        <w:t>2</w:t>
      </w:r>
    </w:p>
    <w:p w14:paraId="48B5218C" w14:textId="77777777" w:rsidR="00AE7CFF" w:rsidRDefault="00AE7CFF" w:rsidP="00AE7CFF">
      <w:pPr>
        <w:autoSpaceDE w:val="0"/>
        <w:autoSpaceDN w:val="0"/>
        <w:adjustRightInd w:val="0"/>
        <w:spacing w:after="0" w:line="240" w:lineRule="auto"/>
        <w:rPr>
          <w:rFonts w:ascii="Arial" w:hAnsi="Arial" w:cs="Arial"/>
          <w:sz w:val="24"/>
          <w:szCs w:val="24"/>
        </w:rPr>
      </w:pPr>
    </w:p>
    <w:p w14:paraId="67D4E614" w14:textId="77777777" w:rsidR="00AE7CFF" w:rsidRDefault="00AE7CFF" w:rsidP="00AE7CFF">
      <w:pPr>
        <w:autoSpaceDE w:val="0"/>
        <w:autoSpaceDN w:val="0"/>
        <w:adjustRightInd w:val="0"/>
        <w:spacing w:after="0" w:line="240" w:lineRule="auto"/>
        <w:rPr>
          <w:rFonts w:ascii="Arial" w:hAnsi="Arial" w:cs="Arial"/>
          <w:sz w:val="24"/>
          <w:szCs w:val="24"/>
        </w:rPr>
      </w:pPr>
      <w:r w:rsidRPr="008A6403">
        <w:rPr>
          <w:rFonts w:ascii="Arial" w:hAnsi="Arial" w:cs="Arial"/>
          <w:noProof/>
          <w:sz w:val="24"/>
          <w:szCs w:val="24"/>
          <w:lang w:val="en-CA" w:eastAsia="en-CA"/>
        </w:rPr>
        <w:drawing>
          <wp:inline distT="0" distB="0" distL="0" distR="0" wp14:anchorId="6B68B88B" wp14:editId="2B7C8B48">
            <wp:extent cx="5943600" cy="8121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812165"/>
                    </a:xfrm>
                    <a:prstGeom prst="rect">
                      <a:avLst/>
                    </a:prstGeom>
                    <a:noFill/>
                    <a:ln>
                      <a:noFill/>
                    </a:ln>
                  </pic:spPr>
                </pic:pic>
              </a:graphicData>
            </a:graphic>
          </wp:inline>
        </w:drawing>
      </w:r>
    </w:p>
    <w:p w14:paraId="6D8B8586" w14:textId="77777777" w:rsidR="00AE7CFF" w:rsidRDefault="00AE7CFF" w:rsidP="00AE7CF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For the adjustments in Account 1588 (i.e. Table 1 above), the Inspection Report states that:  </w:t>
      </w:r>
    </w:p>
    <w:p w14:paraId="1C8E53FA" w14:textId="77777777" w:rsidR="00AE7CFF" w:rsidRDefault="00AE7CFF" w:rsidP="00AE7CFF">
      <w:pPr>
        <w:autoSpaceDE w:val="0"/>
        <w:autoSpaceDN w:val="0"/>
        <w:adjustRightInd w:val="0"/>
        <w:spacing w:after="0" w:line="240" w:lineRule="auto"/>
        <w:rPr>
          <w:rFonts w:ascii="Arial" w:hAnsi="Arial" w:cs="Arial"/>
          <w:sz w:val="24"/>
          <w:szCs w:val="24"/>
        </w:rPr>
      </w:pPr>
    </w:p>
    <w:p w14:paraId="1B385FAF" w14:textId="1553B9FD" w:rsidR="00AE7CFF" w:rsidRPr="008A6403" w:rsidRDefault="00AE7CFF" w:rsidP="00AE7CFF">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ab/>
      </w:r>
      <w:r w:rsidRPr="008A6403">
        <w:rPr>
          <w:rFonts w:ascii="Arial" w:hAnsi="Arial" w:cs="Arial"/>
          <w:sz w:val="24"/>
          <w:szCs w:val="24"/>
        </w:rPr>
        <w:t xml:space="preserve">Staff notes that the above adjustment has been included on the Continuity </w:t>
      </w:r>
      <w:r>
        <w:rPr>
          <w:rFonts w:ascii="Arial" w:hAnsi="Arial" w:cs="Arial"/>
          <w:sz w:val="24"/>
          <w:szCs w:val="24"/>
        </w:rPr>
        <w:tab/>
      </w:r>
      <w:r w:rsidRPr="008A6403">
        <w:rPr>
          <w:rFonts w:ascii="Arial" w:hAnsi="Arial" w:cs="Arial"/>
          <w:sz w:val="24"/>
          <w:szCs w:val="24"/>
        </w:rPr>
        <w:t>schedule in princip</w:t>
      </w:r>
      <w:r w:rsidR="00DF5507">
        <w:rPr>
          <w:rFonts w:ascii="Arial" w:hAnsi="Arial" w:cs="Arial"/>
          <w:sz w:val="24"/>
          <w:szCs w:val="24"/>
        </w:rPr>
        <w:t>al</w:t>
      </w:r>
      <w:r w:rsidRPr="008A6403">
        <w:rPr>
          <w:rFonts w:ascii="Arial" w:hAnsi="Arial" w:cs="Arial"/>
          <w:sz w:val="24"/>
          <w:szCs w:val="24"/>
        </w:rPr>
        <w:t xml:space="preserve"> adjustments to ensure accurate account balances are</w:t>
      </w:r>
      <w:r>
        <w:rPr>
          <w:rFonts w:ascii="Arial" w:hAnsi="Arial" w:cs="Arial"/>
          <w:sz w:val="24"/>
          <w:szCs w:val="24"/>
        </w:rPr>
        <w:tab/>
      </w:r>
      <w:r w:rsidRPr="008A6403">
        <w:rPr>
          <w:rFonts w:ascii="Arial" w:hAnsi="Arial" w:cs="Arial"/>
          <w:sz w:val="24"/>
          <w:szCs w:val="24"/>
        </w:rPr>
        <w:t>brought forward for disposition in WPI’s 2020 IRM rate application submitted</w:t>
      </w:r>
      <w:r>
        <w:rPr>
          <w:rFonts w:ascii="Arial" w:hAnsi="Arial" w:cs="Arial"/>
          <w:sz w:val="24"/>
          <w:szCs w:val="24"/>
        </w:rPr>
        <w:t>.</w:t>
      </w:r>
      <w:r>
        <w:rPr>
          <w:rStyle w:val="FootnoteReference"/>
          <w:rFonts w:ascii="Arial" w:hAnsi="Arial" w:cs="Arial"/>
          <w:sz w:val="24"/>
          <w:szCs w:val="24"/>
        </w:rPr>
        <w:footnoteReference w:id="1"/>
      </w:r>
    </w:p>
    <w:p w14:paraId="5CBB8973" w14:textId="77777777" w:rsidR="00AE7CFF" w:rsidRPr="008A6403" w:rsidRDefault="00AE7CFF" w:rsidP="00AE7CFF">
      <w:pPr>
        <w:autoSpaceDE w:val="0"/>
        <w:autoSpaceDN w:val="0"/>
        <w:adjustRightInd w:val="0"/>
        <w:spacing w:after="0" w:line="240" w:lineRule="auto"/>
        <w:rPr>
          <w:rFonts w:ascii="Arial" w:hAnsi="Arial" w:cs="Arial"/>
          <w:sz w:val="24"/>
          <w:szCs w:val="24"/>
        </w:rPr>
      </w:pPr>
    </w:p>
    <w:p w14:paraId="2194E88E" w14:textId="77777777" w:rsidR="00AE7CFF" w:rsidRDefault="00AE7CFF" w:rsidP="00AE7CFF">
      <w:pPr>
        <w:autoSpaceDE w:val="0"/>
        <w:autoSpaceDN w:val="0"/>
        <w:adjustRightInd w:val="0"/>
        <w:spacing w:after="0" w:line="240" w:lineRule="auto"/>
        <w:rPr>
          <w:rFonts w:ascii="Arial" w:hAnsi="Arial" w:cs="Arial"/>
          <w:sz w:val="24"/>
          <w:szCs w:val="24"/>
        </w:rPr>
      </w:pPr>
      <w:r>
        <w:rPr>
          <w:rFonts w:ascii="Arial" w:hAnsi="Arial" w:cs="Arial"/>
          <w:sz w:val="24"/>
          <w:szCs w:val="24"/>
        </w:rPr>
        <w:t>For the adjustments in Account 1589 (i.e. Table 2 above), the Inspection Report states that:</w:t>
      </w:r>
    </w:p>
    <w:p w14:paraId="68AA5903" w14:textId="77777777" w:rsidR="00AE7CFF" w:rsidRDefault="00AE7CFF" w:rsidP="00AE7CFF">
      <w:pPr>
        <w:autoSpaceDE w:val="0"/>
        <w:autoSpaceDN w:val="0"/>
        <w:adjustRightInd w:val="0"/>
        <w:spacing w:after="0" w:line="240" w:lineRule="auto"/>
        <w:rPr>
          <w:rFonts w:ascii="Arial" w:hAnsi="Arial" w:cs="Arial"/>
          <w:sz w:val="24"/>
          <w:szCs w:val="24"/>
        </w:rPr>
      </w:pPr>
    </w:p>
    <w:p w14:paraId="6A25C897" w14:textId="77777777" w:rsidR="00AE7CFF" w:rsidRDefault="00AE7CFF" w:rsidP="00AE7CFF">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Pr="008A6403">
        <w:rPr>
          <w:rFonts w:ascii="Arial" w:hAnsi="Arial" w:cs="Arial"/>
          <w:sz w:val="24"/>
          <w:szCs w:val="24"/>
        </w:rPr>
        <w:t xml:space="preserve">The proper adjustments in 2019 have been booked as shown below and included </w:t>
      </w:r>
      <w:r>
        <w:rPr>
          <w:rFonts w:ascii="Arial" w:hAnsi="Arial" w:cs="Arial"/>
          <w:sz w:val="24"/>
          <w:szCs w:val="24"/>
        </w:rPr>
        <w:tab/>
      </w:r>
      <w:r w:rsidRPr="008A6403">
        <w:rPr>
          <w:rFonts w:ascii="Arial" w:hAnsi="Arial" w:cs="Arial"/>
          <w:sz w:val="24"/>
          <w:szCs w:val="24"/>
        </w:rPr>
        <w:t xml:space="preserve">in the adjustments column of the Continuity schedule in WPI’s 2020 IRM rate </w:t>
      </w:r>
      <w:r>
        <w:rPr>
          <w:rFonts w:ascii="Arial" w:hAnsi="Arial" w:cs="Arial"/>
          <w:sz w:val="24"/>
          <w:szCs w:val="24"/>
        </w:rPr>
        <w:tab/>
        <w:t>a</w:t>
      </w:r>
      <w:r w:rsidRPr="008A6403">
        <w:rPr>
          <w:rFonts w:ascii="Arial" w:hAnsi="Arial" w:cs="Arial"/>
          <w:sz w:val="24"/>
          <w:szCs w:val="24"/>
        </w:rPr>
        <w:t>pplication to correct the erroneous calculation of GA settlement with the IESO.</w:t>
      </w:r>
      <w:r>
        <w:rPr>
          <w:rStyle w:val="FootnoteReference"/>
          <w:rFonts w:ascii="Arial" w:hAnsi="Arial" w:cs="Arial"/>
          <w:sz w:val="24"/>
          <w:szCs w:val="24"/>
        </w:rPr>
        <w:footnoteReference w:id="2"/>
      </w:r>
    </w:p>
    <w:p w14:paraId="468D3667" w14:textId="77777777" w:rsidR="00AE7CFF" w:rsidRDefault="00AE7CFF" w:rsidP="00AE7CFF">
      <w:pPr>
        <w:autoSpaceDE w:val="0"/>
        <w:autoSpaceDN w:val="0"/>
        <w:adjustRightInd w:val="0"/>
        <w:spacing w:after="0" w:line="240" w:lineRule="auto"/>
        <w:rPr>
          <w:rFonts w:ascii="Arial" w:hAnsi="Arial" w:cs="Arial"/>
          <w:sz w:val="24"/>
          <w:szCs w:val="24"/>
        </w:rPr>
      </w:pPr>
      <w:r>
        <w:rPr>
          <w:rFonts w:ascii="Arial" w:hAnsi="Arial" w:cs="Arial"/>
          <w:sz w:val="24"/>
          <w:szCs w:val="24"/>
        </w:rPr>
        <w:tab/>
      </w:r>
    </w:p>
    <w:p w14:paraId="326CD653" w14:textId="77777777" w:rsidR="00AE7CFF" w:rsidRDefault="00AE7CFF" w:rsidP="00AE7CFF">
      <w:pPr>
        <w:autoSpaceDE w:val="0"/>
        <w:autoSpaceDN w:val="0"/>
        <w:adjustRightInd w:val="0"/>
        <w:spacing w:after="0" w:line="240" w:lineRule="auto"/>
        <w:rPr>
          <w:rFonts w:ascii="Arial" w:hAnsi="Arial" w:cs="Arial"/>
          <w:sz w:val="24"/>
          <w:szCs w:val="24"/>
        </w:rPr>
      </w:pPr>
    </w:p>
    <w:p w14:paraId="1466FDE1" w14:textId="4812E1BF" w:rsidR="00AE7CFF" w:rsidRDefault="00AE7CFF" w:rsidP="00AE7CFF">
      <w:pPr>
        <w:autoSpaceDE w:val="0"/>
        <w:autoSpaceDN w:val="0"/>
        <w:adjustRightInd w:val="0"/>
        <w:spacing w:after="0" w:line="240" w:lineRule="auto"/>
        <w:rPr>
          <w:rFonts w:ascii="Arial" w:hAnsi="Arial" w:cs="Arial"/>
          <w:sz w:val="24"/>
          <w:szCs w:val="24"/>
        </w:rPr>
      </w:pPr>
      <w:r>
        <w:rPr>
          <w:rFonts w:ascii="Arial" w:hAnsi="Arial" w:cs="Arial"/>
          <w:sz w:val="24"/>
          <w:szCs w:val="24"/>
        </w:rPr>
        <w:t>OEB s</w:t>
      </w:r>
      <w:r w:rsidRPr="00CB1F8D">
        <w:rPr>
          <w:rFonts w:ascii="Arial" w:hAnsi="Arial" w:cs="Arial"/>
          <w:sz w:val="24"/>
          <w:szCs w:val="24"/>
        </w:rPr>
        <w:t>taff notes that the 2018 principal ending balances for accounts 1588 and 1589</w:t>
      </w:r>
      <w:r w:rsidR="00DF5507">
        <w:rPr>
          <w:rFonts w:ascii="Arial" w:hAnsi="Arial" w:cs="Arial"/>
          <w:sz w:val="24"/>
          <w:szCs w:val="24"/>
        </w:rPr>
        <w:t>, as presented in the 2021 Rate Generator Model</w:t>
      </w:r>
      <w:r w:rsidRPr="00CB1F8D">
        <w:rPr>
          <w:rFonts w:ascii="Arial" w:hAnsi="Arial" w:cs="Arial"/>
          <w:sz w:val="24"/>
          <w:szCs w:val="24"/>
        </w:rPr>
        <w:t xml:space="preserve"> </w:t>
      </w:r>
      <w:r>
        <w:rPr>
          <w:rFonts w:ascii="Arial" w:hAnsi="Arial" w:cs="Arial"/>
          <w:sz w:val="24"/>
          <w:szCs w:val="24"/>
        </w:rPr>
        <w:t xml:space="preserve">in this application </w:t>
      </w:r>
      <w:r w:rsidR="00DF5507">
        <w:rPr>
          <w:rFonts w:ascii="Arial" w:hAnsi="Arial" w:cs="Arial"/>
          <w:sz w:val="24"/>
          <w:szCs w:val="24"/>
        </w:rPr>
        <w:t>do not align with</w:t>
      </w:r>
      <w:r w:rsidRPr="00CB1F8D">
        <w:rPr>
          <w:rFonts w:ascii="Arial" w:hAnsi="Arial" w:cs="Arial"/>
          <w:sz w:val="24"/>
          <w:szCs w:val="24"/>
        </w:rPr>
        <w:t xml:space="preserve"> the</w:t>
      </w:r>
      <w:r>
        <w:rPr>
          <w:rFonts w:ascii="Arial" w:hAnsi="Arial" w:cs="Arial"/>
          <w:sz w:val="24"/>
          <w:szCs w:val="24"/>
        </w:rPr>
        <w:t xml:space="preserve"> 2018 principal ending balances</w:t>
      </w:r>
      <w:r w:rsidRPr="00CB1F8D">
        <w:rPr>
          <w:rFonts w:ascii="Arial" w:hAnsi="Arial" w:cs="Arial"/>
          <w:sz w:val="24"/>
          <w:szCs w:val="24"/>
        </w:rPr>
        <w:t xml:space="preserve"> in the 2020 IRM application (please see the attached </w:t>
      </w:r>
      <w:r>
        <w:rPr>
          <w:rFonts w:ascii="Arial" w:hAnsi="Arial" w:cs="Arial"/>
          <w:sz w:val="24"/>
          <w:szCs w:val="24"/>
        </w:rPr>
        <w:t xml:space="preserve">excel </w:t>
      </w:r>
      <w:r w:rsidRPr="00CB1F8D">
        <w:rPr>
          <w:rFonts w:ascii="Arial" w:hAnsi="Arial" w:cs="Arial"/>
          <w:sz w:val="24"/>
          <w:szCs w:val="24"/>
        </w:rPr>
        <w:t xml:space="preserve">spreadsheet for the detailed comparisons and the variances noted). </w:t>
      </w:r>
    </w:p>
    <w:p w14:paraId="4E265E67" w14:textId="77777777" w:rsidR="00AE7CFF" w:rsidRDefault="00AE7CFF" w:rsidP="00AE7CFF">
      <w:pPr>
        <w:autoSpaceDE w:val="0"/>
        <w:autoSpaceDN w:val="0"/>
        <w:adjustRightInd w:val="0"/>
        <w:spacing w:after="0" w:line="240" w:lineRule="auto"/>
        <w:rPr>
          <w:rFonts w:ascii="Arial" w:hAnsi="Arial" w:cs="Arial"/>
          <w:sz w:val="24"/>
          <w:szCs w:val="24"/>
        </w:rPr>
      </w:pPr>
    </w:p>
    <w:p w14:paraId="31008211" w14:textId="176B3721" w:rsidR="00AE7CFF" w:rsidRDefault="00AE7CFF" w:rsidP="00AE7CF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OEB staff is able to locate the audit adjustments for Account 1589 in the GA Analysis </w:t>
      </w:r>
      <w:proofErr w:type="spellStart"/>
      <w:r>
        <w:rPr>
          <w:rFonts w:ascii="Arial" w:hAnsi="Arial" w:cs="Arial"/>
          <w:sz w:val="24"/>
          <w:szCs w:val="24"/>
        </w:rPr>
        <w:t>Workform</w:t>
      </w:r>
      <w:proofErr w:type="spellEnd"/>
      <w:r>
        <w:rPr>
          <w:rFonts w:ascii="Arial" w:hAnsi="Arial" w:cs="Arial"/>
          <w:sz w:val="24"/>
          <w:szCs w:val="24"/>
        </w:rPr>
        <w:t xml:space="preserve"> but cannot map the audit adjustments for Account 1588 to the Principal Adjustments of the respective years on the DVA continuity schedule. The following table illustrates the differences between the audit adjustments per the OEB’s Inspection </w:t>
      </w:r>
      <w:r w:rsidR="00DF5507">
        <w:rPr>
          <w:rFonts w:ascii="Arial" w:hAnsi="Arial" w:cs="Arial"/>
          <w:sz w:val="24"/>
          <w:szCs w:val="24"/>
        </w:rPr>
        <w:t>R</w:t>
      </w:r>
      <w:r>
        <w:rPr>
          <w:rFonts w:ascii="Arial" w:hAnsi="Arial" w:cs="Arial"/>
          <w:sz w:val="24"/>
          <w:szCs w:val="24"/>
        </w:rPr>
        <w:t>eport and the principal adjustments on the DVA continuity schedule for Account 1588:</w:t>
      </w:r>
    </w:p>
    <w:p w14:paraId="7B8A882F" w14:textId="77777777" w:rsidR="00AE7CFF" w:rsidRDefault="00AE7CFF" w:rsidP="00AE7CFF">
      <w:pPr>
        <w:autoSpaceDE w:val="0"/>
        <w:autoSpaceDN w:val="0"/>
        <w:adjustRightInd w:val="0"/>
        <w:spacing w:after="0" w:line="240" w:lineRule="auto"/>
        <w:rPr>
          <w:rFonts w:ascii="Arial" w:hAnsi="Arial" w:cs="Arial"/>
          <w:sz w:val="24"/>
          <w:szCs w:val="24"/>
        </w:rPr>
      </w:pPr>
    </w:p>
    <w:tbl>
      <w:tblPr>
        <w:tblW w:w="7600" w:type="dxa"/>
        <w:tblInd w:w="-10" w:type="dxa"/>
        <w:tblLook w:val="04A0" w:firstRow="1" w:lastRow="0" w:firstColumn="1" w:lastColumn="0" w:noHBand="0" w:noVBand="1"/>
      </w:tblPr>
      <w:tblGrid>
        <w:gridCol w:w="1840"/>
        <w:gridCol w:w="1460"/>
        <w:gridCol w:w="1460"/>
        <w:gridCol w:w="1380"/>
        <w:gridCol w:w="1460"/>
      </w:tblGrid>
      <w:tr w:rsidR="00AE7CFF" w:rsidRPr="00D130BD" w14:paraId="4CAD3785" w14:textId="77777777" w:rsidTr="00087052">
        <w:trPr>
          <w:trHeight w:val="285"/>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977441" w14:textId="77777777" w:rsidR="00AE7CFF" w:rsidRPr="00D130BD" w:rsidRDefault="00AE7CFF" w:rsidP="00087052">
            <w:pPr>
              <w:spacing w:after="0" w:line="240" w:lineRule="auto"/>
              <w:rPr>
                <w:rFonts w:ascii="Calibri" w:eastAsia="Times New Roman" w:hAnsi="Calibri" w:cs="Calibri"/>
                <w:color w:val="000000"/>
              </w:rPr>
            </w:pPr>
            <w:r w:rsidRPr="00D130BD">
              <w:rPr>
                <w:rFonts w:ascii="Calibri" w:eastAsia="Times New Roman" w:hAnsi="Calibri" w:cs="Calibri"/>
                <w:color w:val="000000"/>
              </w:rPr>
              <w:t> </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29539AC9" w14:textId="77777777" w:rsidR="00AE7CFF" w:rsidRPr="00D130BD" w:rsidRDefault="00AE7CFF" w:rsidP="00087052">
            <w:pPr>
              <w:spacing w:after="0" w:line="240" w:lineRule="auto"/>
              <w:jc w:val="right"/>
              <w:rPr>
                <w:rFonts w:ascii="Calibri" w:eastAsia="Times New Roman" w:hAnsi="Calibri" w:cs="Calibri"/>
                <w:b/>
                <w:bCs/>
                <w:color w:val="000000"/>
              </w:rPr>
            </w:pPr>
            <w:r w:rsidRPr="00D130BD">
              <w:rPr>
                <w:rFonts w:ascii="Calibri" w:eastAsia="Times New Roman" w:hAnsi="Calibri" w:cs="Calibri"/>
                <w:b/>
                <w:bCs/>
                <w:color w:val="000000"/>
              </w:rPr>
              <w:t>2016</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0765DB34" w14:textId="77777777" w:rsidR="00AE7CFF" w:rsidRPr="00D130BD" w:rsidRDefault="00AE7CFF" w:rsidP="00087052">
            <w:pPr>
              <w:spacing w:after="0" w:line="240" w:lineRule="auto"/>
              <w:jc w:val="right"/>
              <w:rPr>
                <w:rFonts w:ascii="Calibri" w:eastAsia="Times New Roman" w:hAnsi="Calibri" w:cs="Calibri"/>
                <w:b/>
                <w:bCs/>
                <w:color w:val="000000"/>
              </w:rPr>
            </w:pPr>
            <w:r w:rsidRPr="00D130BD">
              <w:rPr>
                <w:rFonts w:ascii="Calibri" w:eastAsia="Times New Roman" w:hAnsi="Calibri" w:cs="Calibri"/>
                <w:b/>
                <w:bCs/>
                <w:color w:val="000000"/>
              </w:rPr>
              <w:t>2017</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6997069F" w14:textId="77777777" w:rsidR="00AE7CFF" w:rsidRPr="00D130BD" w:rsidRDefault="00AE7CFF" w:rsidP="00087052">
            <w:pPr>
              <w:spacing w:after="0" w:line="240" w:lineRule="auto"/>
              <w:jc w:val="right"/>
              <w:rPr>
                <w:rFonts w:ascii="Calibri" w:eastAsia="Times New Roman" w:hAnsi="Calibri" w:cs="Calibri"/>
                <w:b/>
                <w:bCs/>
                <w:color w:val="000000"/>
              </w:rPr>
            </w:pPr>
            <w:r w:rsidRPr="00D130BD">
              <w:rPr>
                <w:rFonts w:ascii="Calibri" w:eastAsia="Times New Roman" w:hAnsi="Calibri" w:cs="Calibri"/>
                <w:b/>
                <w:bCs/>
                <w:color w:val="000000"/>
              </w:rPr>
              <w:t>2018</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61E5EC75" w14:textId="77777777" w:rsidR="00AE7CFF" w:rsidRPr="00D130BD" w:rsidRDefault="00AE7CFF" w:rsidP="00087052">
            <w:pPr>
              <w:spacing w:after="0" w:line="240" w:lineRule="auto"/>
              <w:rPr>
                <w:rFonts w:ascii="Calibri" w:eastAsia="Times New Roman" w:hAnsi="Calibri" w:cs="Calibri"/>
                <w:b/>
                <w:bCs/>
                <w:color w:val="000000"/>
              </w:rPr>
            </w:pPr>
            <w:r w:rsidRPr="00D130BD">
              <w:rPr>
                <w:rFonts w:ascii="Calibri" w:eastAsia="Times New Roman" w:hAnsi="Calibri" w:cs="Calibri"/>
                <w:b/>
                <w:bCs/>
                <w:color w:val="000000"/>
              </w:rPr>
              <w:t>Total</w:t>
            </w:r>
          </w:p>
        </w:tc>
      </w:tr>
      <w:tr w:rsidR="00AE7CFF" w:rsidRPr="00D130BD" w14:paraId="4056B2BD" w14:textId="77777777" w:rsidTr="00087052">
        <w:trPr>
          <w:trHeight w:val="1710"/>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2C37BC30" w14:textId="77777777" w:rsidR="00AE7CFF" w:rsidRPr="00D130BD" w:rsidRDefault="00AE7CFF" w:rsidP="00087052">
            <w:pPr>
              <w:spacing w:after="0" w:line="240" w:lineRule="auto"/>
              <w:rPr>
                <w:rFonts w:ascii="Calibri" w:eastAsia="Times New Roman" w:hAnsi="Calibri" w:cs="Calibri"/>
                <w:b/>
                <w:bCs/>
                <w:color w:val="000000"/>
              </w:rPr>
            </w:pPr>
            <w:r w:rsidRPr="00D130BD">
              <w:rPr>
                <w:rFonts w:ascii="Calibri" w:eastAsia="Times New Roman" w:hAnsi="Calibri" w:cs="Calibri"/>
                <w:b/>
                <w:bCs/>
                <w:color w:val="000000"/>
              </w:rPr>
              <w:t>Principal Adjustments during the Year (per the DVA continuity schedule)</w:t>
            </w:r>
          </w:p>
        </w:tc>
        <w:tc>
          <w:tcPr>
            <w:tcW w:w="1460" w:type="dxa"/>
            <w:tcBorders>
              <w:top w:val="nil"/>
              <w:left w:val="nil"/>
              <w:bottom w:val="single" w:sz="4" w:space="0" w:color="auto"/>
              <w:right w:val="single" w:sz="4" w:space="0" w:color="auto"/>
            </w:tcBorders>
            <w:shd w:val="clear" w:color="auto" w:fill="auto"/>
            <w:noWrap/>
            <w:vAlign w:val="bottom"/>
            <w:hideMark/>
          </w:tcPr>
          <w:p w14:paraId="713B533A" w14:textId="77777777" w:rsidR="00AE7CFF" w:rsidRPr="00D130BD" w:rsidRDefault="00AE7CFF" w:rsidP="00087052">
            <w:pPr>
              <w:spacing w:after="0" w:line="240" w:lineRule="auto"/>
              <w:rPr>
                <w:rFonts w:ascii="Calibri" w:eastAsia="Times New Roman" w:hAnsi="Calibri" w:cs="Calibri"/>
                <w:color w:val="000000"/>
              </w:rPr>
            </w:pPr>
            <w:r w:rsidRPr="00D130BD">
              <w:rPr>
                <w:rFonts w:ascii="Calibri" w:eastAsia="Times New Roman" w:hAnsi="Calibri" w:cs="Calibri"/>
                <w:color w:val="000000"/>
              </w:rPr>
              <w:t xml:space="preserve">          (915,936)</w:t>
            </w:r>
          </w:p>
        </w:tc>
        <w:tc>
          <w:tcPr>
            <w:tcW w:w="1460" w:type="dxa"/>
            <w:tcBorders>
              <w:top w:val="nil"/>
              <w:left w:val="nil"/>
              <w:bottom w:val="single" w:sz="4" w:space="0" w:color="auto"/>
              <w:right w:val="single" w:sz="4" w:space="0" w:color="auto"/>
            </w:tcBorders>
            <w:shd w:val="clear" w:color="auto" w:fill="auto"/>
            <w:noWrap/>
            <w:vAlign w:val="bottom"/>
            <w:hideMark/>
          </w:tcPr>
          <w:p w14:paraId="0BF4D774" w14:textId="77777777" w:rsidR="00AE7CFF" w:rsidRPr="00D130BD" w:rsidRDefault="00AE7CFF" w:rsidP="00087052">
            <w:pPr>
              <w:spacing w:after="0" w:line="240" w:lineRule="auto"/>
              <w:rPr>
                <w:rFonts w:ascii="Calibri" w:eastAsia="Times New Roman" w:hAnsi="Calibri" w:cs="Calibri"/>
                <w:color w:val="000000"/>
              </w:rPr>
            </w:pPr>
            <w:r w:rsidRPr="00D130BD">
              <w:rPr>
                <w:rFonts w:ascii="Calibri" w:eastAsia="Times New Roman" w:hAnsi="Calibri" w:cs="Calibri"/>
                <w:color w:val="000000"/>
              </w:rPr>
              <w:t xml:space="preserve">        2,020,965 </w:t>
            </w:r>
          </w:p>
        </w:tc>
        <w:tc>
          <w:tcPr>
            <w:tcW w:w="1380" w:type="dxa"/>
            <w:tcBorders>
              <w:top w:val="nil"/>
              <w:left w:val="nil"/>
              <w:bottom w:val="single" w:sz="4" w:space="0" w:color="auto"/>
              <w:right w:val="single" w:sz="4" w:space="0" w:color="auto"/>
            </w:tcBorders>
            <w:shd w:val="clear" w:color="auto" w:fill="auto"/>
            <w:noWrap/>
            <w:vAlign w:val="bottom"/>
            <w:hideMark/>
          </w:tcPr>
          <w:p w14:paraId="4AFA2886" w14:textId="77777777" w:rsidR="00AE7CFF" w:rsidRPr="00D130BD" w:rsidRDefault="00AE7CFF" w:rsidP="00087052">
            <w:pPr>
              <w:spacing w:after="0" w:line="240" w:lineRule="auto"/>
              <w:rPr>
                <w:rFonts w:ascii="Calibri" w:eastAsia="Times New Roman" w:hAnsi="Calibri" w:cs="Calibri"/>
                <w:color w:val="000000"/>
              </w:rPr>
            </w:pPr>
            <w:r w:rsidRPr="00D130BD">
              <w:rPr>
                <w:rFonts w:ascii="Calibri" w:eastAsia="Times New Roman" w:hAnsi="Calibri" w:cs="Calibri"/>
                <w:color w:val="000000"/>
              </w:rPr>
              <w:t xml:space="preserve">          (48,067)</w:t>
            </w:r>
          </w:p>
        </w:tc>
        <w:tc>
          <w:tcPr>
            <w:tcW w:w="146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9F17D09" w14:textId="77777777" w:rsidR="00AE7CFF" w:rsidRPr="00D130BD" w:rsidRDefault="00AE7CFF" w:rsidP="00087052">
            <w:pPr>
              <w:spacing w:after="0" w:line="240" w:lineRule="auto"/>
              <w:jc w:val="center"/>
              <w:rPr>
                <w:rFonts w:ascii="Calibri" w:eastAsia="Times New Roman" w:hAnsi="Calibri" w:cs="Calibri"/>
                <w:color w:val="000000"/>
              </w:rPr>
            </w:pPr>
            <w:r w:rsidRPr="00D130BD">
              <w:rPr>
                <w:rFonts w:ascii="Calibri" w:eastAsia="Times New Roman" w:hAnsi="Calibri" w:cs="Calibri"/>
                <w:color w:val="000000"/>
              </w:rPr>
              <w:t> </w:t>
            </w:r>
          </w:p>
        </w:tc>
      </w:tr>
      <w:tr w:rsidR="00AE7CFF" w:rsidRPr="00D130BD" w14:paraId="388BF888" w14:textId="77777777" w:rsidTr="00087052">
        <w:trPr>
          <w:trHeight w:val="855"/>
        </w:trPr>
        <w:tc>
          <w:tcPr>
            <w:tcW w:w="1840" w:type="dxa"/>
            <w:tcBorders>
              <w:top w:val="nil"/>
              <w:left w:val="single" w:sz="4" w:space="0" w:color="auto"/>
              <w:bottom w:val="single" w:sz="4" w:space="0" w:color="auto"/>
              <w:right w:val="single" w:sz="4" w:space="0" w:color="auto"/>
            </w:tcBorders>
            <w:shd w:val="clear" w:color="auto" w:fill="auto"/>
            <w:vAlign w:val="bottom"/>
            <w:hideMark/>
          </w:tcPr>
          <w:p w14:paraId="5913C8DC" w14:textId="77777777" w:rsidR="00AE7CFF" w:rsidRPr="00D130BD" w:rsidRDefault="00AE7CFF" w:rsidP="00087052">
            <w:pPr>
              <w:spacing w:after="0" w:line="240" w:lineRule="auto"/>
              <w:rPr>
                <w:rFonts w:ascii="Calibri" w:eastAsia="Times New Roman" w:hAnsi="Calibri" w:cs="Calibri"/>
                <w:b/>
                <w:bCs/>
                <w:color w:val="000000"/>
              </w:rPr>
            </w:pPr>
            <w:r w:rsidRPr="00D130BD">
              <w:rPr>
                <w:rFonts w:ascii="Calibri" w:eastAsia="Times New Roman" w:hAnsi="Calibri" w:cs="Calibri"/>
                <w:b/>
                <w:bCs/>
                <w:color w:val="000000"/>
              </w:rPr>
              <w:t>Audit adjustments (per Observation 1)</w:t>
            </w:r>
          </w:p>
        </w:tc>
        <w:tc>
          <w:tcPr>
            <w:tcW w:w="1460" w:type="dxa"/>
            <w:tcBorders>
              <w:top w:val="nil"/>
              <w:left w:val="nil"/>
              <w:bottom w:val="single" w:sz="4" w:space="0" w:color="auto"/>
              <w:right w:val="single" w:sz="4" w:space="0" w:color="auto"/>
            </w:tcBorders>
            <w:shd w:val="clear" w:color="auto" w:fill="auto"/>
            <w:noWrap/>
            <w:vAlign w:val="bottom"/>
            <w:hideMark/>
          </w:tcPr>
          <w:p w14:paraId="670D95B5" w14:textId="77777777" w:rsidR="00AE7CFF" w:rsidRPr="00D130BD" w:rsidRDefault="00AE7CFF" w:rsidP="00087052">
            <w:pPr>
              <w:spacing w:after="0" w:line="240" w:lineRule="auto"/>
              <w:rPr>
                <w:rFonts w:ascii="Calibri" w:eastAsia="Times New Roman" w:hAnsi="Calibri" w:cs="Calibri"/>
                <w:color w:val="000000"/>
              </w:rPr>
            </w:pPr>
            <w:r w:rsidRPr="00D130BD">
              <w:rPr>
                <w:rFonts w:ascii="Calibri" w:eastAsia="Times New Roman" w:hAnsi="Calibri" w:cs="Calibri"/>
                <w:color w:val="000000"/>
              </w:rPr>
              <w:t xml:space="preserve">       (1,045,254)</w:t>
            </w:r>
          </w:p>
        </w:tc>
        <w:tc>
          <w:tcPr>
            <w:tcW w:w="1460" w:type="dxa"/>
            <w:tcBorders>
              <w:top w:val="nil"/>
              <w:left w:val="nil"/>
              <w:bottom w:val="single" w:sz="4" w:space="0" w:color="auto"/>
              <w:right w:val="single" w:sz="4" w:space="0" w:color="auto"/>
            </w:tcBorders>
            <w:shd w:val="clear" w:color="auto" w:fill="auto"/>
            <w:noWrap/>
            <w:vAlign w:val="bottom"/>
            <w:hideMark/>
          </w:tcPr>
          <w:p w14:paraId="0F352F47" w14:textId="77777777" w:rsidR="00AE7CFF" w:rsidRPr="00D130BD" w:rsidRDefault="00AE7CFF" w:rsidP="00087052">
            <w:pPr>
              <w:spacing w:after="0" w:line="240" w:lineRule="auto"/>
              <w:rPr>
                <w:rFonts w:ascii="Calibri" w:eastAsia="Times New Roman" w:hAnsi="Calibri" w:cs="Calibri"/>
                <w:color w:val="000000"/>
              </w:rPr>
            </w:pPr>
            <w:r w:rsidRPr="00D130BD">
              <w:rPr>
                <w:rFonts w:ascii="Calibri" w:eastAsia="Times New Roman" w:hAnsi="Calibri" w:cs="Calibri"/>
                <w:color w:val="000000"/>
              </w:rPr>
              <w:t xml:space="preserve">       (1,458,142)</w:t>
            </w:r>
          </w:p>
        </w:tc>
        <w:tc>
          <w:tcPr>
            <w:tcW w:w="1380" w:type="dxa"/>
            <w:tcBorders>
              <w:top w:val="nil"/>
              <w:left w:val="nil"/>
              <w:bottom w:val="single" w:sz="4" w:space="0" w:color="auto"/>
              <w:right w:val="single" w:sz="4" w:space="0" w:color="auto"/>
            </w:tcBorders>
            <w:shd w:val="clear" w:color="auto" w:fill="auto"/>
            <w:noWrap/>
            <w:vAlign w:val="bottom"/>
            <w:hideMark/>
          </w:tcPr>
          <w:p w14:paraId="06636733" w14:textId="77777777" w:rsidR="00AE7CFF" w:rsidRPr="00D130BD" w:rsidRDefault="00AE7CFF" w:rsidP="00087052">
            <w:pPr>
              <w:spacing w:after="0" w:line="240" w:lineRule="auto"/>
              <w:rPr>
                <w:rFonts w:ascii="Calibri" w:eastAsia="Times New Roman" w:hAnsi="Calibri" w:cs="Calibri"/>
                <w:color w:val="000000"/>
              </w:rPr>
            </w:pPr>
            <w:r w:rsidRPr="00D130BD">
              <w:rPr>
                <w:rFonts w:ascii="Calibri" w:eastAsia="Times New Roman" w:hAnsi="Calibri" w:cs="Calibri"/>
                <w:color w:val="000000"/>
              </w:rPr>
              <w:t xml:space="preserve">      2,083,184 </w:t>
            </w:r>
          </w:p>
        </w:tc>
        <w:tc>
          <w:tcPr>
            <w:tcW w:w="1460" w:type="dxa"/>
            <w:vMerge/>
            <w:tcBorders>
              <w:top w:val="nil"/>
              <w:left w:val="single" w:sz="4" w:space="0" w:color="auto"/>
              <w:bottom w:val="single" w:sz="4" w:space="0" w:color="000000"/>
              <w:right w:val="single" w:sz="4" w:space="0" w:color="auto"/>
            </w:tcBorders>
            <w:vAlign w:val="center"/>
            <w:hideMark/>
          </w:tcPr>
          <w:p w14:paraId="2E7AD00B" w14:textId="77777777" w:rsidR="00AE7CFF" w:rsidRPr="00D130BD" w:rsidRDefault="00AE7CFF" w:rsidP="00087052">
            <w:pPr>
              <w:spacing w:after="0" w:line="240" w:lineRule="auto"/>
              <w:rPr>
                <w:rFonts w:ascii="Calibri" w:eastAsia="Times New Roman" w:hAnsi="Calibri" w:cs="Calibri"/>
                <w:color w:val="000000"/>
              </w:rPr>
            </w:pPr>
          </w:p>
        </w:tc>
      </w:tr>
      <w:tr w:rsidR="00AE7CFF" w:rsidRPr="00D130BD" w14:paraId="40F56441" w14:textId="77777777" w:rsidTr="00087052">
        <w:trPr>
          <w:trHeight w:val="285"/>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6CCA5EA2" w14:textId="77777777" w:rsidR="00AE7CFF" w:rsidRPr="00D130BD" w:rsidRDefault="00AE7CFF" w:rsidP="00087052">
            <w:pPr>
              <w:spacing w:after="0" w:line="240" w:lineRule="auto"/>
              <w:rPr>
                <w:rFonts w:ascii="Calibri" w:eastAsia="Times New Roman" w:hAnsi="Calibri" w:cs="Calibri"/>
                <w:b/>
                <w:bCs/>
                <w:color w:val="000000"/>
              </w:rPr>
            </w:pPr>
            <w:r w:rsidRPr="00D130BD">
              <w:rPr>
                <w:rFonts w:ascii="Calibri" w:eastAsia="Times New Roman" w:hAnsi="Calibri" w:cs="Calibri"/>
                <w:b/>
                <w:bCs/>
                <w:color w:val="000000"/>
              </w:rPr>
              <w:t>Difference</w:t>
            </w:r>
          </w:p>
        </w:tc>
        <w:tc>
          <w:tcPr>
            <w:tcW w:w="1460" w:type="dxa"/>
            <w:tcBorders>
              <w:top w:val="nil"/>
              <w:left w:val="nil"/>
              <w:bottom w:val="single" w:sz="4" w:space="0" w:color="auto"/>
              <w:right w:val="single" w:sz="4" w:space="0" w:color="auto"/>
            </w:tcBorders>
            <w:shd w:val="clear" w:color="auto" w:fill="auto"/>
            <w:noWrap/>
            <w:vAlign w:val="bottom"/>
            <w:hideMark/>
          </w:tcPr>
          <w:p w14:paraId="2A9D55E7" w14:textId="77777777" w:rsidR="00AE7CFF" w:rsidRPr="00D130BD" w:rsidRDefault="00AE7CFF" w:rsidP="00087052">
            <w:pPr>
              <w:spacing w:after="0" w:line="240" w:lineRule="auto"/>
              <w:rPr>
                <w:rFonts w:ascii="Calibri" w:eastAsia="Times New Roman" w:hAnsi="Calibri" w:cs="Calibri"/>
                <w:color w:val="000000"/>
              </w:rPr>
            </w:pPr>
            <w:r w:rsidRPr="00D130BD">
              <w:rPr>
                <w:rFonts w:ascii="Calibri" w:eastAsia="Times New Roman" w:hAnsi="Calibri" w:cs="Calibri"/>
                <w:color w:val="000000"/>
              </w:rPr>
              <w:t xml:space="preserve">           129,318 </w:t>
            </w:r>
          </w:p>
        </w:tc>
        <w:tc>
          <w:tcPr>
            <w:tcW w:w="1460" w:type="dxa"/>
            <w:tcBorders>
              <w:top w:val="nil"/>
              <w:left w:val="nil"/>
              <w:bottom w:val="single" w:sz="4" w:space="0" w:color="auto"/>
              <w:right w:val="single" w:sz="4" w:space="0" w:color="auto"/>
            </w:tcBorders>
            <w:shd w:val="clear" w:color="auto" w:fill="auto"/>
            <w:noWrap/>
            <w:vAlign w:val="bottom"/>
            <w:hideMark/>
          </w:tcPr>
          <w:p w14:paraId="70F54BDE" w14:textId="77777777" w:rsidR="00AE7CFF" w:rsidRPr="00D130BD" w:rsidRDefault="00AE7CFF" w:rsidP="00087052">
            <w:pPr>
              <w:spacing w:after="0" w:line="240" w:lineRule="auto"/>
              <w:rPr>
                <w:rFonts w:ascii="Calibri" w:eastAsia="Times New Roman" w:hAnsi="Calibri" w:cs="Calibri"/>
                <w:color w:val="000000"/>
              </w:rPr>
            </w:pPr>
            <w:r w:rsidRPr="00D130BD">
              <w:rPr>
                <w:rFonts w:ascii="Calibri" w:eastAsia="Times New Roman" w:hAnsi="Calibri" w:cs="Calibri"/>
                <w:color w:val="000000"/>
              </w:rPr>
              <w:t xml:space="preserve">        3,479,107 </w:t>
            </w:r>
          </w:p>
        </w:tc>
        <w:tc>
          <w:tcPr>
            <w:tcW w:w="1380" w:type="dxa"/>
            <w:tcBorders>
              <w:top w:val="nil"/>
              <w:left w:val="nil"/>
              <w:bottom w:val="single" w:sz="4" w:space="0" w:color="auto"/>
              <w:right w:val="single" w:sz="4" w:space="0" w:color="auto"/>
            </w:tcBorders>
            <w:shd w:val="clear" w:color="auto" w:fill="auto"/>
            <w:noWrap/>
            <w:vAlign w:val="bottom"/>
            <w:hideMark/>
          </w:tcPr>
          <w:p w14:paraId="0D6C7265" w14:textId="77777777" w:rsidR="00AE7CFF" w:rsidRPr="00D130BD" w:rsidRDefault="00AE7CFF" w:rsidP="00087052">
            <w:pPr>
              <w:spacing w:after="0" w:line="240" w:lineRule="auto"/>
              <w:rPr>
                <w:rFonts w:ascii="Calibri" w:eastAsia="Times New Roman" w:hAnsi="Calibri" w:cs="Calibri"/>
                <w:color w:val="000000"/>
              </w:rPr>
            </w:pPr>
            <w:r w:rsidRPr="00D130BD">
              <w:rPr>
                <w:rFonts w:ascii="Calibri" w:eastAsia="Times New Roman" w:hAnsi="Calibri" w:cs="Calibri"/>
                <w:color w:val="000000"/>
              </w:rPr>
              <w:t xml:space="preserve">     (2,131,251)</w:t>
            </w:r>
          </w:p>
        </w:tc>
        <w:tc>
          <w:tcPr>
            <w:tcW w:w="1460" w:type="dxa"/>
            <w:tcBorders>
              <w:top w:val="nil"/>
              <w:left w:val="nil"/>
              <w:bottom w:val="single" w:sz="4" w:space="0" w:color="auto"/>
              <w:right w:val="single" w:sz="4" w:space="0" w:color="auto"/>
            </w:tcBorders>
            <w:shd w:val="clear" w:color="auto" w:fill="auto"/>
            <w:noWrap/>
            <w:vAlign w:val="bottom"/>
            <w:hideMark/>
          </w:tcPr>
          <w:p w14:paraId="146D5227" w14:textId="77777777" w:rsidR="00AE7CFF" w:rsidRPr="00D130BD" w:rsidRDefault="00AE7CFF" w:rsidP="00087052">
            <w:pPr>
              <w:spacing w:after="0" w:line="240" w:lineRule="auto"/>
              <w:rPr>
                <w:rFonts w:ascii="Calibri" w:eastAsia="Times New Roman" w:hAnsi="Calibri" w:cs="Calibri"/>
                <w:color w:val="000000"/>
              </w:rPr>
            </w:pPr>
            <w:r w:rsidRPr="00D130BD">
              <w:rPr>
                <w:rFonts w:ascii="Calibri" w:eastAsia="Times New Roman" w:hAnsi="Calibri" w:cs="Calibri"/>
                <w:color w:val="000000"/>
              </w:rPr>
              <w:t xml:space="preserve">        1,477,174 </w:t>
            </w:r>
          </w:p>
        </w:tc>
      </w:tr>
    </w:tbl>
    <w:p w14:paraId="2113F366" w14:textId="77777777" w:rsidR="00AE7CFF" w:rsidRPr="00CB1F8D" w:rsidRDefault="00AE7CFF" w:rsidP="00AE7CFF">
      <w:pPr>
        <w:autoSpaceDE w:val="0"/>
        <w:autoSpaceDN w:val="0"/>
        <w:adjustRightInd w:val="0"/>
        <w:spacing w:after="0" w:line="240" w:lineRule="auto"/>
        <w:rPr>
          <w:rFonts w:ascii="Arial" w:hAnsi="Arial" w:cs="Arial"/>
          <w:sz w:val="24"/>
          <w:szCs w:val="24"/>
        </w:rPr>
      </w:pPr>
    </w:p>
    <w:p w14:paraId="156D451B" w14:textId="77777777" w:rsidR="00AE7CFF" w:rsidRDefault="00AE7CFF" w:rsidP="00AE7CFF">
      <w:pPr>
        <w:autoSpaceDE w:val="0"/>
        <w:autoSpaceDN w:val="0"/>
        <w:adjustRightInd w:val="0"/>
        <w:spacing w:after="0" w:line="240" w:lineRule="auto"/>
        <w:rPr>
          <w:rFonts w:ascii="Arial" w:hAnsi="Arial" w:cs="Arial"/>
          <w:sz w:val="24"/>
          <w:szCs w:val="24"/>
        </w:rPr>
      </w:pPr>
    </w:p>
    <w:p w14:paraId="1C00E75D" w14:textId="68007517" w:rsidR="00AE7CFF" w:rsidRDefault="00AE7CFF" w:rsidP="00AE7CFF">
      <w:pPr>
        <w:pStyle w:val="ListParagraph"/>
        <w:numPr>
          <w:ilvl w:val="0"/>
          <w:numId w:val="6"/>
        </w:numPr>
        <w:autoSpaceDE w:val="0"/>
        <w:autoSpaceDN w:val="0"/>
        <w:adjustRightInd w:val="0"/>
        <w:spacing w:after="0" w:line="240" w:lineRule="auto"/>
        <w:rPr>
          <w:ins w:id="18" w:author="Kittel, Ethan" w:date="2020-10-05T09:17:00Z"/>
          <w:rFonts w:ascii="Arial" w:hAnsi="Arial" w:cs="Arial"/>
          <w:sz w:val="24"/>
          <w:szCs w:val="24"/>
        </w:rPr>
      </w:pPr>
      <w:r w:rsidRPr="00A250A5">
        <w:rPr>
          <w:rFonts w:ascii="Arial" w:hAnsi="Arial" w:cs="Arial"/>
          <w:sz w:val="24"/>
          <w:szCs w:val="24"/>
        </w:rPr>
        <w:t xml:space="preserve">Please explain the variances of the 2018 ending principal balances for accounts 1588 and 1589 in the 2021 </w:t>
      </w:r>
      <w:r w:rsidR="00DF5507">
        <w:rPr>
          <w:rFonts w:ascii="Arial" w:hAnsi="Arial" w:cs="Arial"/>
          <w:sz w:val="24"/>
          <w:szCs w:val="24"/>
        </w:rPr>
        <w:t>Rate Generator Model</w:t>
      </w:r>
      <w:r w:rsidRPr="00A250A5">
        <w:rPr>
          <w:rFonts w:ascii="Arial" w:hAnsi="Arial" w:cs="Arial"/>
          <w:sz w:val="24"/>
          <w:szCs w:val="24"/>
        </w:rPr>
        <w:t xml:space="preserve"> as compared to the 2018 ending principal balances for accounts 1588 and 1589</w:t>
      </w:r>
      <w:r w:rsidR="00DF5507">
        <w:rPr>
          <w:rFonts w:ascii="Arial" w:hAnsi="Arial" w:cs="Arial"/>
          <w:sz w:val="24"/>
          <w:szCs w:val="24"/>
        </w:rPr>
        <w:t>, as presented</w:t>
      </w:r>
      <w:r w:rsidRPr="00A250A5">
        <w:rPr>
          <w:rFonts w:ascii="Arial" w:hAnsi="Arial" w:cs="Arial"/>
          <w:sz w:val="24"/>
          <w:szCs w:val="24"/>
        </w:rPr>
        <w:t xml:space="preserve"> in the 2020 IRM application. </w:t>
      </w:r>
    </w:p>
    <w:p w14:paraId="5E36FCCE" w14:textId="1B27A88B" w:rsidR="002A3DCC" w:rsidRPr="002A3DCC" w:rsidRDefault="00892792" w:rsidP="00892792">
      <w:pPr>
        <w:autoSpaceDE w:val="0"/>
        <w:autoSpaceDN w:val="0"/>
        <w:adjustRightInd w:val="0"/>
        <w:spacing w:after="0" w:line="240" w:lineRule="auto"/>
        <w:ind w:left="720"/>
        <w:rPr>
          <w:rFonts w:ascii="Arial" w:hAnsi="Arial" w:cs="Arial"/>
          <w:color w:val="FF0000"/>
          <w:sz w:val="24"/>
          <w:szCs w:val="24"/>
          <w:rPrChange w:id="19" w:author="Kittel, Ethan" w:date="2020-10-05T09:17:00Z">
            <w:rPr/>
          </w:rPrChange>
        </w:rPr>
        <w:pPrChange w:id="20" w:author="Kittel, Ethan" w:date="2020-10-05T11:00:00Z">
          <w:pPr>
            <w:pStyle w:val="ListParagraph"/>
            <w:numPr>
              <w:numId w:val="6"/>
            </w:numPr>
            <w:autoSpaceDE w:val="0"/>
            <w:autoSpaceDN w:val="0"/>
            <w:adjustRightInd w:val="0"/>
            <w:spacing w:after="0" w:line="240" w:lineRule="auto"/>
            <w:ind w:hanging="360"/>
          </w:pPr>
        </w:pPrChange>
      </w:pPr>
      <w:ins w:id="21" w:author="Kittel, Ethan" w:date="2020-10-05T10:53:00Z">
        <w:r>
          <w:rPr>
            <w:rFonts w:ascii="Arial" w:hAnsi="Arial" w:cs="Arial"/>
            <w:color w:val="FF0000"/>
            <w:sz w:val="24"/>
            <w:szCs w:val="24"/>
          </w:rPr>
          <w:t xml:space="preserve">The difference in principal balances between the schedules all relates to the </w:t>
        </w:r>
      </w:ins>
      <w:ins w:id="22" w:author="Kittel, Ethan" w:date="2020-10-05T11:00:00Z">
        <w:r>
          <w:rPr>
            <w:rFonts w:ascii="Arial" w:hAnsi="Arial" w:cs="Arial"/>
            <w:color w:val="FF0000"/>
            <w:sz w:val="24"/>
            <w:szCs w:val="24"/>
          </w:rPr>
          <w:t>principal adjustments column</w:t>
        </w:r>
      </w:ins>
      <w:ins w:id="23" w:author="Kittel, Ethan" w:date="2020-10-05T11:01:00Z">
        <w:r>
          <w:rPr>
            <w:rFonts w:ascii="Arial" w:hAnsi="Arial" w:cs="Arial"/>
            <w:color w:val="FF0000"/>
            <w:sz w:val="24"/>
            <w:szCs w:val="24"/>
          </w:rPr>
          <w:t xml:space="preserve">.  The 2021 schedule didn’t include all of the </w:t>
        </w:r>
        <w:r>
          <w:rPr>
            <w:rFonts w:ascii="Arial" w:hAnsi="Arial" w:cs="Arial"/>
            <w:color w:val="FF0000"/>
            <w:sz w:val="24"/>
            <w:szCs w:val="24"/>
          </w:rPr>
          <w:lastRenderedPageBreak/>
          <w:t xml:space="preserve">adjustments that went in and out through the periods.  The 2021 schedule and GA Analysis </w:t>
        </w:r>
        <w:proofErr w:type="spellStart"/>
        <w:r>
          <w:rPr>
            <w:rFonts w:ascii="Arial" w:hAnsi="Arial" w:cs="Arial"/>
            <w:color w:val="FF0000"/>
            <w:sz w:val="24"/>
            <w:szCs w:val="24"/>
          </w:rPr>
          <w:t>workform</w:t>
        </w:r>
        <w:proofErr w:type="spellEnd"/>
        <w:r>
          <w:rPr>
            <w:rFonts w:ascii="Arial" w:hAnsi="Arial" w:cs="Arial"/>
            <w:color w:val="FF0000"/>
            <w:sz w:val="24"/>
            <w:szCs w:val="24"/>
          </w:rPr>
          <w:t xml:space="preserve"> have now been updated to include all of the adjustments period by period. </w:t>
        </w:r>
      </w:ins>
    </w:p>
    <w:p w14:paraId="69B8AA5B" w14:textId="675A85F3" w:rsidR="00AE7CFF" w:rsidRDefault="00AE7CFF" w:rsidP="00AE7CFF">
      <w:pPr>
        <w:pStyle w:val="ListParagraph"/>
        <w:numPr>
          <w:ilvl w:val="0"/>
          <w:numId w:val="6"/>
        </w:numPr>
        <w:autoSpaceDE w:val="0"/>
        <w:autoSpaceDN w:val="0"/>
        <w:adjustRightInd w:val="0"/>
        <w:spacing w:after="0" w:line="240" w:lineRule="auto"/>
        <w:rPr>
          <w:ins w:id="24" w:author="Kittel, Ethan" w:date="2020-10-05T11:02:00Z"/>
          <w:rFonts w:ascii="Arial" w:hAnsi="Arial" w:cs="Arial"/>
          <w:sz w:val="24"/>
          <w:szCs w:val="24"/>
        </w:rPr>
      </w:pPr>
      <w:r>
        <w:rPr>
          <w:rFonts w:ascii="Arial" w:hAnsi="Arial" w:cs="Arial"/>
          <w:sz w:val="24"/>
          <w:szCs w:val="24"/>
        </w:rPr>
        <w:t xml:space="preserve">Please provide a breakdown of the principal adjustments </w:t>
      </w:r>
      <w:r w:rsidR="00DF5507">
        <w:rPr>
          <w:rFonts w:ascii="Arial" w:hAnsi="Arial" w:cs="Arial"/>
          <w:sz w:val="24"/>
          <w:szCs w:val="24"/>
        </w:rPr>
        <w:t>for</w:t>
      </w:r>
      <w:r>
        <w:rPr>
          <w:rFonts w:ascii="Arial" w:hAnsi="Arial" w:cs="Arial"/>
          <w:sz w:val="24"/>
          <w:szCs w:val="24"/>
        </w:rPr>
        <w:t xml:space="preserve"> the years 2016 to 2018 on the DVA continuity schedule for Account 1588, provide the explanation for each of the adjustments and map the audit adjustments to the applicable principal adjustments in the respective years. </w:t>
      </w:r>
    </w:p>
    <w:p w14:paraId="16D19DF6" w14:textId="0254BC29" w:rsidR="00892792" w:rsidRPr="00892792" w:rsidRDefault="00892792" w:rsidP="00892792">
      <w:pPr>
        <w:autoSpaceDE w:val="0"/>
        <w:autoSpaceDN w:val="0"/>
        <w:adjustRightInd w:val="0"/>
        <w:spacing w:after="0" w:line="240" w:lineRule="auto"/>
        <w:ind w:left="720"/>
        <w:rPr>
          <w:rFonts w:ascii="Arial" w:hAnsi="Arial" w:cs="Arial"/>
          <w:color w:val="FF0000"/>
          <w:sz w:val="24"/>
          <w:szCs w:val="24"/>
          <w:rPrChange w:id="25" w:author="Kittel, Ethan" w:date="2020-10-05T11:02:00Z">
            <w:rPr/>
          </w:rPrChange>
        </w:rPr>
        <w:pPrChange w:id="26" w:author="Kittel, Ethan" w:date="2020-10-05T11:02:00Z">
          <w:pPr>
            <w:pStyle w:val="ListParagraph"/>
            <w:numPr>
              <w:numId w:val="6"/>
            </w:numPr>
            <w:autoSpaceDE w:val="0"/>
            <w:autoSpaceDN w:val="0"/>
            <w:adjustRightInd w:val="0"/>
            <w:spacing w:after="0" w:line="240" w:lineRule="auto"/>
            <w:ind w:hanging="360"/>
          </w:pPr>
        </w:pPrChange>
      </w:pPr>
      <w:ins w:id="27" w:author="Kittel, Ethan" w:date="2020-10-05T11:02:00Z">
        <w:r>
          <w:rPr>
            <w:rFonts w:ascii="Arial" w:hAnsi="Arial" w:cs="Arial"/>
            <w:color w:val="FF0000"/>
            <w:sz w:val="24"/>
            <w:szCs w:val="24"/>
          </w:rPr>
          <w:t>This information has</w:t>
        </w:r>
      </w:ins>
      <w:ins w:id="28" w:author="Kittel, Ethan" w:date="2020-10-05T11:03:00Z">
        <w:r>
          <w:rPr>
            <w:rFonts w:ascii="Arial" w:hAnsi="Arial" w:cs="Arial"/>
            <w:color w:val="FF0000"/>
            <w:sz w:val="24"/>
            <w:szCs w:val="24"/>
          </w:rPr>
          <w:t xml:space="preserve"> now</w:t>
        </w:r>
      </w:ins>
      <w:ins w:id="29" w:author="Kittel, Ethan" w:date="2020-10-05T11:02:00Z">
        <w:r>
          <w:rPr>
            <w:rFonts w:ascii="Arial" w:hAnsi="Arial" w:cs="Arial"/>
            <w:color w:val="FF0000"/>
            <w:sz w:val="24"/>
            <w:szCs w:val="24"/>
          </w:rPr>
          <w:t xml:space="preserve"> been included on the GA Analysis </w:t>
        </w:r>
        <w:proofErr w:type="spellStart"/>
        <w:r>
          <w:rPr>
            <w:rFonts w:ascii="Arial" w:hAnsi="Arial" w:cs="Arial"/>
            <w:color w:val="FF0000"/>
            <w:sz w:val="24"/>
            <w:szCs w:val="24"/>
          </w:rPr>
          <w:t>Workform</w:t>
        </w:r>
      </w:ins>
      <w:proofErr w:type="spellEnd"/>
      <w:ins w:id="30" w:author="Kittel, Ethan" w:date="2020-10-05T11:03:00Z">
        <w:r>
          <w:rPr>
            <w:rFonts w:ascii="Arial" w:hAnsi="Arial" w:cs="Arial"/>
            <w:color w:val="FF0000"/>
            <w:sz w:val="24"/>
            <w:szCs w:val="24"/>
          </w:rPr>
          <w:t>.</w:t>
        </w:r>
      </w:ins>
    </w:p>
    <w:p w14:paraId="6C6C6183" w14:textId="56CED01F" w:rsidR="00AE7CFF" w:rsidRDefault="00AE7CFF" w:rsidP="00AE7CFF">
      <w:pPr>
        <w:pStyle w:val="ListParagraph"/>
        <w:numPr>
          <w:ilvl w:val="0"/>
          <w:numId w:val="6"/>
        </w:numPr>
        <w:autoSpaceDE w:val="0"/>
        <w:autoSpaceDN w:val="0"/>
        <w:adjustRightInd w:val="0"/>
        <w:spacing w:after="0" w:line="240" w:lineRule="auto"/>
        <w:rPr>
          <w:ins w:id="31" w:author="Kittel, Ethan" w:date="2020-10-05T08:51:00Z"/>
          <w:rFonts w:ascii="Arial" w:hAnsi="Arial" w:cs="Arial"/>
          <w:sz w:val="24"/>
          <w:szCs w:val="24"/>
        </w:rPr>
      </w:pPr>
      <w:r>
        <w:rPr>
          <w:rFonts w:ascii="Arial" w:hAnsi="Arial" w:cs="Arial"/>
          <w:sz w:val="24"/>
          <w:szCs w:val="24"/>
        </w:rPr>
        <w:t xml:space="preserve">Please explain the differences noted in the table above. </w:t>
      </w:r>
    </w:p>
    <w:p w14:paraId="571326A1" w14:textId="29651257" w:rsidR="0024698F" w:rsidRPr="0024698F" w:rsidRDefault="0024698F" w:rsidP="0024698F">
      <w:pPr>
        <w:autoSpaceDE w:val="0"/>
        <w:autoSpaceDN w:val="0"/>
        <w:adjustRightInd w:val="0"/>
        <w:spacing w:after="0" w:line="240" w:lineRule="auto"/>
        <w:ind w:left="720"/>
        <w:rPr>
          <w:rFonts w:ascii="Arial" w:hAnsi="Arial" w:cs="Arial"/>
          <w:color w:val="FF0000"/>
          <w:sz w:val="24"/>
          <w:szCs w:val="24"/>
          <w:rPrChange w:id="32" w:author="Kittel, Ethan" w:date="2020-10-05T08:51:00Z">
            <w:rPr/>
          </w:rPrChange>
        </w:rPr>
        <w:pPrChange w:id="33" w:author="Kittel, Ethan" w:date="2020-10-05T08:51:00Z">
          <w:pPr>
            <w:pStyle w:val="ListParagraph"/>
            <w:numPr>
              <w:numId w:val="6"/>
            </w:numPr>
            <w:autoSpaceDE w:val="0"/>
            <w:autoSpaceDN w:val="0"/>
            <w:adjustRightInd w:val="0"/>
            <w:spacing w:after="0" w:line="240" w:lineRule="auto"/>
            <w:ind w:hanging="360"/>
          </w:pPr>
        </w:pPrChange>
      </w:pPr>
      <w:ins w:id="34" w:author="Kittel, Ethan" w:date="2020-10-05T08:52:00Z">
        <w:r>
          <w:rPr>
            <w:rFonts w:ascii="Arial" w:hAnsi="Arial" w:cs="Arial"/>
            <w:color w:val="FF0000"/>
            <w:sz w:val="24"/>
            <w:szCs w:val="24"/>
          </w:rPr>
          <w:t>T</w:t>
        </w:r>
        <w:r w:rsidR="00202E2B">
          <w:rPr>
            <w:rFonts w:ascii="Arial" w:hAnsi="Arial" w:cs="Arial"/>
            <w:color w:val="FF0000"/>
            <w:sz w:val="24"/>
            <w:szCs w:val="24"/>
          </w:rPr>
          <w:t>he</w:t>
        </w:r>
        <w:r>
          <w:rPr>
            <w:rFonts w:ascii="Arial" w:hAnsi="Arial" w:cs="Arial"/>
            <w:color w:val="FF0000"/>
            <w:sz w:val="24"/>
            <w:szCs w:val="24"/>
          </w:rPr>
          <w:t xml:space="preserve"> </w:t>
        </w:r>
      </w:ins>
      <w:ins w:id="35" w:author="Kittel, Ethan" w:date="2020-10-05T09:00:00Z">
        <w:r w:rsidR="00202E2B">
          <w:rPr>
            <w:rFonts w:ascii="Arial" w:hAnsi="Arial" w:cs="Arial"/>
            <w:color w:val="FF0000"/>
            <w:sz w:val="24"/>
            <w:szCs w:val="24"/>
          </w:rPr>
          <w:t>P</w:t>
        </w:r>
      </w:ins>
      <w:ins w:id="36" w:author="Kittel, Ethan" w:date="2020-10-05T08:52:00Z">
        <w:r w:rsidR="00202E2B">
          <w:rPr>
            <w:rFonts w:ascii="Arial" w:hAnsi="Arial" w:cs="Arial"/>
            <w:color w:val="FF0000"/>
            <w:sz w:val="24"/>
            <w:szCs w:val="24"/>
          </w:rPr>
          <w:t xml:space="preserve">rincipal </w:t>
        </w:r>
      </w:ins>
      <w:ins w:id="37" w:author="Kittel, Ethan" w:date="2020-10-05T09:00:00Z">
        <w:r w:rsidR="00202E2B">
          <w:rPr>
            <w:rFonts w:ascii="Arial" w:hAnsi="Arial" w:cs="Arial"/>
            <w:color w:val="FF0000"/>
            <w:sz w:val="24"/>
            <w:szCs w:val="24"/>
          </w:rPr>
          <w:t>A</w:t>
        </w:r>
      </w:ins>
      <w:ins w:id="38" w:author="Kittel, Ethan" w:date="2020-10-05T08:52:00Z">
        <w:r>
          <w:rPr>
            <w:rFonts w:ascii="Arial" w:hAnsi="Arial" w:cs="Arial"/>
            <w:color w:val="FF0000"/>
            <w:sz w:val="24"/>
            <w:szCs w:val="24"/>
          </w:rPr>
          <w:t>djustment</w:t>
        </w:r>
      </w:ins>
      <w:ins w:id="39" w:author="Kittel, Ethan" w:date="2020-10-05T09:00:00Z">
        <w:r w:rsidR="00202E2B">
          <w:rPr>
            <w:rFonts w:ascii="Arial" w:hAnsi="Arial" w:cs="Arial"/>
            <w:color w:val="FF0000"/>
            <w:sz w:val="24"/>
            <w:szCs w:val="24"/>
          </w:rPr>
          <w:t>s</w:t>
        </w:r>
      </w:ins>
      <w:ins w:id="40" w:author="Kittel, Ethan" w:date="2020-10-05T08:52:00Z">
        <w:r>
          <w:rPr>
            <w:rFonts w:ascii="Arial" w:hAnsi="Arial" w:cs="Arial"/>
            <w:color w:val="FF0000"/>
            <w:sz w:val="24"/>
            <w:szCs w:val="24"/>
          </w:rPr>
          <w:t xml:space="preserve"> </w:t>
        </w:r>
      </w:ins>
      <w:ins w:id="41" w:author="Kittel, Ethan" w:date="2020-10-05T09:00:00Z">
        <w:r w:rsidR="00202E2B">
          <w:rPr>
            <w:rFonts w:ascii="Arial" w:hAnsi="Arial" w:cs="Arial"/>
            <w:color w:val="FF0000"/>
            <w:sz w:val="24"/>
            <w:szCs w:val="24"/>
          </w:rPr>
          <w:t>column of the continuity schedule includes all adjustments required to the 1588 account</w:t>
        </w:r>
      </w:ins>
      <w:ins w:id="42" w:author="Kittel, Ethan" w:date="2020-10-05T08:52:00Z">
        <w:r>
          <w:rPr>
            <w:rFonts w:ascii="Arial" w:hAnsi="Arial" w:cs="Arial"/>
            <w:color w:val="FF0000"/>
            <w:sz w:val="24"/>
            <w:szCs w:val="24"/>
          </w:rPr>
          <w:t>.</w:t>
        </w:r>
      </w:ins>
      <w:ins w:id="43" w:author="Kittel, Ethan" w:date="2020-10-05T08:56:00Z">
        <w:r>
          <w:rPr>
            <w:rFonts w:ascii="Arial" w:hAnsi="Arial" w:cs="Arial"/>
            <w:color w:val="FF0000"/>
            <w:sz w:val="24"/>
            <w:szCs w:val="24"/>
          </w:rPr>
          <w:t xml:space="preserve">  The Audit Adjustments in Observation 1 </w:t>
        </w:r>
      </w:ins>
      <w:ins w:id="44" w:author="Kittel, Ethan" w:date="2020-10-05T08:52:00Z">
        <w:r>
          <w:rPr>
            <w:rFonts w:ascii="Arial" w:hAnsi="Arial" w:cs="Arial"/>
            <w:color w:val="FF0000"/>
            <w:sz w:val="24"/>
            <w:szCs w:val="24"/>
          </w:rPr>
          <w:t xml:space="preserve">of the </w:t>
        </w:r>
      </w:ins>
      <w:ins w:id="45" w:author="Kittel, Ethan" w:date="2020-10-05T08:57:00Z">
        <w:r>
          <w:rPr>
            <w:rFonts w:ascii="Arial" w:hAnsi="Arial" w:cs="Arial"/>
            <w:color w:val="FF0000"/>
            <w:sz w:val="24"/>
            <w:szCs w:val="24"/>
          </w:rPr>
          <w:t xml:space="preserve">OEB’s Inspection Report summarizes only the correction required with the </w:t>
        </w:r>
      </w:ins>
      <w:ins w:id="46" w:author="Kittel, Ethan" w:date="2020-10-05T08:58:00Z">
        <w:r>
          <w:rPr>
            <w:rFonts w:ascii="Arial" w:hAnsi="Arial" w:cs="Arial"/>
            <w:color w:val="FF0000"/>
            <w:sz w:val="24"/>
            <w:szCs w:val="24"/>
          </w:rPr>
          <w:t xml:space="preserve">IESO as a result of differences in the monthly </w:t>
        </w:r>
      </w:ins>
      <w:ins w:id="47" w:author="Kittel, Ethan" w:date="2020-10-05T08:59:00Z">
        <w:r>
          <w:rPr>
            <w:rFonts w:ascii="Arial" w:hAnsi="Arial" w:cs="Arial"/>
            <w:color w:val="FF0000"/>
            <w:sz w:val="24"/>
            <w:szCs w:val="24"/>
          </w:rPr>
          <w:t>RPP variance settlement filings.</w:t>
        </w:r>
        <w:r w:rsidR="00202E2B">
          <w:rPr>
            <w:rFonts w:ascii="Arial" w:hAnsi="Arial" w:cs="Arial"/>
            <w:color w:val="FF0000"/>
            <w:sz w:val="24"/>
            <w:szCs w:val="24"/>
          </w:rPr>
          <w:t xml:space="preserve">  These amounts are included in the </w:t>
        </w:r>
      </w:ins>
      <w:ins w:id="48" w:author="Kittel, Ethan" w:date="2020-10-05T09:00:00Z">
        <w:r w:rsidR="00202E2B">
          <w:rPr>
            <w:rFonts w:ascii="Arial" w:hAnsi="Arial" w:cs="Arial"/>
            <w:color w:val="FF0000"/>
            <w:sz w:val="24"/>
            <w:szCs w:val="24"/>
          </w:rPr>
          <w:t xml:space="preserve">Principal </w:t>
        </w:r>
      </w:ins>
      <w:ins w:id="49" w:author="Kittel, Ethan" w:date="2020-10-05T09:01:00Z">
        <w:r w:rsidR="00202E2B">
          <w:rPr>
            <w:rFonts w:ascii="Arial" w:hAnsi="Arial" w:cs="Arial"/>
            <w:color w:val="FF0000"/>
            <w:sz w:val="24"/>
            <w:szCs w:val="24"/>
          </w:rPr>
          <w:t>Adjustments column but the principal adjustments column also includes other adjustments.</w:t>
        </w:r>
      </w:ins>
    </w:p>
    <w:p w14:paraId="14E5D37B" w14:textId="77777777" w:rsidR="00AE7CFF" w:rsidRDefault="00AE7CFF" w:rsidP="00AE7CFF">
      <w:pPr>
        <w:rPr>
          <w:rFonts w:ascii="Arial" w:hAnsi="Arial" w:cs="Arial"/>
          <w:b/>
          <w:bCs/>
          <w:sz w:val="24"/>
          <w:szCs w:val="24"/>
        </w:rPr>
      </w:pPr>
    </w:p>
    <w:p w14:paraId="4FEED6F2" w14:textId="47377CDB" w:rsidR="00AE7CFF" w:rsidRPr="00A250A5" w:rsidRDefault="00AE7CFF" w:rsidP="00AE7CFF">
      <w:pPr>
        <w:rPr>
          <w:rFonts w:ascii="Arial" w:hAnsi="Arial" w:cs="Arial"/>
          <w:b/>
          <w:bCs/>
          <w:sz w:val="24"/>
          <w:szCs w:val="24"/>
        </w:rPr>
      </w:pPr>
      <w:r w:rsidRPr="00A250A5">
        <w:rPr>
          <w:rFonts w:ascii="Arial" w:hAnsi="Arial" w:cs="Arial"/>
          <w:b/>
          <w:bCs/>
          <w:sz w:val="24"/>
          <w:szCs w:val="24"/>
        </w:rPr>
        <w:t xml:space="preserve">Staff Question – </w:t>
      </w:r>
      <w:r w:rsidR="00AA7CE4">
        <w:rPr>
          <w:rFonts w:ascii="Arial" w:hAnsi="Arial" w:cs="Arial"/>
          <w:b/>
          <w:bCs/>
          <w:sz w:val="24"/>
          <w:szCs w:val="24"/>
        </w:rPr>
        <w:t>5</w:t>
      </w:r>
    </w:p>
    <w:p w14:paraId="18B8E3C6" w14:textId="77777777" w:rsidR="00AE7CFF" w:rsidRDefault="00AE7CFF" w:rsidP="00AE7CFF">
      <w:pPr>
        <w:rPr>
          <w:rFonts w:ascii="Arial" w:hAnsi="Arial" w:cs="Arial"/>
          <w:b/>
          <w:bCs/>
          <w:sz w:val="24"/>
          <w:szCs w:val="24"/>
        </w:rPr>
      </w:pPr>
      <w:r w:rsidRPr="00A250A5">
        <w:rPr>
          <w:rFonts w:ascii="Arial" w:hAnsi="Arial" w:cs="Arial"/>
          <w:b/>
          <w:bCs/>
          <w:sz w:val="24"/>
          <w:szCs w:val="24"/>
        </w:rPr>
        <w:t xml:space="preserve">Ref: GA Analysis </w:t>
      </w:r>
      <w:proofErr w:type="spellStart"/>
      <w:r w:rsidRPr="00A250A5">
        <w:rPr>
          <w:rFonts w:ascii="Arial" w:hAnsi="Arial" w:cs="Arial"/>
          <w:b/>
          <w:bCs/>
          <w:sz w:val="24"/>
          <w:szCs w:val="24"/>
        </w:rPr>
        <w:t>Workform</w:t>
      </w:r>
      <w:proofErr w:type="spellEnd"/>
      <w:r>
        <w:rPr>
          <w:rFonts w:ascii="Arial" w:hAnsi="Arial" w:cs="Arial"/>
          <w:b/>
          <w:bCs/>
          <w:sz w:val="24"/>
          <w:szCs w:val="24"/>
        </w:rPr>
        <w:t>; the OEB’s Inspection Report issued in May 2020</w:t>
      </w:r>
    </w:p>
    <w:p w14:paraId="0806DEF3" w14:textId="41A6E394" w:rsidR="00AE7CFF" w:rsidRDefault="00AE7CFF" w:rsidP="00AE7CFF">
      <w:pPr>
        <w:rPr>
          <w:rFonts w:ascii="Arial" w:hAnsi="Arial" w:cs="Arial"/>
          <w:sz w:val="24"/>
          <w:szCs w:val="24"/>
        </w:rPr>
      </w:pPr>
      <w:r>
        <w:rPr>
          <w:rFonts w:ascii="Arial" w:hAnsi="Arial" w:cs="Arial"/>
          <w:sz w:val="24"/>
          <w:szCs w:val="24"/>
        </w:rPr>
        <w:t>Given that the OEB’s Inspection Report scope is from January 1, 2016 to December 31, 2018 for Account 1588 and Account 1589 and the Inspection Report is issued in May 2020, OEB staff does not expect any other material adjustments related to Account 1589 included in the principal adjustments on the DVA continuity schedule. In addition, OEB staff does not expect any prior period adjustments in 2019 for Account 1588 and Account 1589 because any prior year adjustments should be booked in the respective years</w:t>
      </w:r>
      <w:r w:rsidR="00DF5507">
        <w:rPr>
          <w:rFonts w:ascii="Arial" w:hAnsi="Arial" w:cs="Arial"/>
          <w:sz w:val="24"/>
          <w:szCs w:val="24"/>
        </w:rPr>
        <w:t>,</w:t>
      </w:r>
      <w:r>
        <w:rPr>
          <w:rFonts w:ascii="Arial" w:hAnsi="Arial" w:cs="Arial"/>
          <w:sz w:val="24"/>
          <w:szCs w:val="24"/>
        </w:rPr>
        <w:t xml:space="preserve"> given that the 2016 to 2018 balances were not </w:t>
      </w:r>
      <w:r w:rsidR="00DF5507">
        <w:rPr>
          <w:rFonts w:ascii="Arial" w:hAnsi="Arial" w:cs="Arial"/>
          <w:sz w:val="24"/>
          <w:szCs w:val="24"/>
        </w:rPr>
        <w:t xml:space="preserve">disposed of on a </w:t>
      </w:r>
      <w:r>
        <w:rPr>
          <w:rFonts w:ascii="Arial" w:hAnsi="Arial" w:cs="Arial"/>
          <w:sz w:val="24"/>
          <w:szCs w:val="24"/>
        </w:rPr>
        <w:t>final</w:t>
      </w:r>
      <w:r w:rsidR="00DF5507">
        <w:rPr>
          <w:rFonts w:ascii="Arial" w:hAnsi="Arial" w:cs="Arial"/>
          <w:sz w:val="24"/>
          <w:szCs w:val="24"/>
        </w:rPr>
        <w:t xml:space="preserve"> basis</w:t>
      </w:r>
      <w:r>
        <w:rPr>
          <w:rFonts w:ascii="Arial" w:hAnsi="Arial" w:cs="Arial"/>
          <w:sz w:val="24"/>
          <w:szCs w:val="24"/>
        </w:rPr>
        <w:t xml:space="preserve"> in the 2020 IRM decision and order. </w:t>
      </w:r>
    </w:p>
    <w:p w14:paraId="0AA3D6B7" w14:textId="4733A13E" w:rsidR="00AE7CFF" w:rsidRDefault="00AE7CFF" w:rsidP="00AE7CFF">
      <w:pPr>
        <w:rPr>
          <w:rFonts w:ascii="Arial" w:hAnsi="Arial" w:cs="Arial"/>
          <w:sz w:val="24"/>
          <w:szCs w:val="24"/>
        </w:rPr>
      </w:pPr>
      <w:r>
        <w:rPr>
          <w:rFonts w:ascii="Arial" w:hAnsi="Arial" w:cs="Arial"/>
          <w:sz w:val="24"/>
          <w:szCs w:val="24"/>
        </w:rPr>
        <w:t xml:space="preserve">Per the review of the GA Analysis </w:t>
      </w:r>
      <w:proofErr w:type="spellStart"/>
      <w:r>
        <w:rPr>
          <w:rFonts w:ascii="Arial" w:hAnsi="Arial" w:cs="Arial"/>
          <w:sz w:val="24"/>
          <w:szCs w:val="24"/>
        </w:rPr>
        <w:t>Workform</w:t>
      </w:r>
      <w:proofErr w:type="spellEnd"/>
      <w:r>
        <w:rPr>
          <w:rFonts w:ascii="Arial" w:hAnsi="Arial" w:cs="Arial"/>
          <w:sz w:val="24"/>
          <w:szCs w:val="24"/>
        </w:rPr>
        <w:t xml:space="preserve">, OEB staff was able to match the audit adjustments in the OEB’s Inspection Report (specifically, Observation 2 and Observation 3) to some of the principal adjustments on the GA Analysis </w:t>
      </w:r>
      <w:proofErr w:type="spellStart"/>
      <w:r>
        <w:rPr>
          <w:rFonts w:ascii="Arial" w:hAnsi="Arial" w:cs="Arial"/>
          <w:sz w:val="24"/>
          <w:szCs w:val="24"/>
        </w:rPr>
        <w:t>Workform</w:t>
      </w:r>
      <w:proofErr w:type="spellEnd"/>
      <w:r>
        <w:rPr>
          <w:rFonts w:ascii="Arial" w:hAnsi="Arial" w:cs="Arial"/>
          <w:sz w:val="24"/>
          <w:szCs w:val="24"/>
        </w:rPr>
        <w:t xml:space="preserve"> for Account 1589. However, OEB staff notes that the principal adjustments on the DVA continuity schedule for Account 1589 include more than the audit adjustments. OEB staff summarizes the following </w:t>
      </w:r>
      <w:proofErr w:type="gramStart"/>
      <w:r>
        <w:rPr>
          <w:rFonts w:ascii="Arial" w:hAnsi="Arial" w:cs="Arial"/>
          <w:sz w:val="24"/>
          <w:szCs w:val="24"/>
        </w:rPr>
        <w:t>adjustments</w:t>
      </w:r>
      <w:r w:rsidR="00DF5507">
        <w:rPr>
          <w:rFonts w:ascii="Arial" w:hAnsi="Arial" w:cs="Arial"/>
          <w:sz w:val="24"/>
          <w:szCs w:val="24"/>
        </w:rPr>
        <w:t>,</w:t>
      </w:r>
      <w:r>
        <w:rPr>
          <w:rFonts w:ascii="Arial" w:hAnsi="Arial" w:cs="Arial"/>
          <w:sz w:val="24"/>
          <w:szCs w:val="24"/>
        </w:rPr>
        <w:t xml:space="preserve"> that</w:t>
      </w:r>
      <w:proofErr w:type="gramEnd"/>
      <w:r>
        <w:rPr>
          <w:rFonts w:ascii="Arial" w:hAnsi="Arial" w:cs="Arial"/>
          <w:sz w:val="24"/>
          <w:szCs w:val="24"/>
        </w:rPr>
        <w:t xml:space="preserve"> were included in the principal adjustments </w:t>
      </w:r>
      <w:r w:rsidR="00DF5507">
        <w:rPr>
          <w:rFonts w:ascii="Arial" w:hAnsi="Arial" w:cs="Arial"/>
          <w:sz w:val="24"/>
          <w:szCs w:val="24"/>
        </w:rPr>
        <w:t xml:space="preserve">column </w:t>
      </w:r>
      <w:r>
        <w:rPr>
          <w:rFonts w:ascii="Arial" w:hAnsi="Arial" w:cs="Arial"/>
          <w:sz w:val="24"/>
          <w:szCs w:val="24"/>
        </w:rPr>
        <w:t>of th</w:t>
      </w:r>
      <w:r w:rsidR="00DF5507">
        <w:rPr>
          <w:rFonts w:ascii="Arial" w:hAnsi="Arial" w:cs="Arial"/>
          <w:sz w:val="24"/>
          <w:szCs w:val="24"/>
        </w:rPr>
        <w:t>at</w:t>
      </w:r>
      <w:r>
        <w:rPr>
          <w:rFonts w:ascii="Arial" w:hAnsi="Arial" w:cs="Arial"/>
          <w:sz w:val="24"/>
          <w:szCs w:val="24"/>
        </w:rPr>
        <w:t xml:space="preserve"> year on the DVA continuity schedule</w:t>
      </w:r>
      <w:r w:rsidR="00DF5507">
        <w:rPr>
          <w:rFonts w:ascii="Arial" w:hAnsi="Arial" w:cs="Arial"/>
          <w:sz w:val="24"/>
          <w:szCs w:val="24"/>
        </w:rPr>
        <w:t>,</w:t>
      </w:r>
      <w:r>
        <w:rPr>
          <w:rFonts w:ascii="Arial" w:hAnsi="Arial" w:cs="Arial"/>
          <w:sz w:val="24"/>
          <w:szCs w:val="24"/>
        </w:rPr>
        <w:t xml:space="preserve"> but cannot</w:t>
      </w:r>
      <w:r w:rsidR="00DF5507">
        <w:rPr>
          <w:rFonts w:ascii="Arial" w:hAnsi="Arial" w:cs="Arial"/>
          <w:sz w:val="24"/>
          <w:szCs w:val="24"/>
        </w:rPr>
        <w:t xml:space="preserve"> be</w:t>
      </w:r>
      <w:r>
        <w:rPr>
          <w:rFonts w:ascii="Arial" w:hAnsi="Arial" w:cs="Arial"/>
          <w:sz w:val="24"/>
          <w:szCs w:val="24"/>
        </w:rPr>
        <w:t xml:space="preserve"> match</w:t>
      </w:r>
      <w:r w:rsidR="00DF5507">
        <w:rPr>
          <w:rFonts w:ascii="Arial" w:hAnsi="Arial" w:cs="Arial"/>
          <w:sz w:val="24"/>
          <w:szCs w:val="24"/>
        </w:rPr>
        <w:t>ed</w:t>
      </w:r>
      <w:r>
        <w:rPr>
          <w:rFonts w:ascii="Arial" w:hAnsi="Arial" w:cs="Arial"/>
          <w:sz w:val="24"/>
          <w:szCs w:val="24"/>
        </w:rPr>
        <w:t xml:space="preserve"> to the OEB’s Inspection Report: </w:t>
      </w:r>
    </w:p>
    <w:p w14:paraId="4A70D411" w14:textId="77777777" w:rsidR="00AE7CFF" w:rsidRDefault="00AE7CFF" w:rsidP="00AE7CFF">
      <w:pPr>
        <w:rPr>
          <w:rFonts w:ascii="Arial" w:hAnsi="Arial" w:cs="Arial"/>
          <w:sz w:val="24"/>
          <w:szCs w:val="24"/>
        </w:rPr>
      </w:pPr>
    </w:p>
    <w:p w14:paraId="658462BF" w14:textId="77777777" w:rsidR="00AE7CFF" w:rsidRPr="00D130BD" w:rsidRDefault="00AE7CFF" w:rsidP="00AE7CFF">
      <w:pPr>
        <w:pStyle w:val="ListParagraph"/>
        <w:numPr>
          <w:ilvl w:val="0"/>
          <w:numId w:val="11"/>
        </w:numPr>
        <w:rPr>
          <w:rFonts w:ascii="Arial" w:hAnsi="Arial" w:cs="Arial"/>
          <w:sz w:val="24"/>
          <w:szCs w:val="24"/>
        </w:rPr>
      </w:pPr>
      <w:r w:rsidRPr="00D130BD">
        <w:rPr>
          <w:rFonts w:ascii="Arial" w:hAnsi="Arial" w:cs="Arial"/>
          <w:sz w:val="24"/>
          <w:szCs w:val="24"/>
        </w:rPr>
        <w:t xml:space="preserve">2017 GA Analysis </w:t>
      </w:r>
      <w:proofErr w:type="spellStart"/>
      <w:r w:rsidRPr="00D130BD">
        <w:rPr>
          <w:rFonts w:ascii="Arial" w:hAnsi="Arial" w:cs="Arial"/>
          <w:sz w:val="24"/>
          <w:szCs w:val="24"/>
        </w:rPr>
        <w:t>Workform</w:t>
      </w:r>
      <w:proofErr w:type="spellEnd"/>
      <w:r w:rsidRPr="00D130BD">
        <w:rPr>
          <w:rFonts w:ascii="Arial" w:hAnsi="Arial" w:cs="Arial"/>
          <w:sz w:val="24"/>
          <w:szCs w:val="24"/>
        </w:rPr>
        <w:t>: Reconciling item #8 of $(490,510); Explanation provided: GA True-up entry made in the year with incorrect amount - reconciling amount to reverse its effects</w:t>
      </w:r>
    </w:p>
    <w:p w14:paraId="22CD19AC" w14:textId="77777777" w:rsidR="00AE7CFF" w:rsidRPr="00D130BD" w:rsidRDefault="00AE7CFF" w:rsidP="00AE7CFF">
      <w:pPr>
        <w:pStyle w:val="ListParagraph"/>
        <w:numPr>
          <w:ilvl w:val="0"/>
          <w:numId w:val="11"/>
        </w:numPr>
        <w:rPr>
          <w:rFonts w:ascii="Arial" w:hAnsi="Arial" w:cs="Arial"/>
          <w:sz w:val="24"/>
          <w:szCs w:val="24"/>
        </w:rPr>
      </w:pPr>
      <w:r w:rsidRPr="00D130BD">
        <w:rPr>
          <w:rFonts w:ascii="Arial" w:hAnsi="Arial" w:cs="Arial"/>
          <w:sz w:val="24"/>
          <w:szCs w:val="24"/>
        </w:rPr>
        <w:t xml:space="preserve">2018 GA Analysis </w:t>
      </w:r>
      <w:proofErr w:type="spellStart"/>
      <w:r w:rsidRPr="00D130BD">
        <w:rPr>
          <w:rFonts w:ascii="Arial" w:hAnsi="Arial" w:cs="Arial"/>
          <w:sz w:val="24"/>
          <w:szCs w:val="24"/>
        </w:rPr>
        <w:t>Workform</w:t>
      </w:r>
      <w:proofErr w:type="spellEnd"/>
      <w:r w:rsidRPr="00D130BD">
        <w:rPr>
          <w:rFonts w:ascii="Arial" w:hAnsi="Arial" w:cs="Arial"/>
          <w:sz w:val="24"/>
          <w:szCs w:val="24"/>
        </w:rPr>
        <w:t>: Reconciling item #8 of $1,088,342; Explanation provided: GA True-up entry made in the year with incorrect amount - reconciling amount to reverse its effects</w:t>
      </w:r>
    </w:p>
    <w:p w14:paraId="315E9E9F" w14:textId="77777777" w:rsidR="00AE7CFF" w:rsidRPr="00D130BD" w:rsidRDefault="00AE7CFF" w:rsidP="00AE7CFF">
      <w:pPr>
        <w:pStyle w:val="ListParagraph"/>
        <w:numPr>
          <w:ilvl w:val="0"/>
          <w:numId w:val="11"/>
        </w:numPr>
        <w:rPr>
          <w:rFonts w:ascii="Arial" w:hAnsi="Arial" w:cs="Arial"/>
          <w:sz w:val="24"/>
          <w:szCs w:val="24"/>
        </w:rPr>
      </w:pPr>
      <w:r w:rsidRPr="00D130BD">
        <w:rPr>
          <w:rFonts w:ascii="Arial" w:hAnsi="Arial" w:cs="Arial"/>
          <w:sz w:val="24"/>
          <w:szCs w:val="24"/>
        </w:rPr>
        <w:lastRenderedPageBreak/>
        <w:t xml:space="preserve">2018 GA Analysis </w:t>
      </w:r>
      <w:proofErr w:type="spellStart"/>
      <w:r w:rsidRPr="00D130BD">
        <w:rPr>
          <w:rFonts w:ascii="Arial" w:hAnsi="Arial" w:cs="Arial"/>
          <w:sz w:val="24"/>
          <w:szCs w:val="24"/>
        </w:rPr>
        <w:t>Workform</w:t>
      </w:r>
      <w:proofErr w:type="spellEnd"/>
      <w:r w:rsidRPr="00D130BD">
        <w:rPr>
          <w:rFonts w:ascii="Arial" w:hAnsi="Arial" w:cs="Arial"/>
          <w:sz w:val="24"/>
          <w:szCs w:val="24"/>
        </w:rPr>
        <w:t>: Reconciliation item #10 of $544,564; Explanation provided: IESO Invoice correction related to 2017.  Amount for 2017 included in 1588 True-up</w:t>
      </w:r>
    </w:p>
    <w:p w14:paraId="15F80A03" w14:textId="77777777" w:rsidR="00AE7CFF" w:rsidRDefault="00AE7CFF" w:rsidP="00AE7CFF">
      <w:pPr>
        <w:pStyle w:val="ListParagraph"/>
        <w:numPr>
          <w:ilvl w:val="0"/>
          <w:numId w:val="11"/>
        </w:numPr>
        <w:rPr>
          <w:rFonts w:ascii="Arial" w:hAnsi="Arial" w:cs="Arial"/>
          <w:sz w:val="24"/>
          <w:szCs w:val="24"/>
        </w:rPr>
      </w:pPr>
      <w:r w:rsidRPr="00D130BD">
        <w:rPr>
          <w:rFonts w:ascii="Arial" w:hAnsi="Arial" w:cs="Arial"/>
          <w:sz w:val="24"/>
          <w:szCs w:val="24"/>
        </w:rPr>
        <w:t xml:space="preserve">2019 GA Analysis </w:t>
      </w:r>
      <w:proofErr w:type="spellStart"/>
      <w:r w:rsidRPr="00D130BD">
        <w:rPr>
          <w:rFonts w:ascii="Arial" w:hAnsi="Arial" w:cs="Arial"/>
          <w:sz w:val="24"/>
          <w:szCs w:val="24"/>
        </w:rPr>
        <w:t>Workform</w:t>
      </w:r>
      <w:proofErr w:type="spellEnd"/>
      <w:r w:rsidRPr="00D130BD">
        <w:rPr>
          <w:rFonts w:ascii="Arial" w:hAnsi="Arial" w:cs="Arial"/>
          <w:sz w:val="24"/>
          <w:szCs w:val="24"/>
        </w:rPr>
        <w:t>: Reconciliation item #1a of $1,601,616 for CT148 True-up of GA Charges based on Actual Non-RPP volumes – prior year</w:t>
      </w:r>
    </w:p>
    <w:p w14:paraId="67A4DD2B" w14:textId="59D3D358" w:rsidR="00AE7CFF" w:rsidRPr="00D130BD" w:rsidRDefault="00AE7CFF" w:rsidP="00AE7CFF">
      <w:pPr>
        <w:rPr>
          <w:rFonts w:ascii="Arial" w:hAnsi="Arial" w:cs="Arial"/>
          <w:sz w:val="24"/>
          <w:szCs w:val="24"/>
        </w:rPr>
      </w:pPr>
      <w:r>
        <w:rPr>
          <w:rFonts w:ascii="Arial" w:hAnsi="Arial" w:cs="Arial"/>
          <w:sz w:val="24"/>
          <w:szCs w:val="24"/>
        </w:rPr>
        <w:t xml:space="preserve">In addition, OEB staff notes that a credit adjustment of $1,601,616 was recorded in </w:t>
      </w:r>
      <w:r w:rsidR="00DF5507">
        <w:rPr>
          <w:rFonts w:ascii="Arial" w:hAnsi="Arial" w:cs="Arial"/>
          <w:sz w:val="24"/>
          <w:szCs w:val="24"/>
        </w:rPr>
        <w:t xml:space="preserve">the </w:t>
      </w:r>
      <w:r>
        <w:rPr>
          <w:rFonts w:ascii="Arial" w:hAnsi="Arial" w:cs="Arial"/>
          <w:sz w:val="24"/>
          <w:szCs w:val="24"/>
        </w:rPr>
        <w:t>2019 principal adjustment</w:t>
      </w:r>
      <w:r w:rsidR="00DF5507">
        <w:rPr>
          <w:rFonts w:ascii="Arial" w:hAnsi="Arial" w:cs="Arial"/>
          <w:sz w:val="24"/>
          <w:szCs w:val="24"/>
        </w:rPr>
        <w:t>s</w:t>
      </w:r>
      <w:r>
        <w:rPr>
          <w:rFonts w:ascii="Arial" w:hAnsi="Arial" w:cs="Arial"/>
          <w:sz w:val="24"/>
          <w:szCs w:val="24"/>
        </w:rPr>
        <w:t xml:space="preserve"> for Account 1588. </w:t>
      </w:r>
    </w:p>
    <w:p w14:paraId="3AC5B0C9" w14:textId="77777777" w:rsidR="00AE7CFF" w:rsidRDefault="00AE7CFF" w:rsidP="00AE7CFF">
      <w:pPr>
        <w:rPr>
          <w:rFonts w:ascii="Arial" w:hAnsi="Arial" w:cs="Arial"/>
          <w:sz w:val="24"/>
          <w:szCs w:val="24"/>
        </w:rPr>
      </w:pPr>
    </w:p>
    <w:p w14:paraId="4D1BD3A7" w14:textId="00186566" w:rsidR="00AE7CFF" w:rsidRDefault="00AE7CFF" w:rsidP="00AE7CFF">
      <w:pPr>
        <w:pStyle w:val="ListParagraph"/>
        <w:numPr>
          <w:ilvl w:val="0"/>
          <w:numId w:val="8"/>
        </w:numPr>
        <w:rPr>
          <w:ins w:id="50" w:author="Kittel, Ethan" w:date="2020-10-05T11:08:00Z"/>
          <w:rFonts w:ascii="Arial" w:hAnsi="Arial" w:cs="Arial"/>
          <w:sz w:val="24"/>
          <w:szCs w:val="24"/>
        </w:rPr>
      </w:pPr>
      <w:r>
        <w:rPr>
          <w:rFonts w:ascii="Arial" w:hAnsi="Arial" w:cs="Arial"/>
          <w:sz w:val="24"/>
          <w:szCs w:val="24"/>
        </w:rPr>
        <w:t xml:space="preserve">Please explain the nature of the </w:t>
      </w:r>
      <w:r w:rsidR="00DF5507">
        <w:rPr>
          <w:rFonts w:ascii="Arial" w:hAnsi="Arial" w:cs="Arial"/>
          <w:sz w:val="24"/>
          <w:szCs w:val="24"/>
        </w:rPr>
        <w:t xml:space="preserve">first </w:t>
      </w:r>
      <w:r>
        <w:rPr>
          <w:rFonts w:ascii="Arial" w:hAnsi="Arial" w:cs="Arial"/>
          <w:sz w:val="24"/>
          <w:szCs w:val="24"/>
        </w:rPr>
        <w:t xml:space="preserve">four </w:t>
      </w:r>
      <w:r w:rsidR="00DF5507">
        <w:rPr>
          <w:rFonts w:ascii="Arial" w:hAnsi="Arial" w:cs="Arial"/>
          <w:sz w:val="24"/>
          <w:szCs w:val="24"/>
        </w:rPr>
        <w:t xml:space="preserve">principal adjustments </w:t>
      </w:r>
      <w:r>
        <w:rPr>
          <w:rFonts w:ascii="Arial" w:hAnsi="Arial" w:cs="Arial"/>
          <w:sz w:val="24"/>
          <w:szCs w:val="24"/>
        </w:rPr>
        <w:t xml:space="preserve">listed </w:t>
      </w:r>
      <w:r w:rsidR="00DF5507">
        <w:rPr>
          <w:rFonts w:ascii="Arial" w:hAnsi="Arial" w:cs="Arial"/>
          <w:sz w:val="24"/>
          <w:szCs w:val="24"/>
        </w:rPr>
        <w:t>above (a to d</w:t>
      </w:r>
      <w:proofErr w:type="gramStart"/>
      <w:r w:rsidR="00DF5507">
        <w:rPr>
          <w:rFonts w:ascii="Arial" w:hAnsi="Arial" w:cs="Arial"/>
          <w:sz w:val="24"/>
          <w:szCs w:val="24"/>
        </w:rPr>
        <w:t>)</w:t>
      </w:r>
      <w:r>
        <w:rPr>
          <w:rFonts w:ascii="Arial" w:hAnsi="Arial" w:cs="Arial"/>
          <w:sz w:val="24"/>
          <w:szCs w:val="24"/>
        </w:rPr>
        <w:t>and</w:t>
      </w:r>
      <w:proofErr w:type="gramEnd"/>
      <w:r>
        <w:rPr>
          <w:rFonts w:ascii="Arial" w:hAnsi="Arial" w:cs="Arial"/>
          <w:sz w:val="24"/>
          <w:szCs w:val="24"/>
        </w:rPr>
        <w:t xml:space="preserve"> explain how these adjustments are tied to the OEB’s Inspection Report.</w:t>
      </w:r>
    </w:p>
    <w:p w14:paraId="42F6BBB1" w14:textId="4CB5E6E5" w:rsidR="00362370" w:rsidRDefault="00362370" w:rsidP="00362370">
      <w:pPr>
        <w:ind w:left="720"/>
        <w:rPr>
          <w:ins w:id="51" w:author="Kittel, Ethan" w:date="2020-10-05T11:17:00Z"/>
          <w:rFonts w:ascii="Arial" w:hAnsi="Arial" w:cs="Arial"/>
          <w:color w:val="FF0000"/>
          <w:sz w:val="24"/>
          <w:szCs w:val="24"/>
        </w:rPr>
        <w:pPrChange w:id="52" w:author="Kittel, Ethan" w:date="2020-10-05T11:08:00Z">
          <w:pPr>
            <w:pStyle w:val="ListParagraph"/>
            <w:numPr>
              <w:numId w:val="8"/>
            </w:numPr>
            <w:ind w:hanging="360"/>
          </w:pPr>
        </w:pPrChange>
      </w:pPr>
      <w:ins w:id="53" w:author="Kittel, Ethan" w:date="2020-10-05T11:08:00Z">
        <w:r>
          <w:rPr>
            <w:rFonts w:ascii="Arial" w:hAnsi="Arial" w:cs="Arial"/>
            <w:color w:val="FF0000"/>
            <w:sz w:val="24"/>
            <w:szCs w:val="24"/>
          </w:rPr>
          <w:t>Adjustment a) and b)</w:t>
        </w:r>
      </w:ins>
      <w:ins w:id="54" w:author="Kittel, Ethan" w:date="2020-10-05T11:09:00Z">
        <w:r>
          <w:rPr>
            <w:rFonts w:ascii="Arial" w:hAnsi="Arial" w:cs="Arial"/>
            <w:color w:val="FF0000"/>
            <w:sz w:val="24"/>
            <w:szCs w:val="24"/>
          </w:rPr>
          <w:t xml:space="preserve"> relate to attempted true-ups of GA charges between accounts 1588 and 1589.  The adjustments were recorded in those years but there was errors in calculating the balances.  </w:t>
        </w:r>
      </w:ins>
      <w:ins w:id="55" w:author="Kittel, Ethan" w:date="2020-10-05T11:10:00Z">
        <w:r>
          <w:rPr>
            <w:rFonts w:ascii="Arial" w:hAnsi="Arial" w:cs="Arial"/>
            <w:color w:val="FF0000"/>
            <w:sz w:val="24"/>
            <w:szCs w:val="24"/>
          </w:rPr>
          <w:t>Therefore the impacts of the entries needed to be reversed out and that is why they are included as principal adjustments.</w:t>
        </w:r>
      </w:ins>
      <w:ins w:id="56" w:author="Kittel, Ethan" w:date="2020-10-05T11:12:00Z">
        <w:r>
          <w:rPr>
            <w:rFonts w:ascii="Arial" w:hAnsi="Arial" w:cs="Arial"/>
            <w:color w:val="FF0000"/>
            <w:sz w:val="24"/>
            <w:szCs w:val="24"/>
          </w:rPr>
          <w:t xml:space="preserve">  The observation report does not spec</w:t>
        </w:r>
        <w:r w:rsidR="00CD0E57">
          <w:rPr>
            <w:rFonts w:ascii="Arial" w:hAnsi="Arial" w:cs="Arial"/>
            <w:color w:val="FF0000"/>
            <w:sz w:val="24"/>
            <w:szCs w:val="24"/>
          </w:rPr>
          <w:t>ifically mention</w:t>
        </w:r>
      </w:ins>
      <w:ins w:id="57" w:author="Kittel, Ethan" w:date="2020-10-05T11:15:00Z">
        <w:r w:rsidR="00CD0E57">
          <w:rPr>
            <w:rFonts w:ascii="Arial" w:hAnsi="Arial" w:cs="Arial"/>
            <w:color w:val="FF0000"/>
            <w:sz w:val="24"/>
            <w:szCs w:val="24"/>
          </w:rPr>
          <w:t xml:space="preserve"> the amounts of the adjustments but does bring them up </w:t>
        </w:r>
      </w:ins>
      <w:ins w:id="58" w:author="Kittel, Ethan" w:date="2020-10-05T11:12:00Z">
        <w:r w:rsidR="00CD0E57">
          <w:rPr>
            <w:rFonts w:ascii="Arial" w:hAnsi="Arial" w:cs="Arial"/>
            <w:color w:val="FF0000"/>
            <w:sz w:val="24"/>
            <w:szCs w:val="24"/>
          </w:rPr>
          <w:t xml:space="preserve">in </w:t>
        </w:r>
      </w:ins>
      <w:ins w:id="59" w:author="Kittel, Ethan" w:date="2020-10-05T11:13:00Z">
        <w:r w:rsidR="00CD0E57">
          <w:rPr>
            <w:rFonts w:ascii="Arial" w:hAnsi="Arial" w:cs="Arial"/>
            <w:color w:val="FF0000"/>
            <w:sz w:val="24"/>
            <w:szCs w:val="24"/>
          </w:rPr>
          <w:t xml:space="preserve">Observation 2 </w:t>
        </w:r>
      </w:ins>
      <w:ins w:id="60" w:author="Kittel, Ethan" w:date="2020-10-05T11:15:00Z">
        <w:r w:rsidR="00CD0E57">
          <w:rPr>
            <w:rFonts w:ascii="Arial" w:hAnsi="Arial" w:cs="Arial"/>
            <w:color w:val="FF0000"/>
            <w:sz w:val="24"/>
            <w:szCs w:val="24"/>
          </w:rPr>
          <w:t xml:space="preserve">saying </w:t>
        </w:r>
      </w:ins>
      <w:ins w:id="61" w:author="Kittel, Ethan" w:date="2020-10-05T11:13:00Z">
        <w:r w:rsidR="00CD0E57">
          <w:rPr>
            <w:rFonts w:ascii="Arial" w:hAnsi="Arial" w:cs="Arial"/>
            <w:color w:val="FF0000"/>
            <w:sz w:val="24"/>
            <w:szCs w:val="24"/>
          </w:rPr>
          <w:t xml:space="preserve">that “WPI did not accurately perform true-up of Class B </w:t>
        </w:r>
      </w:ins>
      <w:ins w:id="62" w:author="Kittel, Ethan" w:date="2020-10-05T11:25:00Z">
        <w:r w:rsidR="004C3BB7">
          <w:rPr>
            <w:rFonts w:ascii="Arial" w:hAnsi="Arial" w:cs="Arial"/>
            <w:color w:val="FF0000"/>
            <w:sz w:val="24"/>
            <w:szCs w:val="24"/>
          </w:rPr>
          <w:t>Global</w:t>
        </w:r>
      </w:ins>
      <w:ins w:id="63" w:author="Kittel, Ethan" w:date="2020-10-05T11:14:00Z">
        <w:r w:rsidR="00CD0E57">
          <w:rPr>
            <w:rFonts w:ascii="Arial" w:hAnsi="Arial" w:cs="Arial"/>
            <w:color w:val="FF0000"/>
            <w:sz w:val="24"/>
            <w:szCs w:val="24"/>
          </w:rPr>
          <w:t xml:space="preserve"> Adjustment (GA) charges (IESO CT 148) between RPP and non-RPP customers”.  </w:t>
        </w:r>
      </w:ins>
      <w:ins w:id="64" w:author="Kittel, Ethan" w:date="2020-10-05T11:15:00Z">
        <w:r w:rsidR="00CD0E57">
          <w:rPr>
            <w:rFonts w:ascii="Arial" w:hAnsi="Arial" w:cs="Arial"/>
            <w:color w:val="FF0000"/>
            <w:sz w:val="24"/>
            <w:szCs w:val="24"/>
          </w:rPr>
          <w:t xml:space="preserve">The </w:t>
        </w:r>
      </w:ins>
      <w:ins w:id="65" w:author="Kittel, Ethan" w:date="2020-10-05T11:16:00Z">
        <w:r w:rsidR="00CD0E57">
          <w:rPr>
            <w:rFonts w:ascii="Arial" w:hAnsi="Arial" w:cs="Arial"/>
            <w:color w:val="FF0000"/>
            <w:sz w:val="24"/>
            <w:szCs w:val="24"/>
          </w:rPr>
          <w:t>last paragraph of section 2.1 also says “The proper adjustments in 2019 have been booked as shown below and included in the adjustments column of the continuity schedule in WPI’s 2020 IRM</w:t>
        </w:r>
      </w:ins>
      <w:ins w:id="66" w:author="Kittel, Ethan" w:date="2020-10-05T11:17:00Z">
        <w:r w:rsidR="00CD0E57">
          <w:rPr>
            <w:rFonts w:ascii="Arial" w:hAnsi="Arial" w:cs="Arial"/>
            <w:color w:val="FF0000"/>
            <w:sz w:val="24"/>
            <w:szCs w:val="24"/>
          </w:rPr>
          <w:t xml:space="preserve"> rate application to correct the erroneous calculation of GA settlement with the IESO”.</w:t>
        </w:r>
      </w:ins>
    </w:p>
    <w:p w14:paraId="0F10A5D3" w14:textId="111A68B2" w:rsidR="00CD0E57" w:rsidRDefault="00CD0E57" w:rsidP="00362370">
      <w:pPr>
        <w:ind w:left="720"/>
        <w:rPr>
          <w:ins w:id="67" w:author="Kittel, Ethan" w:date="2020-10-05T11:37:00Z"/>
          <w:rFonts w:ascii="Arial" w:hAnsi="Arial" w:cs="Arial"/>
          <w:color w:val="FF0000"/>
          <w:sz w:val="24"/>
          <w:szCs w:val="24"/>
        </w:rPr>
        <w:pPrChange w:id="68" w:author="Kittel, Ethan" w:date="2020-10-05T11:08:00Z">
          <w:pPr>
            <w:pStyle w:val="ListParagraph"/>
            <w:numPr>
              <w:numId w:val="8"/>
            </w:numPr>
            <w:ind w:hanging="360"/>
          </w:pPr>
        </w:pPrChange>
      </w:pPr>
      <w:ins w:id="69" w:author="Kittel, Ethan" w:date="2020-10-05T11:18:00Z">
        <w:r>
          <w:rPr>
            <w:rFonts w:ascii="Arial" w:hAnsi="Arial" w:cs="Arial"/>
            <w:color w:val="FF0000"/>
            <w:sz w:val="24"/>
            <w:szCs w:val="24"/>
          </w:rPr>
          <w:t xml:space="preserve">Adjustment c) is not mentioned in the OEB’s Inspection report.  This was a billing error on the </w:t>
        </w:r>
      </w:ins>
      <w:ins w:id="70" w:author="Kittel, Ethan" w:date="2020-10-05T11:19:00Z">
        <w:r>
          <w:rPr>
            <w:rFonts w:ascii="Arial" w:hAnsi="Arial" w:cs="Arial"/>
            <w:color w:val="FF0000"/>
            <w:sz w:val="24"/>
            <w:szCs w:val="24"/>
          </w:rPr>
          <w:t xml:space="preserve">IESO’s </w:t>
        </w:r>
      </w:ins>
      <w:ins w:id="71" w:author="Kittel, Ethan" w:date="2020-10-05T11:27:00Z">
        <w:r w:rsidR="004C3BB7">
          <w:rPr>
            <w:rFonts w:ascii="Arial" w:hAnsi="Arial" w:cs="Arial"/>
            <w:color w:val="FF0000"/>
            <w:sz w:val="24"/>
            <w:szCs w:val="24"/>
          </w:rPr>
          <w:t xml:space="preserve">July 2017 </w:t>
        </w:r>
      </w:ins>
      <w:ins w:id="72" w:author="Kittel, Ethan" w:date="2020-10-05T11:19:00Z">
        <w:r>
          <w:rPr>
            <w:rFonts w:ascii="Arial" w:hAnsi="Arial" w:cs="Arial"/>
            <w:color w:val="FF0000"/>
            <w:sz w:val="24"/>
            <w:szCs w:val="24"/>
          </w:rPr>
          <w:t>invoice to Westario P</w:t>
        </w:r>
        <w:r w:rsidR="004C3BB7">
          <w:rPr>
            <w:rFonts w:ascii="Arial" w:hAnsi="Arial" w:cs="Arial"/>
            <w:color w:val="FF0000"/>
            <w:sz w:val="24"/>
            <w:szCs w:val="24"/>
          </w:rPr>
          <w:t xml:space="preserve">ower.  </w:t>
        </w:r>
      </w:ins>
      <w:ins w:id="73" w:author="Kittel, Ethan" w:date="2020-10-05T11:29:00Z">
        <w:r w:rsidR="004C3BB7">
          <w:rPr>
            <w:rFonts w:ascii="Arial" w:hAnsi="Arial" w:cs="Arial"/>
            <w:color w:val="FF0000"/>
            <w:sz w:val="24"/>
            <w:szCs w:val="24"/>
          </w:rPr>
          <w:t>Westario was overbilled by $544,654.  The</w:t>
        </w:r>
      </w:ins>
      <w:ins w:id="74" w:author="Kittel, Ethan" w:date="2020-10-05T11:30:00Z">
        <w:r w:rsidR="004C3BB7">
          <w:rPr>
            <w:rFonts w:ascii="Arial" w:hAnsi="Arial" w:cs="Arial"/>
            <w:color w:val="FF0000"/>
            <w:sz w:val="24"/>
            <w:szCs w:val="24"/>
          </w:rPr>
          <w:t xml:space="preserve"> 2017</w:t>
        </w:r>
      </w:ins>
      <w:ins w:id="75" w:author="Kittel, Ethan" w:date="2020-10-05T11:29:00Z">
        <w:r w:rsidR="004C3BB7">
          <w:rPr>
            <w:rFonts w:ascii="Arial" w:hAnsi="Arial" w:cs="Arial"/>
            <w:color w:val="FF0000"/>
            <w:sz w:val="24"/>
            <w:szCs w:val="24"/>
          </w:rPr>
          <w:t xml:space="preserve"> true-up for this amount was included in the </w:t>
        </w:r>
      </w:ins>
      <w:ins w:id="76" w:author="Kittel, Ethan" w:date="2020-10-05T11:30:00Z">
        <w:r w:rsidR="004C3BB7">
          <w:rPr>
            <w:rFonts w:ascii="Arial" w:hAnsi="Arial" w:cs="Arial"/>
            <w:color w:val="FF0000"/>
            <w:sz w:val="24"/>
            <w:szCs w:val="24"/>
          </w:rPr>
          <w:t xml:space="preserve">$2,075,109 adjustment that was reviewed by the OEB and included in the </w:t>
        </w:r>
      </w:ins>
      <w:ins w:id="77" w:author="Kittel, Ethan" w:date="2020-10-05T11:31:00Z">
        <w:r w:rsidR="004C3BB7">
          <w:rPr>
            <w:rFonts w:ascii="Arial" w:hAnsi="Arial" w:cs="Arial"/>
            <w:color w:val="FF0000"/>
            <w:sz w:val="24"/>
            <w:szCs w:val="24"/>
          </w:rPr>
          <w:t xml:space="preserve">Observation 2 of the Inspection report.  In 2018 when the IESO refunded Westario this money it was allocated to 1589 in error.  Since the 2017 true-up treated the refund as if it was all allocated to 1588 the allocation of this refund should have gone to account 1589.  </w:t>
        </w:r>
      </w:ins>
      <w:ins w:id="78" w:author="Kittel, Ethan" w:date="2020-10-05T11:32:00Z">
        <w:r w:rsidR="004C3BB7">
          <w:rPr>
            <w:rFonts w:ascii="Arial" w:hAnsi="Arial" w:cs="Arial"/>
            <w:color w:val="FF0000"/>
            <w:sz w:val="24"/>
            <w:szCs w:val="24"/>
          </w:rPr>
          <w:t>An entry was made in 2020 to reallocate this balance from 1588 to 1589.</w:t>
        </w:r>
      </w:ins>
      <w:ins w:id="79" w:author="Kittel, Ethan" w:date="2020-10-05T11:34:00Z">
        <w:r w:rsidR="004C3BB7">
          <w:rPr>
            <w:rFonts w:ascii="Arial" w:hAnsi="Arial" w:cs="Arial"/>
            <w:color w:val="FF0000"/>
            <w:sz w:val="24"/>
            <w:szCs w:val="24"/>
          </w:rPr>
          <w:t xml:space="preserve">  This </w:t>
        </w:r>
      </w:ins>
      <w:ins w:id="80" w:author="Kittel, Ethan" w:date="2020-10-05T11:35:00Z">
        <w:r w:rsidR="00AE4296">
          <w:rPr>
            <w:rFonts w:ascii="Arial" w:hAnsi="Arial" w:cs="Arial"/>
            <w:color w:val="FF0000"/>
            <w:sz w:val="24"/>
            <w:szCs w:val="24"/>
          </w:rPr>
          <w:t xml:space="preserve">adjustment </w:t>
        </w:r>
      </w:ins>
      <w:ins w:id="81" w:author="Kittel, Ethan" w:date="2020-10-05T11:34:00Z">
        <w:r w:rsidR="004C3BB7">
          <w:rPr>
            <w:rFonts w:ascii="Arial" w:hAnsi="Arial" w:cs="Arial"/>
            <w:color w:val="FF0000"/>
            <w:sz w:val="24"/>
            <w:szCs w:val="24"/>
          </w:rPr>
          <w:t>needs to be included as without it the bal</w:t>
        </w:r>
        <w:r w:rsidR="00AE4296">
          <w:rPr>
            <w:rFonts w:ascii="Arial" w:hAnsi="Arial" w:cs="Arial"/>
            <w:color w:val="FF0000"/>
            <w:sz w:val="24"/>
            <w:szCs w:val="24"/>
          </w:rPr>
          <w:t xml:space="preserve">ance balances of both 1588 </w:t>
        </w:r>
      </w:ins>
      <w:ins w:id="82" w:author="Kittel, Ethan" w:date="2020-10-05T11:35:00Z">
        <w:r w:rsidR="00AE4296">
          <w:rPr>
            <w:rFonts w:ascii="Arial" w:hAnsi="Arial" w:cs="Arial"/>
            <w:color w:val="FF0000"/>
            <w:sz w:val="24"/>
            <w:szCs w:val="24"/>
          </w:rPr>
          <w:t xml:space="preserve">and 1589 would be misstated by not being consistent with the adjustment outlined in </w:t>
        </w:r>
      </w:ins>
      <w:ins w:id="83" w:author="Kittel, Ethan" w:date="2020-10-05T11:36:00Z">
        <w:r w:rsidR="00AE4296">
          <w:rPr>
            <w:rFonts w:ascii="Arial" w:hAnsi="Arial" w:cs="Arial"/>
            <w:color w:val="FF0000"/>
            <w:sz w:val="24"/>
            <w:szCs w:val="24"/>
          </w:rPr>
          <w:t>Observation 2.</w:t>
        </w:r>
      </w:ins>
    </w:p>
    <w:p w14:paraId="3D2F21B2" w14:textId="671943F8" w:rsidR="00AE4296" w:rsidRPr="00362370" w:rsidRDefault="00AE4296" w:rsidP="00362370">
      <w:pPr>
        <w:ind w:left="720"/>
        <w:rPr>
          <w:rFonts w:ascii="Arial" w:hAnsi="Arial" w:cs="Arial"/>
          <w:color w:val="FF0000"/>
          <w:sz w:val="24"/>
          <w:szCs w:val="24"/>
          <w:rPrChange w:id="84" w:author="Kittel, Ethan" w:date="2020-10-05T11:08:00Z">
            <w:rPr/>
          </w:rPrChange>
        </w:rPr>
        <w:pPrChange w:id="85" w:author="Kittel, Ethan" w:date="2020-10-05T11:08:00Z">
          <w:pPr>
            <w:pStyle w:val="ListParagraph"/>
            <w:numPr>
              <w:numId w:val="8"/>
            </w:numPr>
            <w:ind w:hanging="360"/>
          </w:pPr>
        </w:pPrChange>
      </w:pPr>
      <w:ins w:id="86" w:author="Kittel, Ethan" w:date="2020-10-05T11:37:00Z">
        <w:r>
          <w:rPr>
            <w:rFonts w:ascii="Arial" w:hAnsi="Arial" w:cs="Arial"/>
            <w:color w:val="FF0000"/>
            <w:sz w:val="24"/>
            <w:szCs w:val="24"/>
          </w:rPr>
          <w:t xml:space="preserve">Adjustment d) </w:t>
        </w:r>
      </w:ins>
      <w:ins w:id="87" w:author="Kittel, Ethan" w:date="2020-10-05T11:38:00Z">
        <w:r>
          <w:rPr>
            <w:rFonts w:ascii="Arial" w:hAnsi="Arial" w:cs="Arial"/>
            <w:color w:val="FF0000"/>
            <w:sz w:val="24"/>
            <w:szCs w:val="24"/>
          </w:rPr>
          <w:t>was a 2019 adjustment and the scope of the audit was 2016 to 2018 so this amount is not mentioned</w:t>
        </w:r>
      </w:ins>
      <w:ins w:id="88" w:author="Kittel, Ethan" w:date="2020-10-05T11:40:00Z">
        <w:r>
          <w:rPr>
            <w:rFonts w:ascii="Arial" w:hAnsi="Arial" w:cs="Arial"/>
            <w:color w:val="FF0000"/>
            <w:sz w:val="24"/>
            <w:szCs w:val="24"/>
          </w:rPr>
          <w:t xml:space="preserve"> in the report</w:t>
        </w:r>
      </w:ins>
      <w:ins w:id="89" w:author="Kittel, Ethan" w:date="2020-10-05T11:38:00Z">
        <w:r>
          <w:rPr>
            <w:rFonts w:ascii="Arial" w:hAnsi="Arial" w:cs="Arial"/>
            <w:color w:val="FF0000"/>
            <w:sz w:val="24"/>
            <w:szCs w:val="24"/>
          </w:rPr>
          <w:t>.  The $1,601,616 is a combination of 2016’s true-up of $915,936 (OEB report O</w:t>
        </w:r>
      </w:ins>
      <w:ins w:id="90" w:author="Kittel, Ethan" w:date="2020-10-05T11:39:00Z">
        <w:r>
          <w:rPr>
            <w:rFonts w:ascii="Arial" w:hAnsi="Arial" w:cs="Arial"/>
            <w:color w:val="FF0000"/>
            <w:sz w:val="24"/>
            <w:szCs w:val="24"/>
          </w:rPr>
          <w:t>bservation 2), 2017’s true-up of $(2,075,109) (OEB report Observation 2)</w:t>
        </w:r>
      </w:ins>
      <w:ins w:id="91" w:author="Kittel, Ethan" w:date="2020-10-05T11:40:00Z">
        <w:r>
          <w:rPr>
            <w:rFonts w:ascii="Arial" w:hAnsi="Arial" w:cs="Arial"/>
            <w:color w:val="FF0000"/>
            <w:sz w:val="24"/>
            <w:szCs w:val="24"/>
          </w:rPr>
          <w:t>, 2017’s incorrect posting of $(490,510) (Discussed above in adjustment a</w:t>
        </w:r>
      </w:ins>
      <w:ins w:id="92" w:author="Kittel, Ethan" w:date="2020-10-05T11:41:00Z">
        <w:r>
          <w:rPr>
            <w:rFonts w:ascii="Arial" w:hAnsi="Arial" w:cs="Arial"/>
            <w:color w:val="FF0000"/>
            <w:sz w:val="24"/>
            <w:szCs w:val="24"/>
          </w:rPr>
          <w:t xml:space="preserve">) section), 2018’s true-up of $(1,040,275) (OEB report observation 2), and 2018’s incorrect posting of </w:t>
        </w:r>
      </w:ins>
      <w:ins w:id="93" w:author="Kittel, Ethan" w:date="2020-10-05T11:42:00Z">
        <w:r>
          <w:rPr>
            <w:rFonts w:ascii="Arial" w:hAnsi="Arial" w:cs="Arial"/>
            <w:color w:val="FF0000"/>
            <w:sz w:val="24"/>
            <w:szCs w:val="24"/>
          </w:rPr>
          <w:t>$1,088,342 (discussed above in adjustment b) section)</w:t>
        </w:r>
      </w:ins>
      <w:ins w:id="94" w:author="Kittel, Ethan" w:date="2020-10-05T11:41:00Z">
        <w:r>
          <w:rPr>
            <w:rFonts w:ascii="Arial" w:hAnsi="Arial" w:cs="Arial"/>
            <w:color w:val="FF0000"/>
            <w:sz w:val="24"/>
            <w:szCs w:val="24"/>
          </w:rPr>
          <w:t xml:space="preserve"> </w:t>
        </w:r>
      </w:ins>
    </w:p>
    <w:p w14:paraId="3F939631" w14:textId="77777777" w:rsidR="00AE7CFF" w:rsidRPr="006B4C45" w:rsidRDefault="00AE7CFF" w:rsidP="00AE7CFF">
      <w:pPr>
        <w:pStyle w:val="ListParagraph"/>
        <w:numPr>
          <w:ilvl w:val="0"/>
          <w:numId w:val="12"/>
        </w:numPr>
        <w:rPr>
          <w:rFonts w:ascii="Arial" w:hAnsi="Arial" w:cs="Arial"/>
          <w:sz w:val="24"/>
          <w:szCs w:val="24"/>
        </w:rPr>
      </w:pPr>
      <w:r>
        <w:rPr>
          <w:rFonts w:ascii="Arial" w:hAnsi="Arial" w:cs="Arial"/>
          <w:sz w:val="24"/>
          <w:szCs w:val="24"/>
        </w:rPr>
        <w:lastRenderedPageBreak/>
        <w:t xml:space="preserve">If these adjustments cannot be tied to the OEB’s Inspection Report, please explain why there is a need for these adjustments. </w:t>
      </w:r>
      <w:r w:rsidRPr="006B4C45">
        <w:rPr>
          <w:rFonts w:ascii="Arial" w:hAnsi="Arial" w:cs="Arial"/>
          <w:sz w:val="24"/>
          <w:szCs w:val="24"/>
        </w:rPr>
        <w:t xml:space="preserve"> </w:t>
      </w:r>
    </w:p>
    <w:p w14:paraId="1BF5BE8E" w14:textId="349D07C1" w:rsidR="00AE7CFF" w:rsidRDefault="00AE7CFF" w:rsidP="00AE7CFF">
      <w:pPr>
        <w:pStyle w:val="ListParagraph"/>
        <w:numPr>
          <w:ilvl w:val="0"/>
          <w:numId w:val="8"/>
        </w:numPr>
        <w:rPr>
          <w:ins w:id="95" w:author="Kittel, Ethan" w:date="2020-10-05T11:43:00Z"/>
          <w:rFonts w:ascii="Arial" w:hAnsi="Arial" w:cs="Arial"/>
          <w:sz w:val="24"/>
          <w:szCs w:val="24"/>
        </w:rPr>
      </w:pPr>
      <w:r>
        <w:rPr>
          <w:rFonts w:ascii="Arial" w:hAnsi="Arial" w:cs="Arial"/>
          <w:sz w:val="24"/>
          <w:szCs w:val="24"/>
        </w:rPr>
        <w:t>Please explain why there is a need for the additional CT148 adjustment of $1,601,616 that was booked in 2019 related to the prior year in Account 1588 and Account 1589.</w:t>
      </w:r>
    </w:p>
    <w:p w14:paraId="073F3B60" w14:textId="2DDE4177" w:rsidR="00AE4296" w:rsidRPr="00AE4296" w:rsidRDefault="00AE4296" w:rsidP="00AE4296">
      <w:pPr>
        <w:ind w:left="720"/>
        <w:rPr>
          <w:rFonts w:ascii="Arial" w:hAnsi="Arial" w:cs="Arial"/>
          <w:color w:val="FF0000"/>
          <w:sz w:val="24"/>
          <w:szCs w:val="24"/>
          <w:rPrChange w:id="96" w:author="Kittel, Ethan" w:date="2020-10-05T11:43:00Z">
            <w:rPr/>
          </w:rPrChange>
        </w:rPr>
        <w:pPrChange w:id="97" w:author="Kittel, Ethan" w:date="2020-10-05T11:43:00Z">
          <w:pPr>
            <w:pStyle w:val="ListParagraph"/>
            <w:numPr>
              <w:numId w:val="8"/>
            </w:numPr>
            <w:ind w:hanging="360"/>
          </w:pPr>
        </w:pPrChange>
      </w:pPr>
      <w:ins w:id="98" w:author="Kittel, Ethan" w:date="2020-10-05T11:43:00Z">
        <w:r>
          <w:rPr>
            <w:rFonts w:ascii="Arial" w:hAnsi="Arial" w:cs="Arial"/>
            <w:color w:val="FF0000"/>
            <w:sz w:val="24"/>
            <w:szCs w:val="24"/>
          </w:rPr>
          <w:t>This adjustment reflects that the entry was made to record the prior period true-ups in 2019.  See response to part 1)</w:t>
        </w:r>
      </w:ins>
      <w:ins w:id="99" w:author="Kittel, Ethan" w:date="2020-10-05T11:44:00Z">
        <w:r>
          <w:rPr>
            <w:rFonts w:ascii="Arial" w:hAnsi="Arial" w:cs="Arial"/>
            <w:color w:val="FF0000"/>
            <w:sz w:val="24"/>
            <w:szCs w:val="24"/>
          </w:rPr>
          <w:t xml:space="preserve"> of Staff Question 5 above.  Without this entry the adjustments calculated for the prior periods would not be recorded.</w:t>
        </w:r>
      </w:ins>
    </w:p>
    <w:p w14:paraId="3D9BFE84" w14:textId="7E67C917" w:rsidR="00AE7CFF" w:rsidRDefault="00AE7CFF" w:rsidP="00AE7CFF">
      <w:pPr>
        <w:pStyle w:val="ListParagraph"/>
        <w:numPr>
          <w:ilvl w:val="0"/>
          <w:numId w:val="8"/>
        </w:numPr>
        <w:rPr>
          <w:ins w:id="100" w:author="Kittel, Ethan" w:date="2020-10-05T11:44:00Z"/>
          <w:rFonts w:ascii="Arial" w:hAnsi="Arial" w:cs="Arial"/>
          <w:sz w:val="24"/>
          <w:szCs w:val="24"/>
        </w:rPr>
      </w:pPr>
      <w:r>
        <w:rPr>
          <w:rFonts w:ascii="Arial" w:hAnsi="Arial" w:cs="Arial"/>
          <w:sz w:val="24"/>
          <w:szCs w:val="24"/>
        </w:rPr>
        <w:t xml:space="preserve">Please provide the supporting calculation/evidence for the $1,601,616 adjustment.  </w:t>
      </w:r>
    </w:p>
    <w:p w14:paraId="6E9A68CB" w14:textId="12C6B5EA" w:rsidR="00AE4296" w:rsidRPr="00AE4296" w:rsidRDefault="00AE4296" w:rsidP="00AE4296">
      <w:pPr>
        <w:ind w:left="720"/>
        <w:rPr>
          <w:rFonts w:ascii="Arial" w:hAnsi="Arial" w:cs="Arial"/>
          <w:color w:val="FF0000"/>
          <w:sz w:val="24"/>
          <w:szCs w:val="24"/>
          <w:rPrChange w:id="101" w:author="Kittel, Ethan" w:date="2020-10-05T11:44:00Z">
            <w:rPr/>
          </w:rPrChange>
        </w:rPr>
        <w:pPrChange w:id="102" w:author="Kittel, Ethan" w:date="2020-10-05T11:44:00Z">
          <w:pPr>
            <w:pStyle w:val="ListParagraph"/>
            <w:numPr>
              <w:numId w:val="8"/>
            </w:numPr>
            <w:ind w:hanging="360"/>
          </w:pPr>
        </w:pPrChange>
      </w:pPr>
      <w:ins w:id="103" w:author="Kittel, Ethan" w:date="2020-10-05T11:44:00Z">
        <w:r>
          <w:rPr>
            <w:rFonts w:ascii="Arial" w:hAnsi="Arial" w:cs="Arial"/>
            <w:color w:val="FF0000"/>
            <w:sz w:val="24"/>
            <w:szCs w:val="24"/>
          </w:rPr>
          <w:t>See response to part 1) of Staff Question 5 above</w:t>
        </w:r>
      </w:ins>
    </w:p>
    <w:p w14:paraId="247FD8E2" w14:textId="77777777" w:rsidR="00AE7CFF" w:rsidRPr="00D130BD" w:rsidRDefault="00AE7CFF" w:rsidP="00AE7CFF">
      <w:pPr>
        <w:pStyle w:val="ListParagraph"/>
        <w:ind w:left="1440"/>
        <w:rPr>
          <w:rFonts w:ascii="Arial" w:hAnsi="Arial" w:cs="Arial"/>
          <w:sz w:val="24"/>
          <w:szCs w:val="24"/>
        </w:rPr>
      </w:pPr>
    </w:p>
    <w:p w14:paraId="57B02227" w14:textId="27EF4D31" w:rsidR="00AE7CFF" w:rsidRPr="002D37C3" w:rsidRDefault="00AE7CFF" w:rsidP="00AE7CFF">
      <w:pPr>
        <w:rPr>
          <w:rFonts w:ascii="Arial" w:hAnsi="Arial" w:cs="Arial"/>
          <w:b/>
          <w:bCs/>
          <w:sz w:val="24"/>
          <w:szCs w:val="24"/>
        </w:rPr>
      </w:pPr>
      <w:r w:rsidRPr="002D37C3">
        <w:rPr>
          <w:rFonts w:ascii="Arial" w:hAnsi="Arial" w:cs="Arial"/>
          <w:b/>
          <w:bCs/>
          <w:sz w:val="24"/>
          <w:szCs w:val="24"/>
        </w:rPr>
        <w:t xml:space="preserve">Staff Question – </w:t>
      </w:r>
      <w:r w:rsidR="00AA7CE4">
        <w:rPr>
          <w:rFonts w:ascii="Arial" w:hAnsi="Arial" w:cs="Arial"/>
          <w:b/>
          <w:bCs/>
          <w:sz w:val="24"/>
          <w:szCs w:val="24"/>
        </w:rPr>
        <w:t>6</w:t>
      </w:r>
    </w:p>
    <w:p w14:paraId="1B1B1A05" w14:textId="77777777" w:rsidR="00AE7CFF" w:rsidRPr="002D37C3" w:rsidRDefault="00AE7CFF" w:rsidP="00AE7CFF">
      <w:pPr>
        <w:rPr>
          <w:rFonts w:ascii="Arial" w:hAnsi="Arial" w:cs="Arial"/>
          <w:b/>
          <w:bCs/>
          <w:sz w:val="24"/>
          <w:szCs w:val="24"/>
        </w:rPr>
      </w:pPr>
      <w:r w:rsidRPr="002D37C3">
        <w:rPr>
          <w:rFonts w:ascii="Arial" w:hAnsi="Arial" w:cs="Arial"/>
          <w:b/>
          <w:bCs/>
          <w:sz w:val="24"/>
          <w:szCs w:val="24"/>
        </w:rPr>
        <w:t>Ref: Tab 3. DVA Continuity Schedule; RRR 2.1.7</w:t>
      </w:r>
    </w:p>
    <w:p w14:paraId="79C20236" w14:textId="20347198" w:rsidR="00AE7CFF" w:rsidRDefault="007E03A4" w:rsidP="00AE7CFF">
      <w:pPr>
        <w:rPr>
          <w:rFonts w:ascii="Arial" w:hAnsi="Arial" w:cs="Arial"/>
          <w:sz w:val="24"/>
          <w:szCs w:val="24"/>
        </w:rPr>
      </w:pPr>
      <w:r>
        <w:rPr>
          <w:rFonts w:ascii="Arial" w:hAnsi="Arial" w:cs="Arial"/>
          <w:sz w:val="24"/>
          <w:szCs w:val="24"/>
        </w:rPr>
        <w:t xml:space="preserve">The expected closing balance in Account 1588 in any given year is expected to be minimal, representing only the difference between approved and actual system losses on the cost of power. </w:t>
      </w:r>
      <w:r w:rsidR="00AE7CFF">
        <w:rPr>
          <w:rFonts w:ascii="Arial" w:hAnsi="Arial" w:cs="Arial"/>
          <w:sz w:val="24"/>
          <w:szCs w:val="24"/>
        </w:rPr>
        <w:t xml:space="preserve">OEB staff </w:t>
      </w:r>
      <w:r w:rsidR="00DF5507">
        <w:rPr>
          <w:rFonts w:ascii="Arial" w:hAnsi="Arial" w:cs="Arial"/>
          <w:sz w:val="24"/>
          <w:szCs w:val="24"/>
        </w:rPr>
        <w:t xml:space="preserve">has </w:t>
      </w:r>
      <w:r w:rsidR="00AE7CFF">
        <w:rPr>
          <w:rFonts w:ascii="Arial" w:hAnsi="Arial" w:cs="Arial"/>
          <w:sz w:val="24"/>
          <w:szCs w:val="24"/>
        </w:rPr>
        <w:t>calculate</w:t>
      </w:r>
      <w:r w:rsidR="00DF5507">
        <w:rPr>
          <w:rFonts w:ascii="Arial" w:hAnsi="Arial" w:cs="Arial"/>
          <w:sz w:val="24"/>
          <w:szCs w:val="24"/>
        </w:rPr>
        <w:t>d</w:t>
      </w:r>
      <w:r>
        <w:rPr>
          <w:rFonts w:ascii="Arial" w:hAnsi="Arial" w:cs="Arial"/>
          <w:sz w:val="24"/>
          <w:szCs w:val="24"/>
        </w:rPr>
        <w:t xml:space="preserve"> each years’</w:t>
      </w:r>
      <w:r w:rsidR="00AE7CFF">
        <w:rPr>
          <w:rFonts w:ascii="Arial" w:hAnsi="Arial" w:cs="Arial"/>
          <w:sz w:val="24"/>
          <w:szCs w:val="24"/>
        </w:rPr>
        <w:t xml:space="preserve"> Account 1588 net transactions </w:t>
      </w:r>
      <w:r>
        <w:rPr>
          <w:rFonts w:ascii="Arial" w:hAnsi="Arial" w:cs="Arial"/>
          <w:sz w:val="24"/>
          <w:szCs w:val="24"/>
        </w:rPr>
        <w:t>(including</w:t>
      </w:r>
      <w:r w:rsidR="00AE7CFF">
        <w:rPr>
          <w:rFonts w:ascii="Arial" w:hAnsi="Arial" w:cs="Arial"/>
          <w:sz w:val="24"/>
          <w:szCs w:val="24"/>
        </w:rPr>
        <w:t xml:space="preserve"> the principal adjustments</w:t>
      </w:r>
      <w:r>
        <w:rPr>
          <w:rFonts w:ascii="Arial" w:hAnsi="Arial" w:cs="Arial"/>
          <w:sz w:val="24"/>
          <w:szCs w:val="24"/>
        </w:rPr>
        <w:t>)</w:t>
      </w:r>
      <w:r w:rsidR="00AE7CFF">
        <w:rPr>
          <w:rFonts w:ascii="Arial" w:hAnsi="Arial" w:cs="Arial"/>
          <w:sz w:val="24"/>
          <w:szCs w:val="24"/>
        </w:rPr>
        <w:t xml:space="preserve"> </w:t>
      </w:r>
      <w:r>
        <w:rPr>
          <w:rFonts w:ascii="Arial" w:hAnsi="Arial" w:cs="Arial"/>
          <w:sz w:val="24"/>
          <w:szCs w:val="24"/>
        </w:rPr>
        <w:t>as a percentage</w:t>
      </w:r>
      <w:r w:rsidR="00AE7CFF">
        <w:rPr>
          <w:rFonts w:ascii="Arial" w:hAnsi="Arial" w:cs="Arial"/>
          <w:sz w:val="24"/>
          <w:szCs w:val="24"/>
        </w:rPr>
        <w:t xml:space="preserve"> of </w:t>
      </w:r>
      <w:r>
        <w:rPr>
          <w:rFonts w:ascii="Arial" w:hAnsi="Arial" w:cs="Arial"/>
          <w:sz w:val="24"/>
          <w:szCs w:val="24"/>
        </w:rPr>
        <w:t xml:space="preserve">the associated </w:t>
      </w:r>
      <w:r w:rsidR="00AE7CFF">
        <w:rPr>
          <w:rFonts w:ascii="Arial" w:hAnsi="Arial" w:cs="Arial"/>
          <w:sz w:val="24"/>
          <w:szCs w:val="24"/>
        </w:rPr>
        <w:t xml:space="preserve">Account 4705 Cost of Power </w:t>
      </w:r>
      <w:r>
        <w:rPr>
          <w:rFonts w:ascii="Arial" w:hAnsi="Arial" w:cs="Arial"/>
          <w:sz w:val="24"/>
          <w:szCs w:val="24"/>
        </w:rPr>
        <w:t>transactions as</w:t>
      </w:r>
      <w:r w:rsidR="00AE7CFF">
        <w:rPr>
          <w:rFonts w:ascii="Arial" w:hAnsi="Arial" w:cs="Arial"/>
          <w:sz w:val="24"/>
          <w:szCs w:val="24"/>
        </w:rPr>
        <w:t xml:space="preserve"> reported in RRR 2.1.7: </w:t>
      </w:r>
    </w:p>
    <w:p w14:paraId="22DBCE00" w14:textId="77777777" w:rsidR="00AE7CFF" w:rsidRDefault="00AE7CFF" w:rsidP="00AE7CFF">
      <w:pPr>
        <w:rPr>
          <w:rFonts w:ascii="Arial" w:hAnsi="Arial" w:cs="Arial"/>
          <w:sz w:val="24"/>
          <w:szCs w:val="24"/>
        </w:rPr>
      </w:pPr>
    </w:p>
    <w:tbl>
      <w:tblPr>
        <w:tblW w:w="5940" w:type="dxa"/>
        <w:tblLook w:val="04A0" w:firstRow="1" w:lastRow="0" w:firstColumn="1" w:lastColumn="0" w:noHBand="0" w:noVBand="1"/>
      </w:tblPr>
      <w:tblGrid>
        <w:gridCol w:w="1402"/>
        <w:gridCol w:w="1660"/>
        <w:gridCol w:w="1378"/>
        <w:gridCol w:w="1500"/>
      </w:tblGrid>
      <w:tr w:rsidR="00AE7CFF" w:rsidRPr="002D37C3" w14:paraId="13501831" w14:textId="77777777" w:rsidTr="00087052">
        <w:trPr>
          <w:trHeight w:val="1275"/>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7A9D8E" w14:textId="77777777" w:rsidR="00AE7CFF" w:rsidRPr="002D37C3" w:rsidRDefault="00AE7CFF" w:rsidP="00087052">
            <w:pPr>
              <w:spacing w:after="0" w:line="240" w:lineRule="auto"/>
              <w:rPr>
                <w:rFonts w:ascii="Calibri" w:eastAsia="Times New Roman" w:hAnsi="Calibri" w:cs="Calibri"/>
                <w:color w:val="000000"/>
              </w:rPr>
            </w:pPr>
            <w:r w:rsidRPr="002D37C3">
              <w:rPr>
                <w:rFonts w:ascii="Calibri" w:eastAsia="Times New Roman" w:hAnsi="Calibri" w:cs="Calibri"/>
                <w:color w:val="000000"/>
              </w:rPr>
              <w:t> </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14:paraId="2BFB3C56" w14:textId="77777777" w:rsidR="00AE7CFF" w:rsidRPr="002D37C3" w:rsidRDefault="00AE7CFF" w:rsidP="00087052">
            <w:pPr>
              <w:spacing w:after="0" w:line="240" w:lineRule="auto"/>
              <w:rPr>
                <w:rFonts w:ascii="Calibri" w:eastAsia="Times New Roman" w:hAnsi="Calibri" w:cs="Calibri"/>
                <w:b/>
                <w:bCs/>
                <w:color w:val="000000"/>
              </w:rPr>
            </w:pPr>
            <w:r w:rsidRPr="002D37C3">
              <w:rPr>
                <w:rFonts w:ascii="Calibri" w:eastAsia="Times New Roman" w:hAnsi="Calibri" w:cs="Calibri"/>
                <w:b/>
                <w:bCs/>
                <w:color w:val="000000"/>
              </w:rPr>
              <w:t>2016 Total Transactions + Principal Adjustments</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60466A5C" w14:textId="77777777" w:rsidR="00AE7CFF" w:rsidRPr="002D37C3" w:rsidRDefault="00AE7CFF" w:rsidP="00087052">
            <w:pPr>
              <w:spacing w:after="0" w:line="240" w:lineRule="auto"/>
              <w:rPr>
                <w:rFonts w:ascii="Calibri" w:eastAsia="Times New Roman" w:hAnsi="Calibri" w:cs="Calibri"/>
                <w:b/>
                <w:bCs/>
                <w:color w:val="000000"/>
              </w:rPr>
            </w:pPr>
            <w:r w:rsidRPr="002D37C3">
              <w:rPr>
                <w:rFonts w:ascii="Calibri" w:eastAsia="Times New Roman" w:hAnsi="Calibri" w:cs="Calibri"/>
                <w:b/>
                <w:bCs/>
                <w:color w:val="000000"/>
              </w:rPr>
              <w:t>2017 Total Transactions + Principal Adjustments</w:t>
            </w:r>
          </w:p>
        </w:tc>
        <w:tc>
          <w:tcPr>
            <w:tcW w:w="1500" w:type="dxa"/>
            <w:tcBorders>
              <w:top w:val="single" w:sz="4" w:space="0" w:color="auto"/>
              <w:left w:val="nil"/>
              <w:bottom w:val="single" w:sz="4" w:space="0" w:color="auto"/>
              <w:right w:val="single" w:sz="4" w:space="0" w:color="auto"/>
            </w:tcBorders>
            <w:shd w:val="clear" w:color="auto" w:fill="auto"/>
            <w:vAlign w:val="bottom"/>
            <w:hideMark/>
          </w:tcPr>
          <w:p w14:paraId="086B3154" w14:textId="77777777" w:rsidR="00AE7CFF" w:rsidRPr="002D37C3" w:rsidRDefault="00AE7CFF" w:rsidP="00087052">
            <w:pPr>
              <w:spacing w:after="0" w:line="240" w:lineRule="auto"/>
              <w:rPr>
                <w:rFonts w:ascii="Calibri" w:eastAsia="Times New Roman" w:hAnsi="Calibri" w:cs="Calibri"/>
                <w:b/>
                <w:bCs/>
                <w:color w:val="000000"/>
              </w:rPr>
            </w:pPr>
            <w:r w:rsidRPr="002D37C3">
              <w:rPr>
                <w:rFonts w:ascii="Calibri" w:eastAsia="Times New Roman" w:hAnsi="Calibri" w:cs="Calibri"/>
                <w:b/>
                <w:bCs/>
                <w:color w:val="000000"/>
              </w:rPr>
              <w:t>2018 Total Transactions + Principal Adjustments</w:t>
            </w:r>
          </w:p>
        </w:tc>
      </w:tr>
      <w:tr w:rsidR="00AE7CFF" w:rsidRPr="002D37C3" w14:paraId="37DE6CF4" w14:textId="77777777" w:rsidTr="0013616B">
        <w:trPr>
          <w:trHeight w:val="935"/>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02BCDDE1" w14:textId="16F69243" w:rsidR="00AE7CFF" w:rsidRPr="002D37C3" w:rsidRDefault="007E03A4" w:rsidP="00087052">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Account </w:t>
            </w:r>
            <w:r w:rsidR="00AE7CFF" w:rsidRPr="002D37C3">
              <w:rPr>
                <w:rFonts w:ascii="Calibri" w:eastAsia="Times New Roman" w:hAnsi="Calibri" w:cs="Calibri"/>
                <w:b/>
                <w:bCs/>
                <w:color w:val="000000"/>
              </w:rPr>
              <w:t>1588</w:t>
            </w:r>
          </w:p>
        </w:tc>
        <w:tc>
          <w:tcPr>
            <w:tcW w:w="1660" w:type="dxa"/>
            <w:tcBorders>
              <w:top w:val="nil"/>
              <w:left w:val="nil"/>
              <w:bottom w:val="single" w:sz="4" w:space="0" w:color="auto"/>
              <w:right w:val="single" w:sz="4" w:space="0" w:color="auto"/>
            </w:tcBorders>
            <w:shd w:val="clear" w:color="auto" w:fill="auto"/>
            <w:noWrap/>
            <w:vAlign w:val="bottom"/>
            <w:hideMark/>
          </w:tcPr>
          <w:p w14:paraId="2298BE8E" w14:textId="77777777" w:rsidR="00AE7CFF" w:rsidRPr="002D37C3" w:rsidRDefault="00AE7CFF" w:rsidP="00087052">
            <w:pPr>
              <w:spacing w:after="0" w:line="240" w:lineRule="auto"/>
              <w:rPr>
                <w:rFonts w:ascii="Calibri" w:eastAsia="Times New Roman" w:hAnsi="Calibri" w:cs="Calibri"/>
                <w:color w:val="000000"/>
              </w:rPr>
            </w:pPr>
            <w:r w:rsidRPr="002D37C3">
              <w:rPr>
                <w:rFonts w:ascii="Calibri" w:eastAsia="Times New Roman" w:hAnsi="Calibri" w:cs="Calibri"/>
                <w:color w:val="000000"/>
              </w:rPr>
              <w:t xml:space="preserve">                 17,805 </w:t>
            </w:r>
          </w:p>
        </w:tc>
        <w:tc>
          <w:tcPr>
            <w:tcW w:w="1300" w:type="dxa"/>
            <w:tcBorders>
              <w:top w:val="nil"/>
              <w:left w:val="nil"/>
              <w:bottom w:val="single" w:sz="4" w:space="0" w:color="auto"/>
              <w:right w:val="single" w:sz="4" w:space="0" w:color="auto"/>
            </w:tcBorders>
            <w:shd w:val="clear" w:color="auto" w:fill="auto"/>
            <w:noWrap/>
            <w:vAlign w:val="bottom"/>
            <w:hideMark/>
          </w:tcPr>
          <w:p w14:paraId="58D321CE" w14:textId="77777777" w:rsidR="00AE7CFF" w:rsidRPr="002D37C3" w:rsidRDefault="00AE7CFF" w:rsidP="00087052">
            <w:pPr>
              <w:spacing w:after="0" w:line="240" w:lineRule="auto"/>
              <w:rPr>
                <w:rFonts w:ascii="Calibri" w:eastAsia="Times New Roman" w:hAnsi="Calibri" w:cs="Calibri"/>
                <w:color w:val="000000"/>
              </w:rPr>
            </w:pPr>
            <w:r w:rsidRPr="002D37C3">
              <w:rPr>
                <w:rFonts w:ascii="Calibri" w:eastAsia="Times New Roman" w:hAnsi="Calibri" w:cs="Calibri"/>
                <w:color w:val="000000"/>
              </w:rPr>
              <w:t xml:space="preserve">        324,911 </w:t>
            </w:r>
          </w:p>
        </w:tc>
        <w:tc>
          <w:tcPr>
            <w:tcW w:w="1500" w:type="dxa"/>
            <w:tcBorders>
              <w:top w:val="nil"/>
              <w:left w:val="nil"/>
              <w:bottom w:val="single" w:sz="4" w:space="0" w:color="auto"/>
              <w:right w:val="single" w:sz="4" w:space="0" w:color="auto"/>
            </w:tcBorders>
            <w:shd w:val="clear" w:color="auto" w:fill="auto"/>
            <w:noWrap/>
            <w:vAlign w:val="bottom"/>
            <w:hideMark/>
          </w:tcPr>
          <w:p w14:paraId="36C4D2F9" w14:textId="77777777" w:rsidR="00AE7CFF" w:rsidRPr="002D37C3" w:rsidRDefault="00AE7CFF" w:rsidP="00087052">
            <w:pPr>
              <w:spacing w:after="0" w:line="240" w:lineRule="auto"/>
              <w:rPr>
                <w:rFonts w:ascii="Calibri" w:eastAsia="Times New Roman" w:hAnsi="Calibri" w:cs="Calibri"/>
                <w:color w:val="000000"/>
              </w:rPr>
            </w:pPr>
            <w:r w:rsidRPr="002D37C3">
              <w:rPr>
                <w:rFonts w:ascii="Calibri" w:eastAsia="Times New Roman" w:hAnsi="Calibri" w:cs="Calibri"/>
                <w:color w:val="000000"/>
              </w:rPr>
              <w:t xml:space="preserve">            176,287 </w:t>
            </w:r>
          </w:p>
        </w:tc>
      </w:tr>
      <w:tr w:rsidR="00AE7CFF" w:rsidRPr="002D37C3" w14:paraId="02811C4C" w14:textId="77777777" w:rsidTr="00087052">
        <w:trPr>
          <w:trHeight w:val="855"/>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6B06A5F4" w14:textId="5429D437" w:rsidR="00AE7CFF" w:rsidRPr="002D37C3" w:rsidRDefault="007E03A4" w:rsidP="00087052">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RRR Account </w:t>
            </w:r>
            <w:r w:rsidR="00AE7CFF" w:rsidRPr="002D37C3">
              <w:rPr>
                <w:rFonts w:ascii="Calibri" w:eastAsia="Times New Roman" w:hAnsi="Calibri" w:cs="Calibri"/>
                <w:b/>
                <w:bCs/>
                <w:color w:val="000000"/>
              </w:rPr>
              <w:t xml:space="preserve">4705 Cost of Power </w:t>
            </w:r>
            <w:r>
              <w:rPr>
                <w:rFonts w:ascii="Calibri" w:eastAsia="Times New Roman" w:hAnsi="Calibri" w:cs="Calibri"/>
                <w:b/>
                <w:bCs/>
                <w:color w:val="000000"/>
              </w:rPr>
              <w:t>purchases</w:t>
            </w:r>
            <w:r w:rsidR="00AE7CFF" w:rsidRPr="002D37C3">
              <w:rPr>
                <w:rFonts w:ascii="Calibri" w:eastAsia="Times New Roman" w:hAnsi="Calibri" w:cs="Calibri"/>
                <w:b/>
                <w:bCs/>
                <w:color w:val="000000"/>
              </w:rPr>
              <w:t xml:space="preserve"> </w:t>
            </w:r>
          </w:p>
        </w:tc>
        <w:tc>
          <w:tcPr>
            <w:tcW w:w="1660" w:type="dxa"/>
            <w:tcBorders>
              <w:top w:val="nil"/>
              <w:left w:val="nil"/>
              <w:bottom w:val="single" w:sz="4" w:space="0" w:color="auto"/>
              <w:right w:val="single" w:sz="4" w:space="0" w:color="auto"/>
            </w:tcBorders>
            <w:shd w:val="clear" w:color="auto" w:fill="auto"/>
            <w:noWrap/>
            <w:vAlign w:val="bottom"/>
            <w:hideMark/>
          </w:tcPr>
          <w:p w14:paraId="79196F42" w14:textId="77777777" w:rsidR="00AE7CFF" w:rsidRPr="002D37C3" w:rsidRDefault="00AE7CFF" w:rsidP="00087052">
            <w:pPr>
              <w:spacing w:after="0" w:line="240" w:lineRule="auto"/>
              <w:rPr>
                <w:rFonts w:ascii="Calibri" w:eastAsia="Times New Roman" w:hAnsi="Calibri" w:cs="Calibri"/>
                <w:color w:val="000000"/>
              </w:rPr>
            </w:pPr>
            <w:r w:rsidRPr="002D37C3">
              <w:rPr>
                <w:rFonts w:ascii="Calibri" w:eastAsia="Times New Roman" w:hAnsi="Calibri" w:cs="Calibri"/>
                <w:color w:val="000000"/>
              </w:rPr>
              <w:t xml:space="preserve">          30,730,142 </w:t>
            </w:r>
          </w:p>
        </w:tc>
        <w:tc>
          <w:tcPr>
            <w:tcW w:w="1300" w:type="dxa"/>
            <w:tcBorders>
              <w:top w:val="nil"/>
              <w:left w:val="nil"/>
              <w:bottom w:val="single" w:sz="4" w:space="0" w:color="auto"/>
              <w:right w:val="single" w:sz="4" w:space="0" w:color="auto"/>
            </w:tcBorders>
            <w:shd w:val="clear" w:color="auto" w:fill="auto"/>
            <w:noWrap/>
            <w:vAlign w:val="bottom"/>
            <w:hideMark/>
          </w:tcPr>
          <w:p w14:paraId="5FCE2D49" w14:textId="77777777" w:rsidR="00AE7CFF" w:rsidRPr="002D37C3" w:rsidRDefault="00AE7CFF" w:rsidP="00087052">
            <w:pPr>
              <w:spacing w:after="0" w:line="240" w:lineRule="auto"/>
              <w:rPr>
                <w:rFonts w:ascii="Calibri" w:eastAsia="Times New Roman" w:hAnsi="Calibri" w:cs="Calibri"/>
                <w:color w:val="000000"/>
              </w:rPr>
            </w:pPr>
            <w:r w:rsidRPr="002D37C3">
              <w:rPr>
                <w:rFonts w:ascii="Calibri" w:eastAsia="Times New Roman" w:hAnsi="Calibri" w:cs="Calibri"/>
                <w:color w:val="000000"/>
              </w:rPr>
              <w:t xml:space="preserve">   23,401,325 </w:t>
            </w:r>
          </w:p>
        </w:tc>
        <w:tc>
          <w:tcPr>
            <w:tcW w:w="1500" w:type="dxa"/>
            <w:tcBorders>
              <w:top w:val="nil"/>
              <w:left w:val="nil"/>
              <w:bottom w:val="single" w:sz="4" w:space="0" w:color="auto"/>
              <w:right w:val="single" w:sz="4" w:space="0" w:color="auto"/>
            </w:tcBorders>
            <w:shd w:val="clear" w:color="auto" w:fill="auto"/>
            <w:noWrap/>
            <w:vAlign w:val="bottom"/>
            <w:hideMark/>
          </w:tcPr>
          <w:p w14:paraId="03AC4288" w14:textId="77777777" w:rsidR="00AE7CFF" w:rsidRPr="002D37C3" w:rsidRDefault="00AE7CFF" w:rsidP="00087052">
            <w:pPr>
              <w:spacing w:after="0" w:line="240" w:lineRule="auto"/>
              <w:rPr>
                <w:rFonts w:ascii="Calibri" w:eastAsia="Times New Roman" w:hAnsi="Calibri" w:cs="Calibri"/>
                <w:color w:val="000000"/>
              </w:rPr>
            </w:pPr>
            <w:r w:rsidRPr="002D37C3">
              <w:rPr>
                <w:rFonts w:ascii="Calibri" w:eastAsia="Times New Roman" w:hAnsi="Calibri" w:cs="Calibri"/>
                <w:color w:val="000000"/>
              </w:rPr>
              <w:t xml:space="preserve">       22,977,534 </w:t>
            </w:r>
          </w:p>
        </w:tc>
      </w:tr>
      <w:tr w:rsidR="00AE7CFF" w:rsidRPr="002D37C3" w14:paraId="535278EB" w14:textId="77777777" w:rsidTr="00087052">
        <w:trPr>
          <w:trHeight w:val="285"/>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2E274EA0" w14:textId="77777777" w:rsidR="00AE7CFF" w:rsidRPr="002D37C3" w:rsidRDefault="00AE7CFF" w:rsidP="00087052">
            <w:pPr>
              <w:spacing w:after="0" w:line="240" w:lineRule="auto"/>
              <w:rPr>
                <w:rFonts w:ascii="Calibri" w:eastAsia="Times New Roman" w:hAnsi="Calibri" w:cs="Calibri"/>
                <w:b/>
                <w:bCs/>
                <w:color w:val="000000"/>
              </w:rPr>
            </w:pPr>
            <w:r w:rsidRPr="002D37C3">
              <w:rPr>
                <w:rFonts w:ascii="Calibri" w:eastAsia="Times New Roman" w:hAnsi="Calibri" w:cs="Calibri"/>
                <w:b/>
                <w:bCs/>
                <w:color w:val="000000"/>
              </w:rPr>
              <w:t>%</w:t>
            </w:r>
          </w:p>
        </w:tc>
        <w:tc>
          <w:tcPr>
            <w:tcW w:w="1660" w:type="dxa"/>
            <w:tcBorders>
              <w:top w:val="nil"/>
              <w:left w:val="nil"/>
              <w:bottom w:val="single" w:sz="4" w:space="0" w:color="auto"/>
              <w:right w:val="single" w:sz="4" w:space="0" w:color="auto"/>
            </w:tcBorders>
            <w:shd w:val="clear" w:color="auto" w:fill="auto"/>
            <w:noWrap/>
            <w:vAlign w:val="bottom"/>
            <w:hideMark/>
          </w:tcPr>
          <w:p w14:paraId="350020C0" w14:textId="77777777" w:rsidR="00AE7CFF" w:rsidRPr="002D37C3" w:rsidRDefault="00AE7CFF" w:rsidP="00087052">
            <w:pPr>
              <w:spacing w:after="0" w:line="240" w:lineRule="auto"/>
              <w:jc w:val="right"/>
              <w:rPr>
                <w:rFonts w:ascii="Calibri" w:eastAsia="Times New Roman" w:hAnsi="Calibri" w:cs="Calibri"/>
                <w:color w:val="000000"/>
              </w:rPr>
            </w:pPr>
            <w:r w:rsidRPr="002D37C3">
              <w:rPr>
                <w:rFonts w:ascii="Calibri" w:eastAsia="Times New Roman" w:hAnsi="Calibri" w:cs="Calibri"/>
                <w:color w:val="000000"/>
              </w:rPr>
              <w:t>0.1%</w:t>
            </w:r>
          </w:p>
        </w:tc>
        <w:tc>
          <w:tcPr>
            <w:tcW w:w="1300" w:type="dxa"/>
            <w:tcBorders>
              <w:top w:val="nil"/>
              <w:left w:val="nil"/>
              <w:bottom w:val="single" w:sz="4" w:space="0" w:color="auto"/>
              <w:right w:val="single" w:sz="4" w:space="0" w:color="auto"/>
            </w:tcBorders>
            <w:shd w:val="clear" w:color="auto" w:fill="auto"/>
            <w:noWrap/>
            <w:vAlign w:val="bottom"/>
            <w:hideMark/>
          </w:tcPr>
          <w:p w14:paraId="60F54150" w14:textId="77777777" w:rsidR="00AE7CFF" w:rsidRPr="002D37C3" w:rsidRDefault="00AE7CFF" w:rsidP="00087052">
            <w:pPr>
              <w:spacing w:after="0" w:line="240" w:lineRule="auto"/>
              <w:jc w:val="right"/>
              <w:rPr>
                <w:rFonts w:ascii="Calibri" w:eastAsia="Times New Roman" w:hAnsi="Calibri" w:cs="Calibri"/>
                <w:color w:val="000000"/>
              </w:rPr>
            </w:pPr>
            <w:r w:rsidRPr="002D37C3">
              <w:rPr>
                <w:rFonts w:ascii="Calibri" w:eastAsia="Times New Roman" w:hAnsi="Calibri" w:cs="Calibri"/>
                <w:color w:val="000000"/>
              </w:rPr>
              <w:t>1.4%</w:t>
            </w:r>
          </w:p>
        </w:tc>
        <w:tc>
          <w:tcPr>
            <w:tcW w:w="1500" w:type="dxa"/>
            <w:tcBorders>
              <w:top w:val="nil"/>
              <w:left w:val="nil"/>
              <w:bottom w:val="single" w:sz="4" w:space="0" w:color="auto"/>
              <w:right w:val="single" w:sz="4" w:space="0" w:color="auto"/>
            </w:tcBorders>
            <w:shd w:val="clear" w:color="auto" w:fill="auto"/>
            <w:noWrap/>
            <w:vAlign w:val="bottom"/>
            <w:hideMark/>
          </w:tcPr>
          <w:p w14:paraId="3BD7728E" w14:textId="77777777" w:rsidR="00AE7CFF" w:rsidRPr="002D37C3" w:rsidRDefault="00AE7CFF" w:rsidP="00087052">
            <w:pPr>
              <w:spacing w:after="0" w:line="240" w:lineRule="auto"/>
              <w:jc w:val="right"/>
              <w:rPr>
                <w:rFonts w:ascii="Calibri" w:eastAsia="Times New Roman" w:hAnsi="Calibri" w:cs="Calibri"/>
                <w:color w:val="000000"/>
              </w:rPr>
            </w:pPr>
            <w:r w:rsidRPr="002D37C3">
              <w:rPr>
                <w:rFonts w:ascii="Calibri" w:eastAsia="Times New Roman" w:hAnsi="Calibri" w:cs="Calibri"/>
                <w:color w:val="000000"/>
              </w:rPr>
              <w:t>0.8%</w:t>
            </w:r>
          </w:p>
        </w:tc>
      </w:tr>
    </w:tbl>
    <w:p w14:paraId="1DF5A637" w14:textId="77777777" w:rsidR="00AE7CFF" w:rsidRDefault="00AE7CFF" w:rsidP="00AE7CFF">
      <w:pPr>
        <w:rPr>
          <w:rFonts w:ascii="Arial" w:hAnsi="Arial" w:cs="Arial"/>
          <w:sz w:val="24"/>
          <w:szCs w:val="24"/>
        </w:rPr>
      </w:pPr>
    </w:p>
    <w:p w14:paraId="73F65376" w14:textId="41FEF0F9" w:rsidR="00AE7CFF" w:rsidRDefault="00AE7CFF" w:rsidP="00AE7CFF">
      <w:pPr>
        <w:pStyle w:val="ListParagraph"/>
        <w:numPr>
          <w:ilvl w:val="0"/>
          <w:numId w:val="13"/>
        </w:numPr>
        <w:rPr>
          <w:ins w:id="104" w:author="Kittel, Ethan" w:date="2020-10-05T11:52:00Z"/>
          <w:rFonts w:ascii="Arial" w:hAnsi="Arial" w:cs="Arial"/>
          <w:sz w:val="24"/>
          <w:szCs w:val="24"/>
        </w:rPr>
      </w:pPr>
      <w:r>
        <w:rPr>
          <w:rFonts w:ascii="Arial" w:hAnsi="Arial" w:cs="Arial"/>
          <w:sz w:val="24"/>
          <w:szCs w:val="24"/>
        </w:rPr>
        <w:t xml:space="preserve">Please confirm the calculations in the above table. </w:t>
      </w:r>
    </w:p>
    <w:p w14:paraId="6C6F5A25" w14:textId="181A00B2" w:rsidR="00E12768" w:rsidRPr="00E12768" w:rsidRDefault="00E12768" w:rsidP="00E12768">
      <w:pPr>
        <w:ind w:left="720"/>
        <w:rPr>
          <w:rFonts w:ascii="Arial" w:hAnsi="Arial" w:cs="Arial"/>
          <w:color w:val="FF0000"/>
          <w:sz w:val="24"/>
          <w:szCs w:val="24"/>
          <w:rPrChange w:id="105" w:author="Kittel, Ethan" w:date="2020-10-05T11:53:00Z">
            <w:rPr/>
          </w:rPrChange>
        </w:rPr>
        <w:pPrChange w:id="106" w:author="Kittel, Ethan" w:date="2020-10-05T11:53:00Z">
          <w:pPr>
            <w:pStyle w:val="ListParagraph"/>
            <w:numPr>
              <w:numId w:val="13"/>
            </w:numPr>
            <w:ind w:hanging="360"/>
          </w:pPr>
        </w:pPrChange>
      </w:pPr>
      <w:ins w:id="107" w:author="Kittel, Ethan" w:date="2020-10-05T11:53:00Z">
        <w:r>
          <w:rPr>
            <w:rFonts w:ascii="Arial" w:hAnsi="Arial" w:cs="Arial"/>
            <w:color w:val="FF0000"/>
            <w:sz w:val="24"/>
            <w:szCs w:val="24"/>
          </w:rPr>
          <w:t xml:space="preserve">The Calculations in the above table are correct except for a small difference in 2017.  The Transactions plus adjustments should be 322,888, the difference is small so there is no change to the </w:t>
        </w:r>
      </w:ins>
      <w:ins w:id="108" w:author="Kittel, Ethan" w:date="2020-10-05T11:54:00Z">
        <w:r>
          <w:rPr>
            <w:rFonts w:ascii="Arial" w:hAnsi="Arial" w:cs="Arial"/>
            <w:color w:val="FF0000"/>
            <w:sz w:val="24"/>
            <w:szCs w:val="24"/>
          </w:rPr>
          <w:t>% after rounding</w:t>
        </w:r>
      </w:ins>
      <w:ins w:id="109" w:author="Kittel, Ethan" w:date="2020-10-05T11:55:00Z">
        <w:r>
          <w:rPr>
            <w:rFonts w:ascii="Arial" w:hAnsi="Arial" w:cs="Arial"/>
            <w:color w:val="FF0000"/>
            <w:sz w:val="24"/>
            <w:szCs w:val="24"/>
          </w:rPr>
          <w:t xml:space="preserve"> to the nearest 0.1%</w:t>
        </w:r>
      </w:ins>
      <w:ins w:id="110" w:author="Kittel, Ethan" w:date="2020-10-05T11:54:00Z">
        <w:r>
          <w:rPr>
            <w:rFonts w:ascii="Arial" w:hAnsi="Arial" w:cs="Arial"/>
            <w:color w:val="FF0000"/>
            <w:sz w:val="24"/>
            <w:szCs w:val="24"/>
          </w:rPr>
          <w:t>.</w:t>
        </w:r>
      </w:ins>
    </w:p>
    <w:p w14:paraId="4BECBAA5" w14:textId="44EA76AE" w:rsidR="00AE7CFF" w:rsidRDefault="00AE7CFF" w:rsidP="00AE7CFF">
      <w:pPr>
        <w:pStyle w:val="ListParagraph"/>
        <w:numPr>
          <w:ilvl w:val="0"/>
          <w:numId w:val="13"/>
        </w:numPr>
        <w:rPr>
          <w:ins w:id="111" w:author="Kittel, Ethan" w:date="2020-10-05T11:55:00Z"/>
          <w:rFonts w:ascii="Arial" w:hAnsi="Arial" w:cs="Arial"/>
          <w:sz w:val="24"/>
          <w:szCs w:val="24"/>
        </w:rPr>
      </w:pPr>
      <w:r>
        <w:rPr>
          <w:rFonts w:ascii="Arial" w:hAnsi="Arial" w:cs="Arial"/>
          <w:sz w:val="24"/>
          <w:szCs w:val="24"/>
        </w:rPr>
        <w:lastRenderedPageBreak/>
        <w:t>Please explain why the percentage in 2017 is 1.4%</w:t>
      </w:r>
      <w:r w:rsidR="007E03A4">
        <w:rPr>
          <w:rFonts w:ascii="Arial" w:hAnsi="Arial" w:cs="Arial"/>
          <w:sz w:val="24"/>
          <w:szCs w:val="24"/>
        </w:rPr>
        <w:t>,</w:t>
      </w:r>
      <w:r>
        <w:rPr>
          <w:rFonts w:ascii="Arial" w:hAnsi="Arial" w:cs="Arial"/>
          <w:sz w:val="24"/>
          <w:szCs w:val="24"/>
        </w:rPr>
        <w:t xml:space="preserve"> which is</w:t>
      </w:r>
      <w:r w:rsidR="007E03A4">
        <w:rPr>
          <w:rFonts w:ascii="Arial" w:hAnsi="Arial" w:cs="Arial"/>
          <w:sz w:val="24"/>
          <w:szCs w:val="24"/>
        </w:rPr>
        <w:t xml:space="preserve"> substantially</w:t>
      </w:r>
      <w:r>
        <w:rPr>
          <w:rFonts w:ascii="Arial" w:hAnsi="Arial" w:cs="Arial"/>
          <w:sz w:val="24"/>
          <w:szCs w:val="24"/>
        </w:rPr>
        <w:t xml:space="preserve"> greater than</w:t>
      </w:r>
      <w:r w:rsidR="007E03A4">
        <w:rPr>
          <w:rFonts w:ascii="Arial" w:hAnsi="Arial" w:cs="Arial"/>
          <w:sz w:val="24"/>
          <w:szCs w:val="24"/>
        </w:rPr>
        <w:t xml:space="preserve"> in</w:t>
      </w:r>
      <w:r>
        <w:rPr>
          <w:rFonts w:ascii="Arial" w:hAnsi="Arial" w:cs="Arial"/>
          <w:sz w:val="24"/>
          <w:szCs w:val="24"/>
        </w:rPr>
        <w:t xml:space="preserve"> the other two years. </w:t>
      </w:r>
    </w:p>
    <w:p w14:paraId="71D7D90F" w14:textId="67D379ED" w:rsidR="00E12768" w:rsidRPr="00A24E71" w:rsidRDefault="00A24E71" w:rsidP="00CF7E29">
      <w:pPr>
        <w:ind w:left="720"/>
        <w:rPr>
          <w:rFonts w:ascii="Arial" w:hAnsi="Arial" w:cs="Arial"/>
          <w:color w:val="FF0000"/>
          <w:sz w:val="24"/>
          <w:szCs w:val="24"/>
          <w:rPrChange w:id="112" w:author="Kittel, Ethan" w:date="2020-10-05T13:23:00Z">
            <w:rPr/>
          </w:rPrChange>
        </w:rPr>
        <w:pPrChange w:id="113" w:author="Kittel, Ethan" w:date="2020-10-05T13:36:00Z">
          <w:pPr>
            <w:pStyle w:val="ListParagraph"/>
            <w:numPr>
              <w:numId w:val="13"/>
            </w:numPr>
            <w:ind w:hanging="360"/>
          </w:pPr>
        </w:pPrChange>
      </w:pPr>
      <w:ins w:id="114" w:author="Kittel, Ethan" w:date="2020-10-05T13:23:00Z">
        <w:r>
          <w:rPr>
            <w:rFonts w:ascii="Arial" w:hAnsi="Arial" w:cs="Arial"/>
            <w:color w:val="FF0000"/>
            <w:sz w:val="24"/>
            <w:szCs w:val="24"/>
          </w:rPr>
          <w:t xml:space="preserve">When completing </w:t>
        </w:r>
      </w:ins>
      <w:ins w:id="115" w:author="Kittel, Ethan" w:date="2020-10-05T13:24:00Z">
        <w:r>
          <w:rPr>
            <w:rFonts w:ascii="Arial" w:hAnsi="Arial" w:cs="Arial"/>
            <w:color w:val="FF0000"/>
            <w:sz w:val="24"/>
            <w:szCs w:val="24"/>
          </w:rPr>
          <w:t xml:space="preserve">its 1588/1589 audit Westario analyzed these accounts in detail to determine all adjustments that were required.  </w:t>
        </w:r>
      </w:ins>
      <w:ins w:id="116" w:author="Kittel, Ethan" w:date="2020-10-05T13:27:00Z">
        <w:r>
          <w:rPr>
            <w:rFonts w:ascii="Arial" w:hAnsi="Arial" w:cs="Arial"/>
            <w:color w:val="FF0000"/>
            <w:sz w:val="24"/>
            <w:szCs w:val="24"/>
          </w:rPr>
          <w:t>Westario</w:t>
        </w:r>
      </w:ins>
      <w:ins w:id="117" w:author="Kittel, Ethan" w:date="2020-10-05T13:34:00Z">
        <w:r w:rsidR="00CF7E29">
          <w:rPr>
            <w:rFonts w:ascii="Arial" w:hAnsi="Arial" w:cs="Arial"/>
            <w:color w:val="FF0000"/>
            <w:sz w:val="24"/>
            <w:szCs w:val="24"/>
          </w:rPr>
          <w:t>’s analysis</w:t>
        </w:r>
      </w:ins>
      <w:ins w:id="118" w:author="Kittel, Ethan" w:date="2020-10-05T13:35:00Z">
        <w:r w:rsidR="00CF7E29">
          <w:rPr>
            <w:rFonts w:ascii="Arial" w:hAnsi="Arial" w:cs="Arial"/>
            <w:color w:val="FF0000"/>
            <w:sz w:val="24"/>
            <w:szCs w:val="24"/>
          </w:rPr>
          <w:t xml:space="preserve"> and recalculation</w:t>
        </w:r>
      </w:ins>
      <w:ins w:id="119" w:author="Kittel, Ethan" w:date="2020-10-05T13:34:00Z">
        <w:r w:rsidR="00CF7E29">
          <w:rPr>
            <w:rFonts w:ascii="Arial" w:hAnsi="Arial" w:cs="Arial"/>
            <w:color w:val="FF0000"/>
            <w:sz w:val="24"/>
            <w:szCs w:val="24"/>
          </w:rPr>
          <w:t xml:space="preserve"> of the 1588 account during the audit did not </w:t>
        </w:r>
      </w:ins>
      <w:ins w:id="120" w:author="Kittel, Ethan" w:date="2020-10-05T13:35:00Z">
        <w:r w:rsidR="00CF7E29">
          <w:rPr>
            <w:rFonts w:ascii="Arial" w:hAnsi="Arial" w:cs="Arial"/>
            <w:color w:val="FF0000"/>
            <w:sz w:val="24"/>
            <w:szCs w:val="24"/>
          </w:rPr>
          <w:t xml:space="preserve">uncover any additional items that would require an adjustment.  </w:t>
        </w:r>
      </w:ins>
      <w:ins w:id="121" w:author="Kittel, Ethan" w:date="2020-10-05T13:36:00Z">
        <w:r w:rsidR="00CF7E29">
          <w:rPr>
            <w:rFonts w:ascii="Arial" w:hAnsi="Arial" w:cs="Arial"/>
            <w:color w:val="FF0000"/>
            <w:sz w:val="24"/>
            <w:szCs w:val="24"/>
          </w:rPr>
          <w:t>While the 1588 variance is larger than 2016 and 2018</w:t>
        </w:r>
      </w:ins>
      <w:ins w:id="122" w:author="Kittel, Ethan" w:date="2020-10-05T13:28:00Z">
        <w:r>
          <w:rPr>
            <w:rFonts w:ascii="Arial" w:hAnsi="Arial" w:cs="Arial"/>
            <w:color w:val="FF0000"/>
            <w:sz w:val="24"/>
            <w:szCs w:val="24"/>
          </w:rPr>
          <w:t xml:space="preserve"> </w:t>
        </w:r>
      </w:ins>
      <w:ins w:id="123" w:author="Kittel, Ethan" w:date="2020-10-05T13:30:00Z">
        <w:r>
          <w:rPr>
            <w:rFonts w:ascii="Arial" w:hAnsi="Arial" w:cs="Arial"/>
            <w:color w:val="FF0000"/>
            <w:sz w:val="24"/>
            <w:szCs w:val="24"/>
          </w:rPr>
          <w:t>Westario is confident that is has the correct 1588 cl</w:t>
        </w:r>
        <w:r w:rsidR="00CF7E29">
          <w:rPr>
            <w:rFonts w:ascii="Arial" w:hAnsi="Arial" w:cs="Arial"/>
            <w:color w:val="FF0000"/>
            <w:sz w:val="24"/>
            <w:szCs w:val="24"/>
          </w:rPr>
          <w:t>osing balance for all periods</w:t>
        </w:r>
        <w:bookmarkStart w:id="124" w:name="_GoBack"/>
        <w:bookmarkEnd w:id="124"/>
        <w:r>
          <w:rPr>
            <w:rFonts w:ascii="Arial" w:hAnsi="Arial" w:cs="Arial"/>
            <w:color w:val="FF0000"/>
            <w:sz w:val="24"/>
            <w:szCs w:val="24"/>
          </w:rPr>
          <w:t>.</w:t>
        </w:r>
      </w:ins>
    </w:p>
    <w:p w14:paraId="53C1319E" w14:textId="77777777" w:rsidR="00AE7CFF" w:rsidRDefault="00AE7CFF" w:rsidP="00AE7CFF">
      <w:pPr>
        <w:rPr>
          <w:rFonts w:ascii="Arial" w:hAnsi="Arial" w:cs="Arial"/>
          <w:sz w:val="24"/>
          <w:szCs w:val="24"/>
        </w:rPr>
      </w:pPr>
    </w:p>
    <w:p w14:paraId="17EFDB1B" w14:textId="77777777" w:rsidR="00DF2235" w:rsidRPr="00A250A5" w:rsidRDefault="00DF2235">
      <w:pPr>
        <w:rPr>
          <w:rFonts w:ascii="Arial" w:hAnsi="Arial" w:cs="Arial"/>
          <w:sz w:val="24"/>
          <w:szCs w:val="24"/>
        </w:rPr>
      </w:pPr>
    </w:p>
    <w:sectPr w:rsidR="00DF2235" w:rsidRPr="00A250A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E29D2" w14:textId="77777777" w:rsidR="008A6403" w:rsidRDefault="008A6403" w:rsidP="008A6403">
      <w:pPr>
        <w:spacing w:after="0" w:line="240" w:lineRule="auto"/>
      </w:pPr>
      <w:r>
        <w:separator/>
      </w:r>
    </w:p>
  </w:endnote>
  <w:endnote w:type="continuationSeparator" w:id="0">
    <w:p w14:paraId="3E300089" w14:textId="77777777" w:rsidR="008A6403" w:rsidRDefault="008A6403" w:rsidP="008A6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0511359"/>
      <w:docPartObj>
        <w:docPartGallery w:val="Page Numbers (Bottom of Page)"/>
        <w:docPartUnique/>
      </w:docPartObj>
    </w:sdtPr>
    <w:sdtEndPr>
      <w:rPr>
        <w:noProof/>
      </w:rPr>
    </w:sdtEndPr>
    <w:sdtContent>
      <w:p w14:paraId="7A35A70C" w14:textId="5F3CD107" w:rsidR="00BB0D0D" w:rsidRDefault="00BB0D0D">
        <w:pPr>
          <w:pStyle w:val="Footer"/>
          <w:jc w:val="center"/>
        </w:pPr>
        <w:r>
          <w:fldChar w:fldCharType="begin"/>
        </w:r>
        <w:r>
          <w:instrText xml:space="preserve"> PAGE   \* MERGEFORMAT </w:instrText>
        </w:r>
        <w:r>
          <w:fldChar w:fldCharType="separate"/>
        </w:r>
        <w:r w:rsidR="00CF7E29">
          <w:rPr>
            <w:noProof/>
          </w:rPr>
          <w:t>7</w:t>
        </w:r>
        <w:r>
          <w:rPr>
            <w:noProof/>
          </w:rPr>
          <w:fldChar w:fldCharType="end"/>
        </w:r>
      </w:p>
    </w:sdtContent>
  </w:sdt>
  <w:p w14:paraId="0FDE78DB" w14:textId="77777777" w:rsidR="00BB0D0D" w:rsidRDefault="00BB0D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11217" w14:textId="77777777" w:rsidR="008A6403" w:rsidRDefault="008A6403" w:rsidP="008A6403">
      <w:pPr>
        <w:spacing w:after="0" w:line="240" w:lineRule="auto"/>
      </w:pPr>
      <w:r>
        <w:separator/>
      </w:r>
    </w:p>
  </w:footnote>
  <w:footnote w:type="continuationSeparator" w:id="0">
    <w:p w14:paraId="3098A995" w14:textId="77777777" w:rsidR="008A6403" w:rsidRDefault="008A6403" w:rsidP="008A6403">
      <w:pPr>
        <w:spacing w:after="0" w:line="240" w:lineRule="auto"/>
      </w:pPr>
      <w:r>
        <w:continuationSeparator/>
      </w:r>
    </w:p>
  </w:footnote>
  <w:footnote w:id="1">
    <w:p w14:paraId="63F81A74" w14:textId="77777777" w:rsidR="00AE7CFF" w:rsidRDefault="00AE7CFF" w:rsidP="00AE7CFF">
      <w:pPr>
        <w:pStyle w:val="FootnoteText"/>
      </w:pPr>
      <w:r>
        <w:rPr>
          <w:rStyle w:val="FootnoteReference"/>
        </w:rPr>
        <w:footnoteRef/>
      </w:r>
      <w:r>
        <w:t xml:space="preserve"> The OEB’s Inspection Report dated May 2020, page 5. </w:t>
      </w:r>
    </w:p>
  </w:footnote>
  <w:footnote w:id="2">
    <w:p w14:paraId="401BB10D" w14:textId="77777777" w:rsidR="00AE7CFF" w:rsidRDefault="00AE7CFF" w:rsidP="00AE7CFF">
      <w:pPr>
        <w:pStyle w:val="FootnoteText"/>
      </w:pPr>
      <w:r>
        <w:rPr>
          <w:rStyle w:val="FootnoteReference"/>
        </w:rPr>
        <w:footnoteRef/>
      </w:r>
      <w:r>
        <w:t xml:space="preserve"> The OEB’s Inspection Report dated May 2020, page 6.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1789"/>
    <w:multiLevelType w:val="hybridMultilevel"/>
    <w:tmpl w:val="F4D43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560A7"/>
    <w:multiLevelType w:val="hybridMultilevel"/>
    <w:tmpl w:val="9760A5F4"/>
    <w:lvl w:ilvl="0" w:tplc="0C067F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E65534"/>
    <w:multiLevelType w:val="hybridMultilevel"/>
    <w:tmpl w:val="77AC5DE0"/>
    <w:lvl w:ilvl="0" w:tplc="DE2E4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6930F6"/>
    <w:multiLevelType w:val="hybridMultilevel"/>
    <w:tmpl w:val="BCC2CEB6"/>
    <w:lvl w:ilvl="0" w:tplc="12BE6B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397FB0"/>
    <w:multiLevelType w:val="hybridMultilevel"/>
    <w:tmpl w:val="C62051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4C3593"/>
    <w:multiLevelType w:val="hybridMultilevel"/>
    <w:tmpl w:val="BBF4F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451CDA"/>
    <w:multiLevelType w:val="hybridMultilevel"/>
    <w:tmpl w:val="40A68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870D04"/>
    <w:multiLevelType w:val="hybridMultilevel"/>
    <w:tmpl w:val="ADD2C8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514A75"/>
    <w:multiLevelType w:val="hybridMultilevel"/>
    <w:tmpl w:val="29808A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F4102B"/>
    <w:multiLevelType w:val="hybridMultilevel"/>
    <w:tmpl w:val="EF1235D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27193F"/>
    <w:multiLevelType w:val="hybridMultilevel"/>
    <w:tmpl w:val="65F25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4A62CD"/>
    <w:multiLevelType w:val="hybridMultilevel"/>
    <w:tmpl w:val="1CA64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C27A97"/>
    <w:multiLevelType w:val="hybridMultilevel"/>
    <w:tmpl w:val="E61EBBC4"/>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306B0D"/>
    <w:multiLevelType w:val="hybridMultilevel"/>
    <w:tmpl w:val="2848DA2C"/>
    <w:lvl w:ilvl="0" w:tplc="4D80AA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2"/>
  </w:num>
  <w:num w:numId="3">
    <w:abstractNumId w:val="2"/>
  </w:num>
  <w:num w:numId="4">
    <w:abstractNumId w:val="7"/>
  </w:num>
  <w:num w:numId="5">
    <w:abstractNumId w:val="5"/>
  </w:num>
  <w:num w:numId="6">
    <w:abstractNumId w:val="8"/>
  </w:num>
  <w:num w:numId="7">
    <w:abstractNumId w:val="10"/>
  </w:num>
  <w:num w:numId="8">
    <w:abstractNumId w:val="0"/>
  </w:num>
  <w:num w:numId="9">
    <w:abstractNumId w:val="13"/>
  </w:num>
  <w:num w:numId="10">
    <w:abstractNumId w:val="6"/>
  </w:num>
  <w:num w:numId="11">
    <w:abstractNumId w:val="9"/>
  </w:num>
  <w:num w:numId="12">
    <w:abstractNumId w:val="1"/>
  </w:num>
  <w:num w:numId="13">
    <w:abstractNumId w:val="3"/>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ttel, Ethan">
    <w15:presenceInfo w15:providerId="AD" w15:userId="S-1-5-21-930773827-1111896168-1849977318-262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28F"/>
    <w:rsid w:val="0003568C"/>
    <w:rsid w:val="0013616B"/>
    <w:rsid w:val="00162CC1"/>
    <w:rsid w:val="001A37CE"/>
    <w:rsid w:val="001A74B8"/>
    <w:rsid w:val="00202E2B"/>
    <w:rsid w:val="00221F85"/>
    <w:rsid w:val="00241057"/>
    <w:rsid w:val="0024698F"/>
    <w:rsid w:val="00284D5A"/>
    <w:rsid w:val="00285AF5"/>
    <w:rsid w:val="002A3DCC"/>
    <w:rsid w:val="00303EC3"/>
    <w:rsid w:val="00362370"/>
    <w:rsid w:val="0038155E"/>
    <w:rsid w:val="00383783"/>
    <w:rsid w:val="00412C2E"/>
    <w:rsid w:val="004C3BB7"/>
    <w:rsid w:val="005035E3"/>
    <w:rsid w:val="005079FE"/>
    <w:rsid w:val="00517EEF"/>
    <w:rsid w:val="00557EED"/>
    <w:rsid w:val="00585EFC"/>
    <w:rsid w:val="005F0FDC"/>
    <w:rsid w:val="007E03A4"/>
    <w:rsid w:val="00835BD4"/>
    <w:rsid w:val="00892792"/>
    <w:rsid w:val="008A6403"/>
    <w:rsid w:val="008B1F57"/>
    <w:rsid w:val="008B4768"/>
    <w:rsid w:val="009857B8"/>
    <w:rsid w:val="009F5D69"/>
    <w:rsid w:val="00A24E71"/>
    <w:rsid w:val="00A250A5"/>
    <w:rsid w:val="00AA7CE4"/>
    <w:rsid w:val="00AC36AC"/>
    <w:rsid w:val="00AE4296"/>
    <w:rsid w:val="00AE7CFF"/>
    <w:rsid w:val="00BB0D0D"/>
    <w:rsid w:val="00BF2289"/>
    <w:rsid w:val="00CB1F8D"/>
    <w:rsid w:val="00CD0E57"/>
    <w:rsid w:val="00CD4BBF"/>
    <w:rsid w:val="00CF15FE"/>
    <w:rsid w:val="00CF7E29"/>
    <w:rsid w:val="00D130BD"/>
    <w:rsid w:val="00D161D7"/>
    <w:rsid w:val="00D43C72"/>
    <w:rsid w:val="00DF2235"/>
    <w:rsid w:val="00DF5507"/>
    <w:rsid w:val="00E12768"/>
    <w:rsid w:val="00E94D2E"/>
    <w:rsid w:val="00EC6860"/>
    <w:rsid w:val="00F55146"/>
    <w:rsid w:val="00F8428F"/>
    <w:rsid w:val="00FD7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30E42"/>
  <w15:chartTrackingRefBased/>
  <w15:docId w15:val="{B0CA5301-B65F-4F57-A370-16E654EB4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146"/>
    <w:pPr>
      <w:ind w:left="720"/>
      <w:contextualSpacing/>
    </w:pPr>
  </w:style>
  <w:style w:type="paragraph" w:styleId="FootnoteText">
    <w:name w:val="footnote text"/>
    <w:basedOn w:val="Normal"/>
    <w:link w:val="FootnoteTextChar"/>
    <w:uiPriority w:val="99"/>
    <w:semiHidden/>
    <w:unhideWhenUsed/>
    <w:rsid w:val="008A64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6403"/>
    <w:rPr>
      <w:sz w:val="20"/>
      <w:szCs w:val="20"/>
    </w:rPr>
  </w:style>
  <w:style w:type="character" w:styleId="FootnoteReference">
    <w:name w:val="footnote reference"/>
    <w:basedOn w:val="DefaultParagraphFont"/>
    <w:uiPriority w:val="99"/>
    <w:semiHidden/>
    <w:unhideWhenUsed/>
    <w:rsid w:val="008A6403"/>
    <w:rPr>
      <w:vertAlign w:val="superscript"/>
    </w:rPr>
  </w:style>
  <w:style w:type="paragraph" w:styleId="Header">
    <w:name w:val="header"/>
    <w:basedOn w:val="Normal"/>
    <w:link w:val="HeaderChar"/>
    <w:uiPriority w:val="99"/>
    <w:unhideWhenUsed/>
    <w:rsid w:val="00BB0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D0D"/>
  </w:style>
  <w:style w:type="paragraph" w:styleId="Footer">
    <w:name w:val="footer"/>
    <w:basedOn w:val="Normal"/>
    <w:link w:val="FooterChar"/>
    <w:uiPriority w:val="99"/>
    <w:unhideWhenUsed/>
    <w:rsid w:val="00BB0D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D0D"/>
  </w:style>
  <w:style w:type="table" w:styleId="TableGrid">
    <w:name w:val="Table Grid"/>
    <w:basedOn w:val="TableNormal"/>
    <w:uiPriority w:val="39"/>
    <w:rsid w:val="00DF2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3C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C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88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09640-4706-409E-872E-7501AFD41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7</Pages>
  <Words>1940</Words>
  <Characters>11063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12978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Li</dc:creator>
  <cp:keywords/>
  <dc:description/>
  <cp:lastModifiedBy>Kittel, Ethan</cp:lastModifiedBy>
  <cp:revision>7</cp:revision>
  <dcterms:created xsi:type="dcterms:W3CDTF">2020-10-02T18:36:00Z</dcterms:created>
  <dcterms:modified xsi:type="dcterms:W3CDTF">2020-10-05T17:37:00Z</dcterms:modified>
</cp:coreProperties>
</file>