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8B79D" w14:textId="53593A86" w:rsidR="003832E7" w:rsidRPr="003832E7" w:rsidRDefault="00025472" w:rsidP="003832E7">
      <w:pPr>
        <w:pStyle w:val="Default"/>
        <w:jc w:val="right"/>
        <w:rPr>
          <w:rFonts w:ascii="Arial" w:hAnsi="Arial" w:cs="Arial"/>
          <w:sz w:val="22"/>
          <w:szCs w:val="22"/>
        </w:rPr>
      </w:pPr>
      <w:r>
        <w:rPr>
          <w:rFonts w:ascii="Arial" w:hAnsi="Arial" w:cs="Arial"/>
          <w:bCs/>
          <w:sz w:val="22"/>
          <w:szCs w:val="22"/>
        </w:rPr>
        <w:t>Lakeland Power Distribution Ltd.</w:t>
      </w:r>
    </w:p>
    <w:p w14:paraId="5498C7DE" w14:textId="6049AEBC" w:rsidR="00A07077" w:rsidRPr="00D57E8C" w:rsidRDefault="004F7F68" w:rsidP="00A07077">
      <w:pPr>
        <w:pStyle w:val="Default"/>
        <w:jc w:val="right"/>
        <w:rPr>
          <w:rFonts w:ascii="Arial" w:hAnsi="Arial" w:cs="Arial"/>
          <w:sz w:val="22"/>
          <w:szCs w:val="22"/>
        </w:rPr>
      </w:pPr>
      <w:r>
        <w:rPr>
          <w:rFonts w:ascii="Arial" w:hAnsi="Arial" w:cs="Arial"/>
          <w:sz w:val="22"/>
          <w:szCs w:val="22"/>
        </w:rPr>
        <w:t xml:space="preserve">Responses to </w:t>
      </w:r>
      <w:r w:rsidR="008A48F6" w:rsidRPr="00D57E8C">
        <w:rPr>
          <w:rFonts w:ascii="Arial" w:hAnsi="Arial" w:cs="Arial"/>
          <w:sz w:val="22"/>
          <w:szCs w:val="22"/>
        </w:rPr>
        <w:t>OEB</w:t>
      </w:r>
      <w:r w:rsidR="00A07077" w:rsidRPr="00D57E8C">
        <w:rPr>
          <w:rFonts w:ascii="Arial" w:hAnsi="Arial" w:cs="Arial"/>
          <w:sz w:val="22"/>
          <w:szCs w:val="22"/>
        </w:rPr>
        <w:t xml:space="preserve"> Staff </w:t>
      </w:r>
      <w:r w:rsidR="008813C3" w:rsidRPr="00D57E8C">
        <w:rPr>
          <w:rFonts w:ascii="Arial" w:hAnsi="Arial" w:cs="Arial"/>
          <w:sz w:val="22"/>
          <w:szCs w:val="22"/>
        </w:rPr>
        <w:t>Questions</w:t>
      </w:r>
    </w:p>
    <w:p w14:paraId="04387495" w14:textId="6F7149D0" w:rsidR="00A07077" w:rsidRPr="00D57E8C" w:rsidRDefault="00623602" w:rsidP="00B069AA">
      <w:pPr>
        <w:pStyle w:val="Default"/>
        <w:jc w:val="right"/>
        <w:rPr>
          <w:rFonts w:ascii="Arial" w:hAnsi="Arial" w:cs="Arial"/>
          <w:sz w:val="22"/>
          <w:szCs w:val="22"/>
        </w:rPr>
      </w:pPr>
      <w:r>
        <w:rPr>
          <w:rFonts w:ascii="Arial" w:hAnsi="Arial" w:cs="Arial"/>
          <w:sz w:val="22"/>
          <w:szCs w:val="22"/>
        </w:rPr>
        <w:t>EB-2020</w:t>
      </w:r>
      <w:r w:rsidR="009D5F4B" w:rsidRPr="00D57E8C">
        <w:rPr>
          <w:rFonts w:ascii="Arial" w:hAnsi="Arial" w:cs="Arial"/>
          <w:sz w:val="22"/>
          <w:szCs w:val="22"/>
        </w:rPr>
        <w:t>-</w:t>
      </w:r>
      <w:r w:rsidR="00201A73">
        <w:rPr>
          <w:rFonts w:ascii="Arial" w:hAnsi="Arial" w:cs="Arial"/>
          <w:sz w:val="22"/>
          <w:szCs w:val="22"/>
        </w:rPr>
        <w:t>003</w:t>
      </w:r>
      <w:r w:rsidR="00025472">
        <w:rPr>
          <w:rFonts w:ascii="Arial" w:hAnsi="Arial" w:cs="Arial"/>
          <w:sz w:val="22"/>
          <w:szCs w:val="22"/>
        </w:rPr>
        <w:t>7</w:t>
      </w:r>
    </w:p>
    <w:p w14:paraId="04DD1EF2" w14:textId="77777777" w:rsidR="00A07077" w:rsidRPr="00D57E8C" w:rsidRDefault="00A07077" w:rsidP="00A07077">
      <w:pPr>
        <w:pStyle w:val="Default"/>
        <w:rPr>
          <w:rFonts w:ascii="Arial" w:hAnsi="Arial" w:cs="Arial"/>
          <w:sz w:val="22"/>
          <w:szCs w:val="22"/>
        </w:rPr>
      </w:pPr>
    </w:p>
    <w:p w14:paraId="31F8E0D6" w14:textId="2C49A6E3" w:rsidR="00A07077" w:rsidRPr="00D57E8C" w:rsidRDefault="00025472" w:rsidP="00A07077">
      <w:pPr>
        <w:pStyle w:val="Default"/>
        <w:jc w:val="center"/>
        <w:rPr>
          <w:rFonts w:ascii="Arial" w:hAnsi="Arial" w:cs="Arial"/>
          <w:sz w:val="28"/>
          <w:szCs w:val="28"/>
        </w:rPr>
      </w:pPr>
      <w:r>
        <w:rPr>
          <w:rFonts w:ascii="Arial" w:hAnsi="Arial" w:cs="Arial"/>
          <w:b/>
          <w:bCs/>
          <w:sz w:val="28"/>
          <w:szCs w:val="28"/>
        </w:rPr>
        <w:t>Lakeland Power Distribution Ltd</w:t>
      </w:r>
      <w:r w:rsidR="00201A73">
        <w:rPr>
          <w:rFonts w:ascii="Arial" w:hAnsi="Arial" w:cs="Arial"/>
          <w:b/>
          <w:bCs/>
          <w:sz w:val="28"/>
          <w:szCs w:val="28"/>
        </w:rPr>
        <w:t>. (</w:t>
      </w:r>
      <w:r>
        <w:rPr>
          <w:rFonts w:ascii="Arial" w:hAnsi="Arial" w:cs="Arial"/>
          <w:b/>
          <w:bCs/>
          <w:sz w:val="28"/>
          <w:szCs w:val="28"/>
        </w:rPr>
        <w:t>Lakeland Power</w:t>
      </w:r>
      <w:r w:rsidR="00201A73">
        <w:rPr>
          <w:rFonts w:ascii="Arial" w:hAnsi="Arial" w:cs="Arial"/>
          <w:b/>
          <w:bCs/>
          <w:sz w:val="28"/>
          <w:szCs w:val="28"/>
        </w:rPr>
        <w:t>)</w:t>
      </w:r>
    </w:p>
    <w:p w14:paraId="33D6510D" w14:textId="6A921643" w:rsidR="00A07077" w:rsidRDefault="00623602" w:rsidP="00A07077">
      <w:pPr>
        <w:pStyle w:val="Default"/>
        <w:jc w:val="center"/>
        <w:rPr>
          <w:rFonts w:ascii="Arial" w:hAnsi="Arial" w:cs="Arial"/>
          <w:b/>
          <w:bCs/>
          <w:sz w:val="28"/>
          <w:szCs w:val="28"/>
        </w:rPr>
      </w:pPr>
      <w:r>
        <w:rPr>
          <w:rFonts w:ascii="Arial" w:hAnsi="Arial" w:cs="Arial"/>
          <w:b/>
          <w:bCs/>
          <w:sz w:val="28"/>
          <w:szCs w:val="28"/>
        </w:rPr>
        <w:t>EB-2020</w:t>
      </w:r>
      <w:r w:rsidR="00B069AA" w:rsidRPr="00D57E8C">
        <w:rPr>
          <w:rFonts w:ascii="Arial" w:hAnsi="Arial" w:cs="Arial"/>
          <w:b/>
          <w:bCs/>
          <w:sz w:val="28"/>
          <w:szCs w:val="28"/>
        </w:rPr>
        <w:t>-</w:t>
      </w:r>
      <w:r w:rsidR="00201A73">
        <w:rPr>
          <w:rFonts w:ascii="Arial" w:hAnsi="Arial" w:cs="Arial"/>
          <w:b/>
          <w:bCs/>
          <w:sz w:val="28"/>
          <w:szCs w:val="28"/>
        </w:rPr>
        <w:t>003</w:t>
      </w:r>
      <w:r w:rsidR="00025472">
        <w:rPr>
          <w:rFonts w:ascii="Arial" w:hAnsi="Arial" w:cs="Arial"/>
          <w:b/>
          <w:bCs/>
          <w:sz w:val="28"/>
          <w:szCs w:val="28"/>
        </w:rPr>
        <w:t>7</w:t>
      </w:r>
    </w:p>
    <w:p w14:paraId="63C86BE8" w14:textId="77777777" w:rsidR="00511EC2" w:rsidRDefault="00511EC2" w:rsidP="00511EC2">
      <w:pPr>
        <w:spacing w:after="0" w:line="240" w:lineRule="auto"/>
        <w:rPr>
          <w:rFonts w:ascii="Arial" w:eastAsia="Calibri" w:hAnsi="Arial" w:cs="Arial"/>
          <w:lang w:val="en-US"/>
        </w:rPr>
      </w:pPr>
    </w:p>
    <w:p w14:paraId="2A0CB1B0" w14:textId="12EF6197" w:rsidR="00E86F26" w:rsidRPr="00E86F26" w:rsidRDefault="00E86F26" w:rsidP="00E86F26">
      <w:pPr>
        <w:autoSpaceDE w:val="0"/>
        <w:autoSpaceDN w:val="0"/>
        <w:adjustRightInd w:val="0"/>
        <w:spacing w:after="0" w:line="240" w:lineRule="auto"/>
        <w:rPr>
          <w:rFonts w:ascii="Arial" w:eastAsia="Calibri" w:hAnsi="Arial" w:cs="Arial"/>
          <w:sz w:val="24"/>
          <w:szCs w:val="24"/>
        </w:rPr>
      </w:pPr>
      <w:bookmarkStart w:id="0" w:name="_Hlk55806661"/>
      <w:r w:rsidRPr="00E86F26">
        <w:rPr>
          <w:rFonts w:ascii="Arial" w:eastAsia="Calibri" w:hAnsi="Arial" w:cs="Arial"/>
          <w:sz w:val="24"/>
          <w:szCs w:val="24"/>
        </w:rPr>
        <w:t xml:space="preserve">Please note, </w:t>
      </w:r>
      <w:r w:rsidR="00025472">
        <w:rPr>
          <w:rFonts w:ascii="Arial" w:eastAsia="Calibri" w:hAnsi="Arial" w:cs="Arial"/>
          <w:sz w:val="24"/>
          <w:szCs w:val="24"/>
        </w:rPr>
        <w:t>Lakeland Power</w:t>
      </w:r>
      <w:r w:rsidRPr="00E86F26">
        <w:rPr>
          <w:rFonts w:ascii="Arial" w:eastAsia="Calibri" w:hAnsi="Arial" w:cs="Arial"/>
          <w:sz w:val="24"/>
          <w:szCs w:val="24"/>
        </w:rPr>
        <w:t xml:space="preserve"> is responsible for ensuring that all documents it files with the OEB, including responses to OEB staff questions and any other supporting documentation, do not include personal information (as that phrase is defined in the </w:t>
      </w:r>
      <w:r w:rsidRPr="00E86F26">
        <w:rPr>
          <w:rFonts w:ascii="Arial" w:eastAsia="Calibri" w:hAnsi="Arial" w:cs="Arial"/>
          <w:i/>
          <w:iCs/>
          <w:sz w:val="24"/>
          <w:szCs w:val="24"/>
        </w:rPr>
        <w:t>Freedom of Information and Protection of Privacy Act</w:t>
      </w:r>
      <w:r w:rsidRPr="00E86F26">
        <w:rPr>
          <w:rFonts w:ascii="Arial" w:eastAsia="Calibri" w:hAnsi="Arial" w:cs="Arial"/>
          <w:sz w:val="24"/>
          <w:szCs w:val="24"/>
        </w:rPr>
        <w:t xml:space="preserve">) unless filed in accordance with rule 9A of the OEB’s </w:t>
      </w:r>
      <w:r w:rsidRPr="00E86F26">
        <w:rPr>
          <w:rFonts w:ascii="Arial" w:eastAsia="Calibri" w:hAnsi="Arial" w:cs="Arial"/>
          <w:i/>
          <w:iCs/>
          <w:sz w:val="24"/>
          <w:szCs w:val="24"/>
        </w:rPr>
        <w:t>Rules of Practice and Procedure</w:t>
      </w:r>
      <w:r w:rsidRPr="00E86F26">
        <w:rPr>
          <w:rFonts w:ascii="Arial" w:eastAsia="Calibri" w:hAnsi="Arial" w:cs="Arial"/>
          <w:sz w:val="24"/>
          <w:szCs w:val="24"/>
        </w:rPr>
        <w:t>.</w:t>
      </w:r>
    </w:p>
    <w:bookmarkEnd w:id="0"/>
    <w:p w14:paraId="68103C5C" w14:textId="77777777" w:rsidR="00C859E5" w:rsidRDefault="00C859E5" w:rsidP="00302509">
      <w:pPr>
        <w:autoSpaceDE w:val="0"/>
        <w:autoSpaceDN w:val="0"/>
        <w:adjustRightInd w:val="0"/>
        <w:spacing w:after="0" w:line="240" w:lineRule="auto"/>
        <w:rPr>
          <w:rFonts w:ascii="Arial" w:hAnsi="Arial" w:cs="Arial"/>
          <w:b/>
          <w:bCs/>
          <w:color w:val="000000"/>
          <w:sz w:val="24"/>
          <w:szCs w:val="24"/>
        </w:rPr>
      </w:pPr>
    </w:p>
    <w:p w14:paraId="7CFAFC4F" w14:textId="5C67DA81" w:rsidR="00D57E8C" w:rsidRDefault="00D57E8C" w:rsidP="00D57E8C">
      <w:pPr>
        <w:rPr>
          <w:rFonts w:ascii="Arial" w:hAnsi="Arial" w:cs="Arial"/>
          <w:b/>
          <w:sz w:val="24"/>
          <w:szCs w:val="24"/>
        </w:rPr>
      </w:pPr>
      <w:bookmarkStart w:id="1" w:name="_Hlk61865527"/>
      <w:r>
        <w:rPr>
          <w:rFonts w:ascii="Arial" w:hAnsi="Arial" w:cs="Arial"/>
          <w:b/>
          <w:sz w:val="24"/>
          <w:szCs w:val="24"/>
        </w:rPr>
        <w:t>Staff Question</w:t>
      </w:r>
      <w:r w:rsidR="007F102A">
        <w:rPr>
          <w:rFonts w:ascii="Arial" w:hAnsi="Arial" w:cs="Arial"/>
          <w:b/>
          <w:sz w:val="24"/>
          <w:szCs w:val="24"/>
        </w:rPr>
        <w:t xml:space="preserve"> – 1 </w:t>
      </w:r>
    </w:p>
    <w:p w14:paraId="47C7BDDC" w14:textId="269918FB" w:rsidR="00EC2C9B" w:rsidRPr="00EC2C9B" w:rsidRDefault="00EC2C9B" w:rsidP="00EC2C9B">
      <w:pPr>
        <w:pStyle w:val="NoSpacing"/>
        <w:ind w:left="720" w:hanging="720"/>
        <w:rPr>
          <w:rFonts w:ascii="Arial" w:hAnsi="Arial" w:cs="Arial"/>
          <w:sz w:val="24"/>
          <w:szCs w:val="24"/>
        </w:rPr>
      </w:pPr>
      <w:bookmarkStart w:id="2" w:name="_Hlk60999567"/>
      <w:r w:rsidRPr="00EC2C9B">
        <w:rPr>
          <w:rFonts w:ascii="Arial" w:hAnsi="Arial" w:cs="Arial"/>
          <w:sz w:val="24"/>
          <w:szCs w:val="24"/>
        </w:rPr>
        <w:t>Ref:</w:t>
      </w:r>
      <w:r w:rsidRPr="00EC2C9B">
        <w:rPr>
          <w:rFonts w:ascii="Arial" w:hAnsi="Arial" w:cs="Arial"/>
          <w:sz w:val="24"/>
          <w:szCs w:val="24"/>
        </w:rPr>
        <w:tab/>
        <w:t>(1) Rate Generator, Tab 3, cell</w:t>
      </w:r>
      <w:r w:rsidR="001A28FF">
        <w:rPr>
          <w:rFonts w:ascii="Arial" w:hAnsi="Arial" w:cs="Arial"/>
          <w:sz w:val="24"/>
          <w:szCs w:val="24"/>
        </w:rPr>
        <w:t>s BJ25 and</w:t>
      </w:r>
      <w:r w:rsidR="00025472">
        <w:rPr>
          <w:rFonts w:ascii="Arial" w:hAnsi="Arial" w:cs="Arial"/>
          <w:sz w:val="24"/>
          <w:szCs w:val="24"/>
        </w:rPr>
        <w:t xml:space="preserve"> BJ36</w:t>
      </w:r>
      <w:r w:rsidRPr="00EC2C9B">
        <w:rPr>
          <w:rFonts w:ascii="Arial" w:hAnsi="Arial" w:cs="Arial"/>
          <w:sz w:val="24"/>
          <w:szCs w:val="24"/>
        </w:rPr>
        <w:t xml:space="preserve"> </w:t>
      </w:r>
    </w:p>
    <w:bookmarkEnd w:id="1"/>
    <w:p w14:paraId="5D7B6A54" w14:textId="048938DF" w:rsidR="00EC2C9B" w:rsidRPr="00EC2C9B" w:rsidRDefault="00EC2C9B" w:rsidP="00EC2C9B">
      <w:pPr>
        <w:pStyle w:val="NoSpacing"/>
        <w:ind w:left="720" w:hanging="720"/>
        <w:rPr>
          <w:rFonts w:ascii="Arial" w:hAnsi="Arial" w:cs="Arial"/>
          <w:sz w:val="24"/>
          <w:szCs w:val="24"/>
        </w:rPr>
      </w:pPr>
      <w:r w:rsidRPr="00EC2C9B">
        <w:rPr>
          <w:rFonts w:ascii="Arial" w:hAnsi="Arial" w:cs="Arial"/>
          <w:sz w:val="24"/>
          <w:szCs w:val="24"/>
        </w:rPr>
        <w:tab/>
      </w:r>
    </w:p>
    <w:bookmarkEnd w:id="2"/>
    <w:p w14:paraId="070BB6F5" w14:textId="709B809B" w:rsidR="00690140" w:rsidRPr="00690140" w:rsidRDefault="00690140" w:rsidP="00690140">
      <w:pPr>
        <w:rPr>
          <w:rFonts w:ascii="Arial" w:hAnsi="Arial" w:cs="Arial"/>
          <w:bCs/>
          <w:sz w:val="24"/>
          <w:szCs w:val="24"/>
          <w:u w:val="single"/>
          <w:lang w:val="en-US"/>
        </w:rPr>
      </w:pPr>
      <w:r w:rsidRPr="00690140">
        <w:rPr>
          <w:rFonts w:ascii="Arial" w:hAnsi="Arial" w:cs="Arial"/>
          <w:bCs/>
          <w:sz w:val="24"/>
          <w:szCs w:val="24"/>
          <w:u w:val="single"/>
          <w:lang w:val="en-US"/>
        </w:rPr>
        <w:t xml:space="preserve">2019 Approved </w:t>
      </w:r>
      <w:r w:rsidR="00594339">
        <w:rPr>
          <w:rFonts w:ascii="Arial" w:hAnsi="Arial" w:cs="Arial"/>
          <w:bCs/>
          <w:sz w:val="24"/>
          <w:szCs w:val="24"/>
          <w:u w:val="single"/>
          <w:lang w:val="en-US"/>
        </w:rPr>
        <w:t xml:space="preserve">Interest </w:t>
      </w:r>
      <w:r w:rsidRPr="00690140">
        <w:rPr>
          <w:rFonts w:ascii="Arial" w:hAnsi="Arial" w:cs="Arial"/>
          <w:bCs/>
          <w:sz w:val="24"/>
          <w:szCs w:val="24"/>
          <w:u w:val="single"/>
          <w:lang w:val="en-US"/>
        </w:rPr>
        <w:t>Balances</w:t>
      </w:r>
    </w:p>
    <w:p w14:paraId="30555816" w14:textId="77777777" w:rsidR="00D93AB2" w:rsidRDefault="00612FB5" w:rsidP="00690140">
      <w:pPr>
        <w:rPr>
          <w:rFonts w:ascii="Arial" w:hAnsi="Arial" w:cs="Arial"/>
          <w:bCs/>
          <w:sz w:val="24"/>
          <w:szCs w:val="24"/>
          <w:lang w:val="en-US"/>
        </w:rPr>
      </w:pPr>
      <w:r>
        <w:rPr>
          <w:rFonts w:ascii="Arial" w:hAnsi="Arial" w:cs="Arial"/>
          <w:bCs/>
          <w:noProof/>
          <w:sz w:val="24"/>
          <w:szCs w:val="24"/>
          <w:lang w:val="en-US"/>
        </w:rPr>
        <mc:AlternateContent>
          <mc:Choice Requires="wpi">
            <w:drawing>
              <wp:anchor distT="0" distB="0" distL="114300" distR="114300" simplePos="0" relativeHeight="251660288" behindDoc="0" locked="0" layoutInCell="1" allowOverlap="1" wp14:anchorId="320A8FA9" wp14:editId="2DBF3497">
                <wp:simplePos x="0" y="0"/>
                <wp:positionH relativeFrom="column">
                  <wp:posOffset>6373577</wp:posOffset>
                </wp:positionH>
                <wp:positionV relativeFrom="paragraph">
                  <wp:posOffset>375452</wp:posOffset>
                </wp:positionV>
                <wp:extent cx="360" cy="360"/>
                <wp:effectExtent l="38100" t="38100" r="57150" b="57150"/>
                <wp:wrapNone/>
                <wp:docPr id="23" name="Ink 23"/>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type w14:anchorId="7BED575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3" o:spid="_x0000_s1026" type="#_x0000_t75" style="position:absolute;margin-left:501.15pt;margin-top:28.85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">
                <v:imagedata r:id="rId12" o:title=""/>
              </v:shape>
            </w:pict>
          </mc:Fallback>
        </mc:AlternateContent>
      </w:r>
      <w:r w:rsidR="00690140" w:rsidRPr="00690140">
        <w:rPr>
          <w:rFonts w:ascii="Arial" w:hAnsi="Arial" w:cs="Arial"/>
          <w:bCs/>
          <w:sz w:val="24"/>
          <w:szCs w:val="24"/>
          <w:lang w:val="en-US"/>
        </w:rPr>
        <w:t xml:space="preserve">The 2021 IRM Rate Generator shows </w:t>
      </w:r>
      <w:r w:rsidR="00594339">
        <w:rPr>
          <w:rFonts w:ascii="Arial" w:hAnsi="Arial" w:cs="Arial"/>
          <w:bCs/>
          <w:sz w:val="24"/>
          <w:szCs w:val="24"/>
          <w:lang w:val="en-US"/>
        </w:rPr>
        <w:t xml:space="preserve">a credit </w:t>
      </w:r>
      <w:r w:rsidR="00690140" w:rsidRPr="00690140">
        <w:rPr>
          <w:rFonts w:ascii="Arial" w:hAnsi="Arial" w:cs="Arial"/>
          <w:bCs/>
          <w:sz w:val="24"/>
          <w:szCs w:val="24"/>
          <w:lang w:val="en-US"/>
        </w:rPr>
        <w:t>balance</w:t>
      </w:r>
      <w:r w:rsidR="00594339">
        <w:rPr>
          <w:rFonts w:ascii="Arial" w:hAnsi="Arial" w:cs="Arial"/>
          <w:bCs/>
          <w:sz w:val="24"/>
          <w:szCs w:val="24"/>
          <w:lang w:val="en-US"/>
        </w:rPr>
        <w:t xml:space="preserve"> </w:t>
      </w:r>
      <w:r w:rsidR="007F102A">
        <w:rPr>
          <w:rFonts w:ascii="Arial" w:hAnsi="Arial" w:cs="Arial"/>
          <w:bCs/>
          <w:sz w:val="24"/>
          <w:szCs w:val="24"/>
          <w:lang w:val="en-US"/>
        </w:rPr>
        <w:t xml:space="preserve">of </w:t>
      </w:r>
      <w:r w:rsidR="00594339">
        <w:rPr>
          <w:rFonts w:ascii="Arial" w:hAnsi="Arial" w:cs="Arial"/>
          <w:bCs/>
          <w:sz w:val="24"/>
          <w:szCs w:val="24"/>
          <w:lang w:val="en-US"/>
        </w:rPr>
        <w:t xml:space="preserve">$390,991 </w:t>
      </w:r>
      <w:r w:rsidR="00A90B15">
        <w:rPr>
          <w:rFonts w:ascii="Arial" w:hAnsi="Arial" w:cs="Arial"/>
          <w:bCs/>
          <w:sz w:val="24"/>
          <w:szCs w:val="24"/>
          <w:lang w:val="en-US"/>
        </w:rPr>
        <w:t>in</w:t>
      </w:r>
      <w:r w:rsidR="00594339">
        <w:rPr>
          <w:rFonts w:ascii="Arial" w:hAnsi="Arial" w:cs="Arial"/>
          <w:bCs/>
          <w:sz w:val="24"/>
          <w:szCs w:val="24"/>
          <w:lang w:val="en-US"/>
        </w:rPr>
        <w:t xml:space="preserve"> </w:t>
      </w:r>
      <w:r w:rsidR="00690140" w:rsidRPr="00690140">
        <w:rPr>
          <w:rFonts w:ascii="Arial" w:hAnsi="Arial" w:cs="Arial"/>
          <w:bCs/>
          <w:sz w:val="24"/>
          <w:szCs w:val="24"/>
          <w:lang w:val="en-US"/>
        </w:rPr>
        <w:t>Account 1595 (2019) carrying charges (</w:t>
      </w:r>
      <w:r w:rsidR="00594339">
        <w:rPr>
          <w:rFonts w:ascii="Arial" w:hAnsi="Arial" w:cs="Arial"/>
          <w:bCs/>
          <w:sz w:val="24"/>
          <w:szCs w:val="24"/>
          <w:lang w:val="en-US"/>
        </w:rPr>
        <w:t>cell BJ36</w:t>
      </w:r>
      <w:r w:rsidR="00690140" w:rsidRPr="00690140">
        <w:rPr>
          <w:rFonts w:ascii="Arial" w:hAnsi="Arial" w:cs="Arial"/>
          <w:bCs/>
          <w:sz w:val="24"/>
          <w:szCs w:val="24"/>
          <w:lang w:val="en-US"/>
        </w:rPr>
        <w:t>) for the 2019 rate year</w:t>
      </w:r>
      <w:r w:rsidR="00A90B15">
        <w:rPr>
          <w:rFonts w:ascii="Arial" w:hAnsi="Arial" w:cs="Arial"/>
          <w:bCs/>
          <w:sz w:val="24"/>
          <w:szCs w:val="24"/>
          <w:lang w:val="en-US"/>
        </w:rPr>
        <w:t xml:space="preserve">. OEB staff is unable to reconcile this amount with the approved amounts for disposition as shown in </w:t>
      </w:r>
      <w:r w:rsidR="003E43BC">
        <w:rPr>
          <w:rFonts w:ascii="Arial" w:hAnsi="Arial" w:cs="Arial"/>
          <w:bCs/>
          <w:sz w:val="24"/>
          <w:szCs w:val="24"/>
          <w:lang w:val="en-US"/>
        </w:rPr>
        <w:t>the continuity</w:t>
      </w:r>
      <w:r w:rsidR="00AC6228">
        <w:rPr>
          <w:rFonts w:ascii="Arial" w:hAnsi="Arial" w:cs="Arial"/>
          <w:bCs/>
          <w:sz w:val="24"/>
          <w:szCs w:val="24"/>
          <w:lang w:val="en-US"/>
        </w:rPr>
        <w:t xml:space="preserve"> schedules</w:t>
      </w:r>
      <w:r w:rsidR="00690140" w:rsidRPr="00690140">
        <w:rPr>
          <w:rFonts w:ascii="Arial" w:hAnsi="Arial" w:cs="Arial"/>
          <w:bCs/>
          <w:sz w:val="24"/>
          <w:szCs w:val="24"/>
          <w:lang w:val="en-US"/>
        </w:rPr>
        <w:t xml:space="preserve"> </w:t>
      </w:r>
      <w:r w:rsidR="00A90B15">
        <w:rPr>
          <w:rFonts w:ascii="Arial" w:hAnsi="Arial" w:cs="Arial"/>
          <w:bCs/>
          <w:sz w:val="24"/>
          <w:szCs w:val="24"/>
          <w:lang w:val="en-US"/>
        </w:rPr>
        <w:t xml:space="preserve">for the Lakeland and Parry Sound rate zones as per the </w:t>
      </w:r>
      <w:r w:rsidR="00690140" w:rsidRPr="00690140">
        <w:rPr>
          <w:rFonts w:ascii="Arial" w:hAnsi="Arial" w:cs="Arial"/>
          <w:bCs/>
          <w:sz w:val="24"/>
          <w:szCs w:val="24"/>
          <w:lang w:val="en-US"/>
        </w:rPr>
        <w:t xml:space="preserve">2019 </w:t>
      </w:r>
      <w:proofErr w:type="spellStart"/>
      <w:r w:rsidR="00B73C9E">
        <w:rPr>
          <w:rFonts w:ascii="Arial" w:hAnsi="Arial" w:cs="Arial"/>
          <w:bCs/>
          <w:sz w:val="24"/>
          <w:szCs w:val="24"/>
          <w:lang w:val="en-US"/>
        </w:rPr>
        <w:t>CoS</w:t>
      </w:r>
      <w:proofErr w:type="spellEnd"/>
      <w:r w:rsidR="00B73C9E">
        <w:rPr>
          <w:rFonts w:ascii="Arial" w:hAnsi="Arial" w:cs="Arial"/>
          <w:bCs/>
          <w:sz w:val="24"/>
          <w:szCs w:val="24"/>
          <w:lang w:val="en-US"/>
        </w:rPr>
        <w:t xml:space="preserve"> </w:t>
      </w:r>
      <w:r w:rsidR="00AC6228">
        <w:rPr>
          <w:rFonts w:ascii="Arial" w:hAnsi="Arial" w:cs="Arial"/>
          <w:bCs/>
          <w:sz w:val="24"/>
          <w:szCs w:val="24"/>
          <w:lang w:val="en-US"/>
        </w:rPr>
        <w:t>proceeding EB-2019-0050</w:t>
      </w:r>
      <w:r w:rsidR="00A90B15">
        <w:rPr>
          <w:rFonts w:ascii="Arial" w:hAnsi="Arial" w:cs="Arial"/>
          <w:bCs/>
          <w:sz w:val="24"/>
          <w:szCs w:val="24"/>
          <w:lang w:val="en-US"/>
        </w:rPr>
        <w:t>.</w:t>
      </w:r>
      <w:r w:rsidR="00AC6228">
        <w:rPr>
          <w:rFonts w:ascii="Arial" w:hAnsi="Arial" w:cs="Arial"/>
          <w:bCs/>
          <w:sz w:val="24"/>
          <w:szCs w:val="24"/>
          <w:lang w:val="en-US"/>
        </w:rPr>
        <w:t xml:space="preserve"> </w:t>
      </w:r>
    </w:p>
    <w:p w14:paraId="217910FC" w14:textId="551916B9" w:rsidR="00690140" w:rsidRDefault="00D84088" w:rsidP="00690140">
      <w:pPr>
        <w:rPr>
          <w:rFonts w:ascii="Arial" w:hAnsi="Arial" w:cs="Arial"/>
          <w:bCs/>
          <w:sz w:val="24"/>
          <w:szCs w:val="24"/>
          <w:lang w:val="en-US"/>
        </w:rPr>
      </w:pPr>
      <w:r>
        <w:rPr>
          <w:noProof/>
          <w:sz w:val="16"/>
          <w:szCs w:val="16"/>
        </w:rPr>
        <mc:AlternateContent>
          <mc:Choice Requires="wpi">
            <w:drawing>
              <wp:anchor distT="0" distB="0" distL="114300" distR="114300" simplePos="0" relativeHeight="251672576" behindDoc="0" locked="0" layoutInCell="1" allowOverlap="1" wp14:anchorId="046D2DAC" wp14:editId="3B7F4B41">
                <wp:simplePos x="0" y="0"/>
                <wp:positionH relativeFrom="column">
                  <wp:posOffset>4186374</wp:posOffset>
                </wp:positionH>
                <wp:positionV relativeFrom="paragraph">
                  <wp:posOffset>2861150</wp:posOffset>
                </wp:positionV>
                <wp:extent cx="582120" cy="360"/>
                <wp:effectExtent l="95250" t="152400" r="104140" b="152400"/>
                <wp:wrapNone/>
                <wp:docPr id="69" name="Ink 69"/>
                <wp:cNvGraphicFramePr/>
                <a:graphic xmlns:a="http://schemas.openxmlformats.org/drawingml/2006/main">
                  <a:graphicData uri="http://schemas.microsoft.com/office/word/2010/wordprocessingInk">
                    <w14:contentPart bwMode="auto" r:id="rId13">
                      <w14:nvContentPartPr>
                        <w14:cNvContentPartPr/>
                      </w14:nvContentPartPr>
                      <w14:xfrm>
                        <a:off x="0" y="0"/>
                        <a:ext cx="582120" cy="360"/>
                      </w14:xfrm>
                    </w14:contentPart>
                  </a:graphicData>
                </a:graphic>
              </wp:anchor>
            </w:drawing>
          </mc:Choice>
          <mc:Fallback>
            <w:pict>
              <v:shape w14:anchorId="0038663D" id="Ink 69" o:spid="_x0000_s1026" type="#_x0000_t75" style="position:absolute;margin-left:325.45pt;margin-top:216.8pt;width:54.35pt;height:17.0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">
                <v:imagedata r:id="rId17" o:title=""/>
              </v:shape>
            </w:pict>
          </mc:Fallback>
        </mc:AlternateContent>
      </w:r>
      <w:r w:rsidR="00D93AB2" w:rsidRPr="00D93AB2">
        <w:rPr>
          <w:noProof/>
        </w:rPr>
        <w:drawing>
          <wp:inline distT="0" distB="0" distL="0" distR="0" wp14:anchorId="0BB612B6" wp14:editId="3B8425B7">
            <wp:extent cx="5943600" cy="3612515"/>
            <wp:effectExtent l="0" t="0" r="0" b="698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3600" cy="3612515"/>
                    </a:xfrm>
                    <a:prstGeom prst="rect">
                      <a:avLst/>
                    </a:prstGeom>
                    <a:noFill/>
                    <a:ln>
                      <a:noFill/>
                    </a:ln>
                  </pic:spPr>
                </pic:pic>
              </a:graphicData>
            </a:graphic>
          </wp:inline>
        </w:drawing>
      </w:r>
    </w:p>
    <w:p w14:paraId="225E1C81" w14:textId="37F0E698" w:rsidR="00D93AB2" w:rsidRDefault="00D84088" w:rsidP="00690140">
      <w:pPr>
        <w:rPr>
          <w:noProof/>
        </w:rPr>
      </w:pPr>
      <w:r>
        <w:rPr>
          <w:noProof/>
        </w:rPr>
        <w:lastRenderedPageBreak/>
        <mc:AlternateContent>
          <mc:Choice Requires="wpi">
            <w:drawing>
              <wp:anchor distT="0" distB="0" distL="114300" distR="114300" simplePos="0" relativeHeight="251673600" behindDoc="0" locked="0" layoutInCell="1" allowOverlap="1" wp14:anchorId="2FCB2C40" wp14:editId="7C4F0E80">
                <wp:simplePos x="0" y="0"/>
                <wp:positionH relativeFrom="column">
                  <wp:posOffset>4926534</wp:posOffset>
                </wp:positionH>
                <wp:positionV relativeFrom="paragraph">
                  <wp:posOffset>1046236</wp:posOffset>
                </wp:positionV>
                <wp:extent cx="270000" cy="360"/>
                <wp:effectExtent l="76200" t="114300" r="92075" b="133350"/>
                <wp:wrapNone/>
                <wp:docPr id="71" name="Ink 71"/>
                <wp:cNvGraphicFramePr/>
                <a:graphic xmlns:a="http://schemas.openxmlformats.org/drawingml/2006/main">
                  <a:graphicData uri="http://schemas.microsoft.com/office/word/2010/wordprocessingInk">
                    <w14:contentPart bwMode="auto" r:id="rId19">
                      <w14:nvContentPartPr>
                        <w14:cNvContentPartPr/>
                      </w14:nvContentPartPr>
                      <w14:xfrm>
                        <a:off x="0" y="0"/>
                        <a:ext cx="270000" cy="360"/>
                      </w14:xfrm>
                    </w14:contentPart>
                  </a:graphicData>
                </a:graphic>
              </wp:anchor>
            </w:drawing>
          </mc:Choice>
          <mc:Fallback>
            <w:pict>
              <v:shape w14:anchorId="7E7083D4" id="Ink 71" o:spid="_x0000_s1026" type="#_x0000_t75" style="position:absolute;margin-left:385.1pt;margin-top:76.75pt;width:26.9pt;height:11.4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">
                <v:imagedata r:id="rId21" o:title=""/>
              </v:shape>
            </w:pict>
          </mc:Fallback>
        </mc:AlternateContent>
      </w:r>
      <w:r w:rsidR="00826B6A">
        <w:rPr>
          <w:noProof/>
        </w:rPr>
        <mc:AlternateContent>
          <mc:Choice Requires="wpi">
            <w:drawing>
              <wp:anchor distT="0" distB="0" distL="114300" distR="114300" simplePos="0" relativeHeight="251664384" behindDoc="0" locked="0" layoutInCell="1" allowOverlap="1" wp14:anchorId="07F84CDB" wp14:editId="1AC62F11">
                <wp:simplePos x="0" y="0"/>
                <wp:positionH relativeFrom="column">
                  <wp:posOffset>-15875</wp:posOffset>
                </wp:positionH>
                <wp:positionV relativeFrom="paragraph">
                  <wp:posOffset>3994150</wp:posOffset>
                </wp:positionV>
                <wp:extent cx="360" cy="6075"/>
                <wp:effectExtent l="0" t="0" r="0" b="0"/>
                <wp:wrapNone/>
                <wp:docPr id="29" name="Ink 29"/>
                <wp:cNvGraphicFramePr/>
                <a:graphic xmlns:a="http://schemas.openxmlformats.org/drawingml/2006/main">
                  <a:graphicData uri="http://schemas.microsoft.com/office/word/2010/wordprocessingInk">
                    <w14:contentPart bwMode="auto" r:id="rId22">
                      <w14:nvContentPartPr>
                        <w14:cNvContentPartPr/>
                      </w14:nvContentPartPr>
                      <w14:xfrm>
                        <a:off x="0" y="0"/>
                        <a:ext cx="360" cy="6075"/>
                      </w14:xfrm>
                    </w14:contentPart>
                  </a:graphicData>
                </a:graphic>
              </wp:anchor>
            </w:drawing>
          </mc:Choice>
          <mc:Fallback>
            <w:pict>
              <v:shape w14:anchorId="36CC10B3" id="Ink 29" o:spid="_x0000_s1026" type="#_x0000_t75" style="position:absolute;margin-left:-1.6pt;margin-top:314.15pt;width:.75pt;height:1.2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">
                <v:imagedata r:id="rId23" o:title=""/>
              </v:shape>
            </w:pict>
          </mc:Fallback>
        </mc:AlternateContent>
      </w:r>
      <w:r w:rsidR="00826B6A" w:rsidRPr="00826B6A">
        <w:rPr>
          <w:noProof/>
        </w:rPr>
        <w:drawing>
          <wp:inline distT="0" distB="0" distL="0" distR="0" wp14:anchorId="42F9CA02" wp14:editId="0CB9ECA1">
            <wp:extent cx="5943600" cy="240347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43600" cy="2403475"/>
                    </a:xfrm>
                    <a:prstGeom prst="rect">
                      <a:avLst/>
                    </a:prstGeom>
                  </pic:spPr>
                </pic:pic>
              </a:graphicData>
            </a:graphic>
          </wp:inline>
        </w:drawing>
      </w:r>
      <w:r w:rsidR="00826B6A" w:rsidRPr="00826B6A">
        <w:rPr>
          <w:noProof/>
        </w:rPr>
        <w:t xml:space="preserve"> </w:t>
      </w:r>
    </w:p>
    <w:p w14:paraId="4658BBB9" w14:textId="77777777" w:rsidR="00674334" w:rsidRDefault="00D84088" w:rsidP="00690140">
      <w:pPr>
        <w:rPr>
          <w:rFonts w:ascii="Arial" w:hAnsi="Arial" w:cs="Arial"/>
          <w:bCs/>
          <w:sz w:val="24"/>
          <w:szCs w:val="24"/>
        </w:rPr>
      </w:pPr>
      <w:r>
        <w:rPr>
          <w:noProof/>
        </w:rPr>
        <mc:AlternateContent>
          <mc:Choice Requires="wpi">
            <w:drawing>
              <wp:anchor distT="0" distB="0" distL="114300" distR="114300" simplePos="0" relativeHeight="251675648" behindDoc="0" locked="0" layoutInCell="1" allowOverlap="1" wp14:anchorId="75D8CA3D" wp14:editId="4007604B">
                <wp:simplePos x="0" y="0"/>
                <wp:positionH relativeFrom="column">
                  <wp:posOffset>4806654</wp:posOffset>
                </wp:positionH>
                <wp:positionV relativeFrom="paragraph">
                  <wp:posOffset>1263450</wp:posOffset>
                </wp:positionV>
                <wp:extent cx="260640" cy="360"/>
                <wp:effectExtent l="76200" t="114300" r="82550" b="133350"/>
                <wp:wrapNone/>
                <wp:docPr id="76" name="Ink 76"/>
                <wp:cNvGraphicFramePr/>
                <a:graphic xmlns:a="http://schemas.openxmlformats.org/drawingml/2006/main">
                  <a:graphicData uri="http://schemas.microsoft.com/office/word/2010/wordprocessingInk">
                    <w14:contentPart bwMode="auto" r:id="rId25">
                      <w14:nvContentPartPr>
                        <w14:cNvContentPartPr/>
                      </w14:nvContentPartPr>
                      <w14:xfrm>
                        <a:off x="0" y="0"/>
                        <a:ext cx="260640" cy="360"/>
                      </w14:xfrm>
                    </w14:contentPart>
                  </a:graphicData>
                </a:graphic>
              </wp:anchor>
            </w:drawing>
          </mc:Choice>
          <mc:Fallback>
            <w:pict>
              <v:shape w14:anchorId="150F60BA" id="Ink 76" o:spid="_x0000_s1026" type="#_x0000_t75" style="position:absolute;margin-left:375.65pt;margin-top:93.85pt;width:26.15pt;height:11.4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">
                <v:imagedata r:id="rId26" o:title=""/>
              </v:shape>
            </w:pict>
          </mc:Fallback>
        </mc:AlternateContent>
      </w:r>
      <w:r>
        <w:rPr>
          <w:noProof/>
        </w:rPr>
        <mc:AlternateContent>
          <mc:Choice Requires="wpi">
            <w:drawing>
              <wp:anchor distT="0" distB="0" distL="114300" distR="114300" simplePos="0" relativeHeight="251674624" behindDoc="0" locked="0" layoutInCell="1" allowOverlap="1" wp14:anchorId="6B5035C2" wp14:editId="01C26875">
                <wp:simplePos x="0" y="0"/>
                <wp:positionH relativeFrom="column">
                  <wp:posOffset>4842294</wp:posOffset>
                </wp:positionH>
                <wp:positionV relativeFrom="paragraph">
                  <wp:posOffset>1269873</wp:posOffset>
                </wp:positionV>
                <wp:extent cx="360" cy="360"/>
                <wp:effectExtent l="76200" t="114300" r="95250" b="133350"/>
                <wp:wrapNone/>
                <wp:docPr id="72" name="Ink 72"/>
                <wp:cNvGraphicFramePr/>
                <a:graphic xmlns:a="http://schemas.openxmlformats.org/drawingml/2006/main">
                  <a:graphicData uri="http://schemas.microsoft.com/office/word/2010/wordprocessingInk">
                    <w14:contentPart bwMode="auto" r:id="rId27">
                      <w14:nvContentPartPr>
                        <w14:cNvContentPartPr/>
                      </w14:nvContentPartPr>
                      <w14:xfrm>
                        <a:off x="0" y="0"/>
                        <a:ext cx="360" cy="360"/>
                      </w14:xfrm>
                    </w14:contentPart>
                  </a:graphicData>
                </a:graphic>
              </wp:anchor>
            </w:drawing>
          </mc:Choice>
          <mc:Fallback>
            <w:pict>
              <v:shape w14:anchorId="03838471" id="Ink 72" o:spid="_x0000_s1026" type="#_x0000_t75" style="position:absolute;margin-left:378.45pt;margin-top:94.35pt;width:5.7pt;height:11.4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">
                <v:imagedata r:id="rId28" o:title=""/>
              </v:shape>
            </w:pict>
          </mc:Fallback>
        </mc:AlternateContent>
      </w:r>
      <w:r w:rsidR="00826B6A" w:rsidRPr="00826B6A">
        <w:rPr>
          <w:noProof/>
        </w:rPr>
        <w:drawing>
          <wp:inline distT="0" distB="0" distL="0" distR="0" wp14:anchorId="62FC7710" wp14:editId="223F18B5">
            <wp:extent cx="5943600" cy="280225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943600" cy="2802255"/>
                    </a:xfrm>
                    <a:prstGeom prst="rect">
                      <a:avLst/>
                    </a:prstGeom>
                  </pic:spPr>
                </pic:pic>
              </a:graphicData>
            </a:graphic>
          </wp:inline>
        </w:drawing>
      </w:r>
    </w:p>
    <w:p w14:paraId="31982F07" w14:textId="029918CA" w:rsidR="00C96731" w:rsidRDefault="00AC6228" w:rsidP="00690140">
      <w:pPr>
        <w:rPr>
          <w:rFonts w:ascii="Arial" w:hAnsi="Arial" w:cs="Arial"/>
          <w:bCs/>
          <w:sz w:val="24"/>
          <w:szCs w:val="24"/>
        </w:rPr>
      </w:pPr>
      <w:r>
        <w:rPr>
          <w:rFonts w:ascii="Arial" w:hAnsi="Arial" w:cs="Arial"/>
          <w:bCs/>
          <w:sz w:val="24"/>
          <w:szCs w:val="24"/>
        </w:rPr>
        <w:t xml:space="preserve">OEB staff </w:t>
      </w:r>
      <w:r w:rsidR="00A90B15">
        <w:rPr>
          <w:rFonts w:ascii="Arial" w:hAnsi="Arial" w:cs="Arial"/>
          <w:bCs/>
          <w:sz w:val="24"/>
          <w:szCs w:val="24"/>
        </w:rPr>
        <w:t xml:space="preserve">further </w:t>
      </w:r>
      <w:r>
        <w:rPr>
          <w:rFonts w:ascii="Arial" w:hAnsi="Arial" w:cs="Arial"/>
          <w:bCs/>
          <w:sz w:val="24"/>
          <w:szCs w:val="24"/>
        </w:rPr>
        <w:t xml:space="preserve">notes that for Account 1580 Variance WMS Sub-account CBR Class A, a combined balance of $4,199 has been transferred to cell BJ25 in the 2021 Rate Generator. The 2019 continuity schedules show an interest balance of </w:t>
      </w:r>
      <w:r w:rsidRPr="00AC6228">
        <w:rPr>
          <w:rFonts w:ascii="Arial" w:hAnsi="Arial" w:cs="Arial"/>
          <w:bCs/>
          <w:sz w:val="24"/>
          <w:szCs w:val="24"/>
        </w:rPr>
        <w:t>$168</w:t>
      </w:r>
      <w:r>
        <w:rPr>
          <w:rFonts w:ascii="Arial" w:hAnsi="Arial" w:cs="Arial"/>
          <w:bCs/>
          <w:sz w:val="24"/>
          <w:szCs w:val="24"/>
        </w:rPr>
        <w:t xml:space="preserve"> for Parry Sound and (</w:t>
      </w:r>
      <w:r w:rsidRPr="00AC6228">
        <w:rPr>
          <w:rFonts w:ascii="Arial" w:hAnsi="Arial" w:cs="Arial"/>
          <w:bCs/>
          <w:sz w:val="24"/>
          <w:szCs w:val="24"/>
        </w:rPr>
        <w:t>$780</w:t>
      </w:r>
      <w:r>
        <w:rPr>
          <w:rFonts w:ascii="Arial" w:hAnsi="Arial" w:cs="Arial"/>
          <w:bCs/>
          <w:sz w:val="24"/>
          <w:szCs w:val="24"/>
        </w:rPr>
        <w:t xml:space="preserve">) </w:t>
      </w:r>
      <w:r w:rsidR="008952AB">
        <w:rPr>
          <w:rFonts w:ascii="Arial" w:hAnsi="Arial" w:cs="Arial"/>
          <w:bCs/>
          <w:sz w:val="24"/>
          <w:szCs w:val="24"/>
        </w:rPr>
        <w:t xml:space="preserve">for Lakeland </w:t>
      </w:r>
      <w:r>
        <w:rPr>
          <w:rFonts w:ascii="Arial" w:hAnsi="Arial" w:cs="Arial"/>
          <w:bCs/>
          <w:sz w:val="24"/>
          <w:szCs w:val="24"/>
        </w:rPr>
        <w:t xml:space="preserve">for this Account.  </w:t>
      </w:r>
    </w:p>
    <w:p w14:paraId="653DD8FA" w14:textId="70DEB88B" w:rsidR="008952AB" w:rsidRDefault="00690140" w:rsidP="008952AB">
      <w:pPr>
        <w:pStyle w:val="ListParagraph"/>
        <w:numPr>
          <w:ilvl w:val="0"/>
          <w:numId w:val="28"/>
        </w:numPr>
        <w:rPr>
          <w:rFonts w:ascii="Arial" w:hAnsi="Arial" w:cs="Arial"/>
          <w:bCs/>
          <w:sz w:val="24"/>
          <w:szCs w:val="24"/>
        </w:rPr>
      </w:pPr>
      <w:r>
        <w:rPr>
          <w:rFonts w:ascii="Arial" w:hAnsi="Arial" w:cs="Arial"/>
          <w:bCs/>
          <w:sz w:val="24"/>
          <w:szCs w:val="24"/>
        </w:rPr>
        <w:t xml:space="preserve">Please confirm that </w:t>
      </w:r>
      <w:r w:rsidR="00A90B15">
        <w:rPr>
          <w:rFonts w:ascii="Arial" w:hAnsi="Arial" w:cs="Arial"/>
          <w:bCs/>
          <w:sz w:val="24"/>
          <w:szCs w:val="24"/>
        </w:rPr>
        <w:t>in the 2021 IRM Rate Generator</w:t>
      </w:r>
      <w:r w:rsidR="00DE3104">
        <w:rPr>
          <w:rFonts w:ascii="Arial" w:hAnsi="Arial" w:cs="Arial"/>
          <w:bCs/>
          <w:sz w:val="24"/>
          <w:szCs w:val="24"/>
        </w:rPr>
        <w:t>,</w:t>
      </w:r>
      <w:r w:rsidR="00A90B15">
        <w:rPr>
          <w:rFonts w:ascii="Arial" w:hAnsi="Arial" w:cs="Arial"/>
          <w:bCs/>
          <w:sz w:val="24"/>
          <w:szCs w:val="24"/>
        </w:rPr>
        <w:t xml:space="preserve"> a </w:t>
      </w:r>
      <w:r w:rsidR="00AC6228">
        <w:rPr>
          <w:rFonts w:ascii="Arial" w:hAnsi="Arial" w:cs="Arial"/>
          <w:bCs/>
          <w:sz w:val="24"/>
          <w:szCs w:val="24"/>
        </w:rPr>
        <w:t xml:space="preserve">combined </w:t>
      </w:r>
      <w:r w:rsidR="000F0ADF">
        <w:rPr>
          <w:rFonts w:ascii="Arial" w:hAnsi="Arial" w:cs="Arial"/>
          <w:bCs/>
          <w:sz w:val="24"/>
          <w:szCs w:val="24"/>
        </w:rPr>
        <w:t xml:space="preserve">interest amount </w:t>
      </w:r>
      <w:r w:rsidR="00A90B15">
        <w:rPr>
          <w:rFonts w:ascii="Arial" w:hAnsi="Arial" w:cs="Arial"/>
          <w:bCs/>
          <w:sz w:val="24"/>
          <w:szCs w:val="24"/>
        </w:rPr>
        <w:t>of (</w:t>
      </w:r>
      <w:r w:rsidR="001B28C1">
        <w:rPr>
          <w:rFonts w:ascii="Arial" w:hAnsi="Arial" w:cs="Arial"/>
          <w:bCs/>
          <w:sz w:val="24"/>
          <w:szCs w:val="24"/>
        </w:rPr>
        <w:t>$</w:t>
      </w:r>
      <w:r w:rsidR="00A90B15">
        <w:rPr>
          <w:rFonts w:ascii="Arial" w:hAnsi="Arial" w:cs="Arial"/>
          <w:bCs/>
          <w:sz w:val="24"/>
          <w:szCs w:val="24"/>
        </w:rPr>
        <w:t xml:space="preserve">612) should have been itemized in cells BJ25 </w:t>
      </w:r>
      <w:r w:rsidR="00AC6228">
        <w:rPr>
          <w:rFonts w:ascii="Arial" w:hAnsi="Arial" w:cs="Arial"/>
          <w:bCs/>
          <w:sz w:val="24"/>
          <w:szCs w:val="24"/>
        </w:rPr>
        <w:t>for Account 1580 Variance WMS – Sub-account CBR Class B</w:t>
      </w:r>
      <w:r w:rsidR="000F0ADF">
        <w:rPr>
          <w:rFonts w:ascii="Arial" w:hAnsi="Arial" w:cs="Arial"/>
          <w:bCs/>
          <w:sz w:val="24"/>
          <w:szCs w:val="24"/>
        </w:rPr>
        <w:t>.</w:t>
      </w:r>
    </w:p>
    <w:p w14:paraId="2B5A95FF" w14:textId="4E15C6E3" w:rsidR="00410E1C" w:rsidRDefault="00410E1C" w:rsidP="00410E1C">
      <w:pPr>
        <w:rPr>
          <w:rFonts w:ascii="Arial" w:hAnsi="Arial" w:cs="Arial"/>
          <w:bCs/>
          <w:i/>
          <w:iCs/>
          <w:color w:val="17365D" w:themeColor="text2" w:themeShade="BF"/>
          <w:sz w:val="24"/>
          <w:szCs w:val="24"/>
        </w:rPr>
      </w:pPr>
      <w:r w:rsidRPr="00410E1C">
        <w:rPr>
          <w:rFonts w:ascii="Arial" w:hAnsi="Arial" w:cs="Arial"/>
          <w:b/>
          <w:sz w:val="24"/>
          <w:szCs w:val="24"/>
        </w:rPr>
        <w:t>Lakeland Response:</w:t>
      </w:r>
      <w:r>
        <w:rPr>
          <w:rFonts w:ascii="Arial" w:hAnsi="Arial" w:cs="Arial"/>
          <w:bCs/>
          <w:sz w:val="24"/>
          <w:szCs w:val="24"/>
        </w:rPr>
        <w:t xml:space="preserve">  </w:t>
      </w:r>
      <w:r w:rsidRPr="00410E1C">
        <w:rPr>
          <w:rFonts w:ascii="Arial" w:hAnsi="Arial" w:cs="Arial"/>
          <w:bCs/>
          <w:i/>
          <w:iCs/>
          <w:color w:val="17365D" w:themeColor="text2" w:themeShade="BF"/>
          <w:sz w:val="24"/>
          <w:szCs w:val="24"/>
        </w:rPr>
        <w:t>We confirm that the combined interest amount should be ($612).  This has been corrected in the revised Harmonized Rate Generator</w:t>
      </w:r>
      <w:r w:rsidR="000B08E9">
        <w:rPr>
          <w:rFonts w:ascii="Arial" w:hAnsi="Arial" w:cs="Arial"/>
          <w:bCs/>
          <w:i/>
          <w:iCs/>
          <w:color w:val="17365D" w:themeColor="text2" w:themeShade="BF"/>
          <w:sz w:val="24"/>
          <w:szCs w:val="24"/>
        </w:rPr>
        <w:t>.</w:t>
      </w:r>
    </w:p>
    <w:p w14:paraId="347BC63C" w14:textId="0B70C87D" w:rsidR="000B08E9" w:rsidRDefault="000B08E9" w:rsidP="00410E1C">
      <w:pPr>
        <w:rPr>
          <w:rFonts w:ascii="Arial" w:hAnsi="Arial" w:cs="Arial"/>
          <w:bCs/>
          <w:i/>
          <w:iCs/>
          <w:color w:val="17365D" w:themeColor="text2" w:themeShade="BF"/>
          <w:sz w:val="24"/>
          <w:szCs w:val="24"/>
        </w:rPr>
      </w:pPr>
    </w:p>
    <w:p w14:paraId="00C80AFA" w14:textId="77777777" w:rsidR="000B08E9" w:rsidRPr="00410E1C" w:rsidRDefault="000B08E9" w:rsidP="00410E1C">
      <w:pPr>
        <w:rPr>
          <w:rFonts w:ascii="Arial" w:hAnsi="Arial" w:cs="Arial"/>
          <w:bCs/>
          <w:i/>
          <w:iCs/>
          <w:color w:val="17365D" w:themeColor="text2" w:themeShade="BF"/>
          <w:sz w:val="24"/>
          <w:szCs w:val="24"/>
        </w:rPr>
      </w:pPr>
    </w:p>
    <w:p w14:paraId="0D13879D" w14:textId="1559C8B4" w:rsidR="000F0ADF" w:rsidRDefault="008220A5" w:rsidP="00690140">
      <w:pPr>
        <w:pStyle w:val="ListParagraph"/>
        <w:numPr>
          <w:ilvl w:val="0"/>
          <w:numId w:val="28"/>
        </w:numPr>
        <w:rPr>
          <w:rFonts w:ascii="Arial" w:hAnsi="Arial" w:cs="Arial"/>
          <w:bCs/>
          <w:sz w:val="24"/>
          <w:szCs w:val="24"/>
        </w:rPr>
      </w:pPr>
      <w:r>
        <w:rPr>
          <w:rFonts w:ascii="Arial" w:hAnsi="Arial" w:cs="Arial"/>
          <w:bCs/>
          <w:sz w:val="24"/>
          <w:szCs w:val="24"/>
        </w:rPr>
        <w:lastRenderedPageBreak/>
        <w:t xml:space="preserve">If so, OEB staff will make the necessary updates. </w:t>
      </w:r>
      <w:r w:rsidR="000F0ADF">
        <w:rPr>
          <w:rFonts w:ascii="Arial" w:hAnsi="Arial" w:cs="Arial"/>
          <w:bCs/>
          <w:sz w:val="24"/>
          <w:szCs w:val="24"/>
        </w:rPr>
        <w:t>If not, please explain why.</w:t>
      </w:r>
    </w:p>
    <w:p w14:paraId="62CA7522" w14:textId="762957BB" w:rsidR="000B08E9" w:rsidRPr="000B08E9" w:rsidRDefault="000B08E9" w:rsidP="000B08E9">
      <w:pPr>
        <w:ind w:left="360"/>
        <w:rPr>
          <w:rFonts w:ascii="Arial" w:hAnsi="Arial" w:cs="Arial"/>
          <w:bCs/>
          <w:i/>
          <w:iCs/>
          <w:color w:val="17365D" w:themeColor="text2" w:themeShade="BF"/>
          <w:sz w:val="24"/>
          <w:szCs w:val="24"/>
        </w:rPr>
      </w:pPr>
      <w:r w:rsidRPr="000B08E9">
        <w:rPr>
          <w:rFonts w:ascii="Arial" w:hAnsi="Arial" w:cs="Arial"/>
          <w:b/>
          <w:sz w:val="24"/>
          <w:szCs w:val="24"/>
        </w:rPr>
        <w:t>Lakeland Response:</w:t>
      </w:r>
      <w:r w:rsidRPr="000B08E9">
        <w:rPr>
          <w:rFonts w:ascii="Arial" w:hAnsi="Arial" w:cs="Arial"/>
          <w:bCs/>
          <w:sz w:val="24"/>
          <w:szCs w:val="24"/>
        </w:rPr>
        <w:t xml:space="preserve">  </w:t>
      </w:r>
      <w:r w:rsidRPr="000B08E9">
        <w:rPr>
          <w:rFonts w:ascii="Arial" w:hAnsi="Arial" w:cs="Arial"/>
          <w:bCs/>
          <w:i/>
          <w:iCs/>
          <w:color w:val="17365D" w:themeColor="text2" w:themeShade="BF"/>
          <w:sz w:val="24"/>
          <w:szCs w:val="24"/>
        </w:rPr>
        <w:t>This has been corrected in the revised Harmonized Rate Generator</w:t>
      </w:r>
      <w:r>
        <w:rPr>
          <w:rFonts w:ascii="Arial" w:hAnsi="Arial" w:cs="Arial"/>
          <w:bCs/>
          <w:i/>
          <w:iCs/>
          <w:color w:val="17365D" w:themeColor="text2" w:themeShade="BF"/>
          <w:sz w:val="24"/>
          <w:szCs w:val="24"/>
        </w:rPr>
        <w:t xml:space="preserve"> submitted in RESS</w:t>
      </w:r>
      <w:r w:rsidRPr="000B08E9">
        <w:rPr>
          <w:rFonts w:ascii="Arial" w:hAnsi="Arial" w:cs="Arial"/>
          <w:bCs/>
          <w:i/>
          <w:iCs/>
          <w:color w:val="17365D" w:themeColor="text2" w:themeShade="BF"/>
          <w:sz w:val="24"/>
          <w:szCs w:val="24"/>
        </w:rPr>
        <w:t>.</w:t>
      </w:r>
    </w:p>
    <w:p w14:paraId="577CA9BC" w14:textId="77777777" w:rsidR="000B08E9" w:rsidRPr="000B08E9" w:rsidRDefault="000B08E9" w:rsidP="000B08E9">
      <w:pPr>
        <w:rPr>
          <w:rFonts w:ascii="Arial" w:hAnsi="Arial" w:cs="Arial"/>
          <w:bCs/>
          <w:sz w:val="24"/>
          <w:szCs w:val="24"/>
        </w:rPr>
      </w:pPr>
    </w:p>
    <w:p w14:paraId="30A5A9F5" w14:textId="209025A8" w:rsidR="008952AB" w:rsidRDefault="008952AB" w:rsidP="00690140">
      <w:pPr>
        <w:pStyle w:val="ListParagraph"/>
        <w:numPr>
          <w:ilvl w:val="0"/>
          <w:numId w:val="28"/>
        </w:numPr>
        <w:rPr>
          <w:rFonts w:ascii="Arial" w:hAnsi="Arial" w:cs="Arial"/>
          <w:bCs/>
          <w:sz w:val="24"/>
          <w:szCs w:val="24"/>
        </w:rPr>
      </w:pPr>
      <w:r>
        <w:rPr>
          <w:rFonts w:ascii="Arial" w:hAnsi="Arial" w:cs="Arial"/>
          <w:bCs/>
          <w:sz w:val="24"/>
          <w:szCs w:val="24"/>
        </w:rPr>
        <w:t xml:space="preserve">OEB staff is unable to reconcile the amount </w:t>
      </w:r>
      <w:r w:rsidR="00C96731">
        <w:rPr>
          <w:rFonts w:ascii="Arial" w:hAnsi="Arial" w:cs="Arial"/>
          <w:bCs/>
          <w:sz w:val="24"/>
          <w:szCs w:val="24"/>
        </w:rPr>
        <w:t xml:space="preserve">of ($390,991) </w:t>
      </w:r>
      <w:r>
        <w:rPr>
          <w:rFonts w:ascii="Arial" w:hAnsi="Arial" w:cs="Arial"/>
          <w:bCs/>
          <w:sz w:val="24"/>
          <w:szCs w:val="24"/>
        </w:rPr>
        <w:t>transferred into Account 1595 (2019). Please explain</w:t>
      </w:r>
      <w:r w:rsidR="00BC6E6F">
        <w:rPr>
          <w:rFonts w:ascii="Arial" w:hAnsi="Arial" w:cs="Arial"/>
          <w:bCs/>
          <w:sz w:val="24"/>
          <w:szCs w:val="24"/>
        </w:rPr>
        <w:t xml:space="preserve"> this difference and</w:t>
      </w:r>
      <w:r>
        <w:rPr>
          <w:rFonts w:ascii="Arial" w:hAnsi="Arial" w:cs="Arial"/>
          <w:bCs/>
          <w:sz w:val="24"/>
          <w:szCs w:val="24"/>
        </w:rPr>
        <w:t xml:space="preserve"> any further variances to the amounts approved for disposition.  </w:t>
      </w:r>
    </w:p>
    <w:p w14:paraId="219AFE5B" w14:textId="3BA269B6" w:rsidR="00410E1C" w:rsidRDefault="00410E1C" w:rsidP="00410E1C">
      <w:pPr>
        <w:ind w:left="360"/>
        <w:rPr>
          <w:rFonts w:ascii="Arial" w:hAnsi="Arial" w:cs="Arial"/>
          <w:bCs/>
          <w:i/>
          <w:iCs/>
          <w:color w:val="17365D" w:themeColor="text2" w:themeShade="BF"/>
          <w:sz w:val="24"/>
          <w:szCs w:val="24"/>
        </w:rPr>
      </w:pPr>
      <w:r w:rsidRPr="00410E1C">
        <w:rPr>
          <w:rFonts w:ascii="Arial" w:hAnsi="Arial" w:cs="Arial"/>
          <w:b/>
          <w:sz w:val="24"/>
          <w:szCs w:val="24"/>
        </w:rPr>
        <w:t>Lakeland Response:</w:t>
      </w:r>
      <w:r w:rsidRPr="00410E1C">
        <w:rPr>
          <w:rFonts w:ascii="Arial" w:hAnsi="Arial" w:cs="Arial"/>
          <w:bCs/>
          <w:sz w:val="24"/>
          <w:szCs w:val="24"/>
        </w:rPr>
        <w:t xml:space="preserve">  </w:t>
      </w:r>
      <w:r>
        <w:rPr>
          <w:rFonts w:ascii="Arial" w:hAnsi="Arial" w:cs="Arial"/>
          <w:bCs/>
          <w:i/>
          <w:iCs/>
          <w:color w:val="17365D" w:themeColor="text2" w:themeShade="BF"/>
          <w:sz w:val="24"/>
          <w:szCs w:val="24"/>
        </w:rPr>
        <w:t>The amount should be ($494,469).  It is the combination of the following amounts from the decision in COS EB-2019-0050</w:t>
      </w:r>
      <w:r w:rsidR="00352F29">
        <w:rPr>
          <w:rFonts w:ascii="Arial" w:hAnsi="Arial" w:cs="Arial"/>
          <w:bCs/>
          <w:i/>
          <w:iCs/>
          <w:color w:val="17365D" w:themeColor="text2" w:themeShade="BF"/>
          <w:sz w:val="24"/>
          <w:szCs w:val="24"/>
        </w:rPr>
        <w:t>.  This has been corrected in the revised Harmonized Rate Generator.</w:t>
      </w:r>
    </w:p>
    <w:tbl>
      <w:tblPr>
        <w:tblStyle w:val="TableGrid"/>
        <w:tblW w:w="0" w:type="auto"/>
        <w:tblInd w:w="360" w:type="dxa"/>
        <w:tblLook w:val="04A0" w:firstRow="1" w:lastRow="0" w:firstColumn="1" w:lastColumn="0" w:noHBand="0" w:noVBand="1"/>
      </w:tblPr>
      <w:tblGrid>
        <w:gridCol w:w="2240"/>
        <w:gridCol w:w="2265"/>
        <w:gridCol w:w="2236"/>
        <w:gridCol w:w="2249"/>
      </w:tblGrid>
      <w:tr w:rsidR="00410E1C" w14:paraId="438D4CC5" w14:textId="77777777" w:rsidTr="00410E1C">
        <w:tc>
          <w:tcPr>
            <w:tcW w:w="2240" w:type="dxa"/>
          </w:tcPr>
          <w:p w14:paraId="2D6B241A" w14:textId="77777777" w:rsidR="00410E1C" w:rsidRDefault="00410E1C" w:rsidP="00410E1C">
            <w:pPr>
              <w:rPr>
                <w:rFonts w:ascii="Arial" w:hAnsi="Arial" w:cs="Arial"/>
                <w:bCs/>
                <w:i/>
                <w:iCs/>
                <w:color w:val="17365D" w:themeColor="text2" w:themeShade="BF"/>
                <w:sz w:val="24"/>
                <w:szCs w:val="24"/>
              </w:rPr>
            </w:pPr>
          </w:p>
        </w:tc>
        <w:tc>
          <w:tcPr>
            <w:tcW w:w="2265" w:type="dxa"/>
          </w:tcPr>
          <w:p w14:paraId="0254BC49" w14:textId="442C7DF9" w:rsidR="00410E1C" w:rsidRDefault="00410E1C" w:rsidP="00C16EBD">
            <w:pPr>
              <w:jc w:val="center"/>
              <w:rPr>
                <w:rFonts w:ascii="Arial" w:hAnsi="Arial" w:cs="Arial"/>
                <w:bCs/>
                <w:i/>
                <w:iCs/>
                <w:color w:val="17365D" w:themeColor="text2" w:themeShade="BF"/>
                <w:sz w:val="24"/>
                <w:szCs w:val="24"/>
              </w:rPr>
            </w:pPr>
            <w:r>
              <w:rPr>
                <w:rFonts w:ascii="Arial" w:hAnsi="Arial" w:cs="Arial"/>
                <w:bCs/>
                <w:i/>
                <w:iCs/>
                <w:color w:val="17365D" w:themeColor="text2" w:themeShade="BF"/>
                <w:sz w:val="24"/>
                <w:szCs w:val="24"/>
              </w:rPr>
              <w:t>LPDL</w:t>
            </w:r>
          </w:p>
        </w:tc>
        <w:tc>
          <w:tcPr>
            <w:tcW w:w="2236" w:type="dxa"/>
          </w:tcPr>
          <w:p w14:paraId="07C7F0E6" w14:textId="7F89ECC0" w:rsidR="00410E1C" w:rsidRDefault="00410E1C" w:rsidP="00C16EBD">
            <w:pPr>
              <w:jc w:val="center"/>
              <w:rPr>
                <w:rFonts w:ascii="Arial" w:hAnsi="Arial" w:cs="Arial"/>
                <w:bCs/>
                <w:i/>
                <w:iCs/>
                <w:color w:val="17365D" w:themeColor="text2" w:themeShade="BF"/>
                <w:sz w:val="24"/>
                <w:szCs w:val="24"/>
              </w:rPr>
            </w:pPr>
            <w:r>
              <w:rPr>
                <w:rFonts w:ascii="Arial" w:hAnsi="Arial" w:cs="Arial"/>
                <w:bCs/>
                <w:i/>
                <w:iCs/>
                <w:color w:val="17365D" w:themeColor="text2" w:themeShade="BF"/>
                <w:sz w:val="24"/>
                <w:szCs w:val="24"/>
              </w:rPr>
              <w:t>PSP</w:t>
            </w:r>
          </w:p>
        </w:tc>
        <w:tc>
          <w:tcPr>
            <w:tcW w:w="2249" w:type="dxa"/>
          </w:tcPr>
          <w:p w14:paraId="1C7159C3" w14:textId="3FD56469" w:rsidR="00410E1C" w:rsidRDefault="00410E1C" w:rsidP="00C16EBD">
            <w:pPr>
              <w:jc w:val="center"/>
              <w:rPr>
                <w:rFonts w:ascii="Arial" w:hAnsi="Arial" w:cs="Arial"/>
                <w:bCs/>
                <w:i/>
                <w:iCs/>
                <w:color w:val="17365D" w:themeColor="text2" w:themeShade="BF"/>
                <w:sz w:val="24"/>
                <w:szCs w:val="24"/>
              </w:rPr>
            </w:pPr>
            <w:r>
              <w:rPr>
                <w:rFonts w:ascii="Arial" w:hAnsi="Arial" w:cs="Arial"/>
                <w:bCs/>
                <w:i/>
                <w:iCs/>
                <w:color w:val="17365D" w:themeColor="text2" w:themeShade="BF"/>
                <w:sz w:val="24"/>
                <w:szCs w:val="24"/>
              </w:rPr>
              <w:t>TOTAL</w:t>
            </w:r>
          </w:p>
        </w:tc>
      </w:tr>
      <w:tr w:rsidR="00410E1C" w14:paraId="54661022" w14:textId="77777777" w:rsidTr="00410E1C">
        <w:tc>
          <w:tcPr>
            <w:tcW w:w="2240" w:type="dxa"/>
          </w:tcPr>
          <w:p w14:paraId="1EC70257" w14:textId="12C89094" w:rsidR="00410E1C" w:rsidRDefault="00410E1C" w:rsidP="00410E1C">
            <w:pPr>
              <w:rPr>
                <w:rFonts w:ascii="Arial" w:hAnsi="Arial" w:cs="Arial"/>
                <w:bCs/>
                <w:i/>
                <w:iCs/>
                <w:color w:val="17365D" w:themeColor="text2" w:themeShade="BF"/>
                <w:sz w:val="24"/>
                <w:szCs w:val="24"/>
              </w:rPr>
            </w:pPr>
            <w:r>
              <w:rPr>
                <w:rFonts w:ascii="Arial" w:hAnsi="Arial" w:cs="Arial"/>
                <w:bCs/>
                <w:i/>
                <w:iCs/>
                <w:color w:val="17365D" w:themeColor="text2" w:themeShade="BF"/>
                <w:sz w:val="24"/>
                <w:szCs w:val="24"/>
              </w:rPr>
              <w:t>Group 1 Principal</w:t>
            </w:r>
          </w:p>
        </w:tc>
        <w:tc>
          <w:tcPr>
            <w:tcW w:w="2265" w:type="dxa"/>
          </w:tcPr>
          <w:p w14:paraId="53B17A74" w14:textId="287CD253" w:rsidR="00410E1C" w:rsidRDefault="00410E1C" w:rsidP="00C16EBD">
            <w:pPr>
              <w:jc w:val="right"/>
              <w:rPr>
                <w:rFonts w:ascii="Arial" w:hAnsi="Arial" w:cs="Arial"/>
                <w:bCs/>
                <w:i/>
                <w:iCs/>
                <w:color w:val="17365D" w:themeColor="text2" w:themeShade="BF"/>
                <w:sz w:val="24"/>
                <w:szCs w:val="24"/>
              </w:rPr>
            </w:pPr>
            <w:r>
              <w:rPr>
                <w:rFonts w:ascii="Arial" w:hAnsi="Arial" w:cs="Arial"/>
                <w:bCs/>
                <w:i/>
                <w:iCs/>
                <w:color w:val="17365D" w:themeColor="text2" w:themeShade="BF"/>
                <w:sz w:val="24"/>
                <w:szCs w:val="24"/>
              </w:rPr>
              <w:t>(1,095,271)</w:t>
            </w:r>
          </w:p>
        </w:tc>
        <w:tc>
          <w:tcPr>
            <w:tcW w:w="2236" w:type="dxa"/>
          </w:tcPr>
          <w:p w14:paraId="5AB38C7B" w14:textId="0F7DEA54" w:rsidR="00410E1C" w:rsidRDefault="00410E1C" w:rsidP="00C16EBD">
            <w:pPr>
              <w:jc w:val="right"/>
              <w:rPr>
                <w:rFonts w:ascii="Arial" w:hAnsi="Arial" w:cs="Arial"/>
                <w:bCs/>
                <w:i/>
                <w:iCs/>
                <w:color w:val="17365D" w:themeColor="text2" w:themeShade="BF"/>
                <w:sz w:val="24"/>
                <w:szCs w:val="24"/>
              </w:rPr>
            </w:pPr>
            <w:r>
              <w:rPr>
                <w:rFonts w:ascii="Arial" w:hAnsi="Arial" w:cs="Arial"/>
                <w:bCs/>
                <w:i/>
                <w:iCs/>
                <w:color w:val="17365D" w:themeColor="text2" w:themeShade="BF"/>
                <w:sz w:val="24"/>
                <w:szCs w:val="24"/>
              </w:rPr>
              <w:t>240,861</w:t>
            </w:r>
          </w:p>
        </w:tc>
        <w:tc>
          <w:tcPr>
            <w:tcW w:w="2249" w:type="dxa"/>
          </w:tcPr>
          <w:p w14:paraId="35212A71" w14:textId="6E0DC874" w:rsidR="00410E1C" w:rsidRDefault="00C16EBD" w:rsidP="00C16EBD">
            <w:pPr>
              <w:jc w:val="right"/>
              <w:rPr>
                <w:rFonts w:ascii="Arial" w:hAnsi="Arial" w:cs="Arial"/>
                <w:bCs/>
                <w:i/>
                <w:iCs/>
                <w:color w:val="17365D" w:themeColor="text2" w:themeShade="BF"/>
                <w:sz w:val="24"/>
                <w:szCs w:val="24"/>
              </w:rPr>
            </w:pPr>
            <w:r>
              <w:rPr>
                <w:rFonts w:ascii="Arial" w:hAnsi="Arial" w:cs="Arial"/>
                <w:bCs/>
                <w:i/>
                <w:iCs/>
                <w:color w:val="17365D" w:themeColor="text2" w:themeShade="BF"/>
                <w:sz w:val="24"/>
                <w:szCs w:val="24"/>
              </w:rPr>
              <w:t>(</w:t>
            </w:r>
            <w:r w:rsidR="00410E1C">
              <w:rPr>
                <w:rFonts w:ascii="Arial" w:hAnsi="Arial" w:cs="Arial"/>
                <w:bCs/>
                <w:i/>
                <w:iCs/>
                <w:color w:val="17365D" w:themeColor="text2" w:themeShade="BF"/>
                <w:sz w:val="24"/>
                <w:szCs w:val="24"/>
              </w:rPr>
              <w:t>854,410</w:t>
            </w:r>
            <w:r>
              <w:rPr>
                <w:rFonts w:ascii="Arial" w:hAnsi="Arial" w:cs="Arial"/>
                <w:bCs/>
                <w:i/>
                <w:iCs/>
                <w:color w:val="17365D" w:themeColor="text2" w:themeShade="BF"/>
                <w:sz w:val="24"/>
                <w:szCs w:val="24"/>
              </w:rPr>
              <w:t>)</w:t>
            </w:r>
          </w:p>
        </w:tc>
      </w:tr>
      <w:tr w:rsidR="00410E1C" w14:paraId="06C1C58A" w14:textId="77777777" w:rsidTr="00410E1C">
        <w:tc>
          <w:tcPr>
            <w:tcW w:w="2240" w:type="dxa"/>
          </w:tcPr>
          <w:p w14:paraId="6A85D572" w14:textId="52A30470" w:rsidR="00410E1C" w:rsidRDefault="00410E1C" w:rsidP="00410E1C">
            <w:pPr>
              <w:rPr>
                <w:rFonts w:ascii="Arial" w:hAnsi="Arial" w:cs="Arial"/>
                <w:bCs/>
                <w:i/>
                <w:iCs/>
                <w:color w:val="17365D" w:themeColor="text2" w:themeShade="BF"/>
                <w:sz w:val="24"/>
                <w:szCs w:val="24"/>
              </w:rPr>
            </w:pPr>
            <w:r>
              <w:rPr>
                <w:rFonts w:ascii="Arial" w:hAnsi="Arial" w:cs="Arial"/>
                <w:bCs/>
                <w:i/>
                <w:iCs/>
                <w:color w:val="17365D" w:themeColor="text2" w:themeShade="BF"/>
                <w:sz w:val="24"/>
                <w:szCs w:val="24"/>
              </w:rPr>
              <w:t>Group 2 Principal</w:t>
            </w:r>
          </w:p>
        </w:tc>
        <w:tc>
          <w:tcPr>
            <w:tcW w:w="2265" w:type="dxa"/>
          </w:tcPr>
          <w:p w14:paraId="2B5A623D" w14:textId="093A069E" w:rsidR="00410E1C" w:rsidRDefault="00C16EBD" w:rsidP="00C16EBD">
            <w:pPr>
              <w:jc w:val="right"/>
              <w:rPr>
                <w:rFonts w:ascii="Arial" w:hAnsi="Arial" w:cs="Arial"/>
                <w:bCs/>
                <w:i/>
                <w:iCs/>
                <w:color w:val="17365D" w:themeColor="text2" w:themeShade="BF"/>
                <w:sz w:val="24"/>
                <w:szCs w:val="24"/>
              </w:rPr>
            </w:pPr>
            <w:r>
              <w:rPr>
                <w:rFonts w:ascii="Arial" w:hAnsi="Arial" w:cs="Arial"/>
                <w:bCs/>
                <w:i/>
                <w:iCs/>
                <w:color w:val="17365D" w:themeColor="text2" w:themeShade="BF"/>
                <w:sz w:val="24"/>
                <w:szCs w:val="24"/>
              </w:rPr>
              <w:t>40,534</w:t>
            </w:r>
          </w:p>
        </w:tc>
        <w:tc>
          <w:tcPr>
            <w:tcW w:w="2236" w:type="dxa"/>
          </w:tcPr>
          <w:p w14:paraId="4577803F" w14:textId="096F8033" w:rsidR="00410E1C" w:rsidRDefault="00C16EBD" w:rsidP="00C16EBD">
            <w:pPr>
              <w:jc w:val="right"/>
              <w:rPr>
                <w:rFonts w:ascii="Arial" w:hAnsi="Arial" w:cs="Arial"/>
                <w:bCs/>
                <w:i/>
                <w:iCs/>
                <w:color w:val="17365D" w:themeColor="text2" w:themeShade="BF"/>
                <w:sz w:val="24"/>
                <w:szCs w:val="24"/>
              </w:rPr>
            </w:pPr>
            <w:r>
              <w:rPr>
                <w:rFonts w:ascii="Arial" w:hAnsi="Arial" w:cs="Arial"/>
                <w:bCs/>
                <w:i/>
                <w:iCs/>
                <w:color w:val="17365D" w:themeColor="text2" w:themeShade="BF"/>
                <w:sz w:val="24"/>
                <w:szCs w:val="24"/>
              </w:rPr>
              <w:t>272,006</w:t>
            </w:r>
          </w:p>
        </w:tc>
        <w:tc>
          <w:tcPr>
            <w:tcW w:w="2249" w:type="dxa"/>
          </w:tcPr>
          <w:p w14:paraId="147FD2AC" w14:textId="1FB73B9D" w:rsidR="00410E1C" w:rsidRDefault="00C16EBD" w:rsidP="00C16EBD">
            <w:pPr>
              <w:jc w:val="right"/>
              <w:rPr>
                <w:rFonts w:ascii="Arial" w:hAnsi="Arial" w:cs="Arial"/>
                <w:bCs/>
                <w:i/>
                <w:iCs/>
                <w:color w:val="17365D" w:themeColor="text2" w:themeShade="BF"/>
                <w:sz w:val="24"/>
                <w:szCs w:val="24"/>
              </w:rPr>
            </w:pPr>
            <w:r>
              <w:rPr>
                <w:rFonts w:ascii="Arial" w:hAnsi="Arial" w:cs="Arial"/>
                <w:bCs/>
                <w:i/>
                <w:iCs/>
                <w:color w:val="17365D" w:themeColor="text2" w:themeShade="BF"/>
                <w:sz w:val="24"/>
                <w:szCs w:val="24"/>
              </w:rPr>
              <w:t>312,540</w:t>
            </w:r>
          </w:p>
        </w:tc>
      </w:tr>
      <w:tr w:rsidR="00410E1C" w14:paraId="023E84C9" w14:textId="77777777" w:rsidTr="00410E1C">
        <w:tc>
          <w:tcPr>
            <w:tcW w:w="2240" w:type="dxa"/>
          </w:tcPr>
          <w:p w14:paraId="52C3E353" w14:textId="2AE8EFAB" w:rsidR="00410E1C" w:rsidRDefault="00410E1C" w:rsidP="00410E1C">
            <w:pPr>
              <w:rPr>
                <w:rFonts w:ascii="Arial" w:hAnsi="Arial" w:cs="Arial"/>
                <w:bCs/>
                <w:i/>
                <w:iCs/>
                <w:color w:val="17365D" w:themeColor="text2" w:themeShade="BF"/>
                <w:sz w:val="24"/>
                <w:szCs w:val="24"/>
              </w:rPr>
            </w:pPr>
            <w:r>
              <w:rPr>
                <w:rFonts w:ascii="Arial" w:hAnsi="Arial" w:cs="Arial"/>
                <w:bCs/>
                <w:i/>
                <w:iCs/>
                <w:color w:val="17365D" w:themeColor="text2" w:themeShade="BF"/>
                <w:sz w:val="24"/>
                <w:szCs w:val="24"/>
              </w:rPr>
              <w:t>Total Principal</w:t>
            </w:r>
          </w:p>
        </w:tc>
        <w:tc>
          <w:tcPr>
            <w:tcW w:w="2265" w:type="dxa"/>
          </w:tcPr>
          <w:p w14:paraId="3FF4B6BA" w14:textId="31A6C79A" w:rsidR="00410E1C" w:rsidRDefault="00C16EBD" w:rsidP="00C16EBD">
            <w:pPr>
              <w:jc w:val="right"/>
              <w:rPr>
                <w:rFonts w:ascii="Arial" w:hAnsi="Arial" w:cs="Arial"/>
                <w:bCs/>
                <w:i/>
                <w:iCs/>
                <w:color w:val="17365D" w:themeColor="text2" w:themeShade="BF"/>
                <w:sz w:val="24"/>
                <w:szCs w:val="24"/>
              </w:rPr>
            </w:pPr>
            <w:r>
              <w:rPr>
                <w:rFonts w:ascii="Arial" w:hAnsi="Arial" w:cs="Arial"/>
                <w:bCs/>
                <w:i/>
                <w:iCs/>
                <w:color w:val="17365D" w:themeColor="text2" w:themeShade="BF"/>
                <w:sz w:val="24"/>
                <w:szCs w:val="24"/>
              </w:rPr>
              <w:t>(1,054,737)</w:t>
            </w:r>
          </w:p>
        </w:tc>
        <w:tc>
          <w:tcPr>
            <w:tcW w:w="2236" w:type="dxa"/>
          </w:tcPr>
          <w:p w14:paraId="2A12D3AA" w14:textId="15B47D1C" w:rsidR="00410E1C" w:rsidRDefault="00C16EBD" w:rsidP="00C16EBD">
            <w:pPr>
              <w:jc w:val="right"/>
              <w:rPr>
                <w:rFonts w:ascii="Arial" w:hAnsi="Arial" w:cs="Arial"/>
                <w:bCs/>
                <w:i/>
                <w:iCs/>
                <w:color w:val="17365D" w:themeColor="text2" w:themeShade="BF"/>
                <w:sz w:val="24"/>
                <w:szCs w:val="24"/>
              </w:rPr>
            </w:pPr>
            <w:r>
              <w:rPr>
                <w:rFonts w:ascii="Arial" w:hAnsi="Arial" w:cs="Arial"/>
                <w:bCs/>
                <w:i/>
                <w:iCs/>
                <w:color w:val="17365D" w:themeColor="text2" w:themeShade="BF"/>
                <w:sz w:val="24"/>
                <w:szCs w:val="24"/>
              </w:rPr>
              <w:t>512,867</w:t>
            </w:r>
          </w:p>
        </w:tc>
        <w:tc>
          <w:tcPr>
            <w:tcW w:w="2249" w:type="dxa"/>
          </w:tcPr>
          <w:p w14:paraId="2F4EEF49" w14:textId="3AF58768" w:rsidR="00410E1C" w:rsidRDefault="00C16EBD" w:rsidP="00C16EBD">
            <w:pPr>
              <w:jc w:val="right"/>
              <w:rPr>
                <w:rFonts w:ascii="Arial" w:hAnsi="Arial" w:cs="Arial"/>
                <w:bCs/>
                <w:i/>
                <w:iCs/>
                <w:color w:val="17365D" w:themeColor="text2" w:themeShade="BF"/>
                <w:sz w:val="24"/>
                <w:szCs w:val="24"/>
              </w:rPr>
            </w:pPr>
            <w:r>
              <w:rPr>
                <w:rFonts w:ascii="Arial" w:hAnsi="Arial" w:cs="Arial"/>
                <w:bCs/>
                <w:i/>
                <w:iCs/>
                <w:color w:val="17365D" w:themeColor="text2" w:themeShade="BF"/>
                <w:sz w:val="24"/>
                <w:szCs w:val="24"/>
              </w:rPr>
              <w:t>(541,870)</w:t>
            </w:r>
          </w:p>
        </w:tc>
      </w:tr>
      <w:tr w:rsidR="00410E1C" w14:paraId="38D6764C" w14:textId="77777777" w:rsidTr="00410E1C">
        <w:tc>
          <w:tcPr>
            <w:tcW w:w="2240" w:type="dxa"/>
          </w:tcPr>
          <w:p w14:paraId="3378CE84" w14:textId="77777777" w:rsidR="00410E1C" w:rsidRDefault="00410E1C" w:rsidP="00410E1C">
            <w:pPr>
              <w:rPr>
                <w:rFonts w:ascii="Arial" w:hAnsi="Arial" w:cs="Arial"/>
                <w:bCs/>
                <w:i/>
                <w:iCs/>
                <w:color w:val="17365D" w:themeColor="text2" w:themeShade="BF"/>
                <w:sz w:val="24"/>
                <w:szCs w:val="24"/>
              </w:rPr>
            </w:pPr>
          </w:p>
        </w:tc>
        <w:tc>
          <w:tcPr>
            <w:tcW w:w="2265" w:type="dxa"/>
          </w:tcPr>
          <w:p w14:paraId="3C9759F9" w14:textId="77777777" w:rsidR="00410E1C" w:rsidRDefault="00410E1C" w:rsidP="00C16EBD">
            <w:pPr>
              <w:jc w:val="right"/>
              <w:rPr>
                <w:rFonts w:ascii="Arial" w:hAnsi="Arial" w:cs="Arial"/>
                <w:bCs/>
                <w:i/>
                <w:iCs/>
                <w:color w:val="17365D" w:themeColor="text2" w:themeShade="BF"/>
                <w:sz w:val="24"/>
                <w:szCs w:val="24"/>
              </w:rPr>
            </w:pPr>
          </w:p>
        </w:tc>
        <w:tc>
          <w:tcPr>
            <w:tcW w:w="2236" w:type="dxa"/>
          </w:tcPr>
          <w:p w14:paraId="156382E5" w14:textId="77777777" w:rsidR="00410E1C" w:rsidRDefault="00410E1C" w:rsidP="00C16EBD">
            <w:pPr>
              <w:jc w:val="right"/>
              <w:rPr>
                <w:rFonts w:ascii="Arial" w:hAnsi="Arial" w:cs="Arial"/>
                <w:bCs/>
                <w:i/>
                <w:iCs/>
                <w:color w:val="17365D" w:themeColor="text2" w:themeShade="BF"/>
                <w:sz w:val="24"/>
                <w:szCs w:val="24"/>
              </w:rPr>
            </w:pPr>
          </w:p>
        </w:tc>
        <w:tc>
          <w:tcPr>
            <w:tcW w:w="2249" w:type="dxa"/>
          </w:tcPr>
          <w:p w14:paraId="25A15213" w14:textId="77777777" w:rsidR="00410E1C" w:rsidRDefault="00410E1C" w:rsidP="00C16EBD">
            <w:pPr>
              <w:jc w:val="right"/>
              <w:rPr>
                <w:rFonts w:ascii="Arial" w:hAnsi="Arial" w:cs="Arial"/>
                <w:bCs/>
                <w:i/>
                <w:iCs/>
                <w:color w:val="17365D" w:themeColor="text2" w:themeShade="BF"/>
                <w:sz w:val="24"/>
                <w:szCs w:val="24"/>
              </w:rPr>
            </w:pPr>
          </w:p>
        </w:tc>
      </w:tr>
      <w:tr w:rsidR="00410E1C" w14:paraId="34527EF3" w14:textId="77777777" w:rsidTr="00410E1C">
        <w:tc>
          <w:tcPr>
            <w:tcW w:w="2240" w:type="dxa"/>
          </w:tcPr>
          <w:p w14:paraId="168521D2" w14:textId="79852724" w:rsidR="00410E1C" w:rsidRDefault="00410E1C" w:rsidP="00410E1C">
            <w:pPr>
              <w:rPr>
                <w:rFonts w:ascii="Arial" w:hAnsi="Arial" w:cs="Arial"/>
                <w:bCs/>
                <w:i/>
                <w:iCs/>
                <w:color w:val="17365D" w:themeColor="text2" w:themeShade="BF"/>
                <w:sz w:val="24"/>
                <w:szCs w:val="24"/>
              </w:rPr>
            </w:pPr>
            <w:r>
              <w:rPr>
                <w:rFonts w:ascii="Arial" w:hAnsi="Arial" w:cs="Arial"/>
                <w:bCs/>
                <w:i/>
                <w:iCs/>
                <w:color w:val="17365D" w:themeColor="text2" w:themeShade="BF"/>
                <w:sz w:val="24"/>
                <w:szCs w:val="24"/>
              </w:rPr>
              <w:t>Group 1 Interest</w:t>
            </w:r>
          </w:p>
        </w:tc>
        <w:tc>
          <w:tcPr>
            <w:tcW w:w="2265" w:type="dxa"/>
          </w:tcPr>
          <w:p w14:paraId="0C6F3176" w14:textId="3B2838B7" w:rsidR="00410E1C" w:rsidRDefault="00410E1C" w:rsidP="00C16EBD">
            <w:pPr>
              <w:jc w:val="right"/>
              <w:rPr>
                <w:rFonts w:ascii="Arial" w:hAnsi="Arial" w:cs="Arial"/>
                <w:bCs/>
                <w:i/>
                <w:iCs/>
                <w:color w:val="17365D" w:themeColor="text2" w:themeShade="BF"/>
                <w:sz w:val="24"/>
                <w:szCs w:val="24"/>
              </w:rPr>
            </w:pPr>
            <w:r>
              <w:rPr>
                <w:rFonts w:ascii="Arial" w:hAnsi="Arial" w:cs="Arial"/>
                <w:bCs/>
                <w:i/>
                <w:iCs/>
                <w:color w:val="17365D" w:themeColor="text2" w:themeShade="BF"/>
                <w:sz w:val="24"/>
                <w:szCs w:val="24"/>
              </w:rPr>
              <w:t>475,862</w:t>
            </w:r>
          </w:p>
        </w:tc>
        <w:tc>
          <w:tcPr>
            <w:tcW w:w="2236" w:type="dxa"/>
          </w:tcPr>
          <w:p w14:paraId="20C929E0" w14:textId="5E722850" w:rsidR="00410E1C" w:rsidRDefault="00410E1C" w:rsidP="00C16EBD">
            <w:pPr>
              <w:jc w:val="right"/>
              <w:rPr>
                <w:rFonts w:ascii="Arial" w:hAnsi="Arial" w:cs="Arial"/>
                <w:bCs/>
                <w:i/>
                <w:iCs/>
                <w:color w:val="17365D" w:themeColor="text2" w:themeShade="BF"/>
                <w:sz w:val="24"/>
                <w:szCs w:val="24"/>
              </w:rPr>
            </w:pPr>
            <w:r>
              <w:rPr>
                <w:rFonts w:ascii="Arial" w:hAnsi="Arial" w:cs="Arial"/>
                <w:bCs/>
                <w:i/>
                <w:iCs/>
                <w:color w:val="17365D" w:themeColor="text2" w:themeShade="BF"/>
                <w:sz w:val="24"/>
                <w:szCs w:val="24"/>
              </w:rPr>
              <w:t>2,394</w:t>
            </w:r>
          </w:p>
        </w:tc>
        <w:tc>
          <w:tcPr>
            <w:tcW w:w="2249" w:type="dxa"/>
          </w:tcPr>
          <w:p w14:paraId="60583E14" w14:textId="720D8EAF" w:rsidR="00410E1C" w:rsidRDefault="00410E1C" w:rsidP="00C16EBD">
            <w:pPr>
              <w:jc w:val="right"/>
              <w:rPr>
                <w:rFonts w:ascii="Arial" w:hAnsi="Arial" w:cs="Arial"/>
                <w:bCs/>
                <w:i/>
                <w:iCs/>
                <w:color w:val="17365D" w:themeColor="text2" w:themeShade="BF"/>
                <w:sz w:val="24"/>
                <w:szCs w:val="24"/>
              </w:rPr>
            </w:pPr>
            <w:r>
              <w:rPr>
                <w:rFonts w:ascii="Arial" w:hAnsi="Arial" w:cs="Arial"/>
                <w:bCs/>
                <w:i/>
                <w:iCs/>
                <w:color w:val="17365D" w:themeColor="text2" w:themeShade="BF"/>
                <w:sz w:val="24"/>
                <w:szCs w:val="24"/>
              </w:rPr>
              <w:t>478,256</w:t>
            </w:r>
          </w:p>
        </w:tc>
      </w:tr>
      <w:tr w:rsidR="00410E1C" w14:paraId="7C94E83C" w14:textId="77777777" w:rsidTr="00410E1C">
        <w:tc>
          <w:tcPr>
            <w:tcW w:w="2240" w:type="dxa"/>
          </w:tcPr>
          <w:p w14:paraId="5BDD0984" w14:textId="0AB9D314" w:rsidR="00410E1C" w:rsidRDefault="00410E1C" w:rsidP="00410E1C">
            <w:pPr>
              <w:rPr>
                <w:rFonts w:ascii="Arial" w:hAnsi="Arial" w:cs="Arial"/>
                <w:bCs/>
                <w:i/>
                <w:iCs/>
                <w:color w:val="17365D" w:themeColor="text2" w:themeShade="BF"/>
                <w:sz w:val="24"/>
                <w:szCs w:val="24"/>
              </w:rPr>
            </w:pPr>
            <w:r>
              <w:rPr>
                <w:rFonts w:ascii="Arial" w:hAnsi="Arial" w:cs="Arial"/>
                <w:bCs/>
                <w:i/>
                <w:iCs/>
                <w:color w:val="17365D" w:themeColor="text2" w:themeShade="BF"/>
                <w:sz w:val="24"/>
                <w:szCs w:val="24"/>
              </w:rPr>
              <w:t>Group 2 Interest</w:t>
            </w:r>
          </w:p>
        </w:tc>
        <w:tc>
          <w:tcPr>
            <w:tcW w:w="2265" w:type="dxa"/>
          </w:tcPr>
          <w:p w14:paraId="49C2F39B" w14:textId="0908D6BA" w:rsidR="00410E1C" w:rsidRDefault="00C16EBD" w:rsidP="00C16EBD">
            <w:pPr>
              <w:jc w:val="right"/>
              <w:rPr>
                <w:rFonts w:ascii="Arial" w:hAnsi="Arial" w:cs="Arial"/>
                <w:bCs/>
                <w:i/>
                <w:iCs/>
                <w:color w:val="17365D" w:themeColor="text2" w:themeShade="BF"/>
                <w:sz w:val="24"/>
                <w:szCs w:val="24"/>
              </w:rPr>
            </w:pPr>
            <w:r>
              <w:rPr>
                <w:rFonts w:ascii="Arial" w:hAnsi="Arial" w:cs="Arial"/>
                <w:bCs/>
                <w:i/>
                <w:iCs/>
                <w:color w:val="17365D" w:themeColor="text2" w:themeShade="BF"/>
                <w:sz w:val="24"/>
                <w:szCs w:val="24"/>
              </w:rPr>
              <w:t>1,079</w:t>
            </w:r>
          </w:p>
        </w:tc>
        <w:tc>
          <w:tcPr>
            <w:tcW w:w="2236" w:type="dxa"/>
          </w:tcPr>
          <w:p w14:paraId="5708554D" w14:textId="29D4AF22" w:rsidR="00410E1C" w:rsidRDefault="00C16EBD" w:rsidP="00C16EBD">
            <w:pPr>
              <w:jc w:val="right"/>
              <w:rPr>
                <w:rFonts w:ascii="Arial" w:hAnsi="Arial" w:cs="Arial"/>
                <w:bCs/>
                <w:i/>
                <w:iCs/>
                <w:color w:val="17365D" w:themeColor="text2" w:themeShade="BF"/>
                <w:sz w:val="24"/>
                <w:szCs w:val="24"/>
              </w:rPr>
            </w:pPr>
            <w:r>
              <w:rPr>
                <w:rFonts w:ascii="Arial" w:hAnsi="Arial" w:cs="Arial"/>
                <w:bCs/>
                <w:i/>
                <w:iCs/>
                <w:color w:val="17365D" w:themeColor="text2" w:themeShade="BF"/>
                <w:sz w:val="24"/>
                <w:szCs w:val="24"/>
              </w:rPr>
              <w:t>15,134</w:t>
            </w:r>
          </w:p>
        </w:tc>
        <w:tc>
          <w:tcPr>
            <w:tcW w:w="2249" w:type="dxa"/>
          </w:tcPr>
          <w:p w14:paraId="75BD5C90" w14:textId="11AD1EC2" w:rsidR="00410E1C" w:rsidRDefault="00C16EBD" w:rsidP="00C16EBD">
            <w:pPr>
              <w:jc w:val="right"/>
              <w:rPr>
                <w:rFonts w:ascii="Arial" w:hAnsi="Arial" w:cs="Arial"/>
                <w:bCs/>
                <w:i/>
                <w:iCs/>
                <w:color w:val="17365D" w:themeColor="text2" w:themeShade="BF"/>
                <w:sz w:val="24"/>
                <w:szCs w:val="24"/>
              </w:rPr>
            </w:pPr>
            <w:r>
              <w:rPr>
                <w:rFonts w:ascii="Arial" w:hAnsi="Arial" w:cs="Arial"/>
                <w:bCs/>
                <w:i/>
                <w:iCs/>
                <w:color w:val="17365D" w:themeColor="text2" w:themeShade="BF"/>
                <w:sz w:val="24"/>
                <w:szCs w:val="24"/>
              </w:rPr>
              <w:t>16,213</w:t>
            </w:r>
          </w:p>
        </w:tc>
      </w:tr>
      <w:tr w:rsidR="00410E1C" w14:paraId="542D42FC" w14:textId="77777777" w:rsidTr="00410E1C">
        <w:tc>
          <w:tcPr>
            <w:tcW w:w="2240" w:type="dxa"/>
          </w:tcPr>
          <w:p w14:paraId="779E4399" w14:textId="20A671D7" w:rsidR="00410E1C" w:rsidRDefault="00410E1C" w:rsidP="00410E1C">
            <w:pPr>
              <w:rPr>
                <w:rFonts w:ascii="Arial" w:hAnsi="Arial" w:cs="Arial"/>
                <w:bCs/>
                <w:i/>
                <w:iCs/>
                <w:color w:val="17365D" w:themeColor="text2" w:themeShade="BF"/>
                <w:sz w:val="24"/>
                <w:szCs w:val="24"/>
              </w:rPr>
            </w:pPr>
            <w:r>
              <w:rPr>
                <w:rFonts w:ascii="Arial" w:hAnsi="Arial" w:cs="Arial"/>
                <w:bCs/>
                <w:i/>
                <w:iCs/>
                <w:color w:val="17365D" w:themeColor="text2" w:themeShade="BF"/>
                <w:sz w:val="24"/>
                <w:szCs w:val="24"/>
              </w:rPr>
              <w:t>Total Interest</w:t>
            </w:r>
          </w:p>
        </w:tc>
        <w:tc>
          <w:tcPr>
            <w:tcW w:w="2265" w:type="dxa"/>
          </w:tcPr>
          <w:p w14:paraId="0D9443E3" w14:textId="76FDE860" w:rsidR="00410E1C" w:rsidRDefault="00C16EBD" w:rsidP="00C16EBD">
            <w:pPr>
              <w:jc w:val="right"/>
              <w:rPr>
                <w:rFonts w:ascii="Arial" w:hAnsi="Arial" w:cs="Arial"/>
                <w:bCs/>
                <w:i/>
                <w:iCs/>
                <w:color w:val="17365D" w:themeColor="text2" w:themeShade="BF"/>
                <w:sz w:val="24"/>
                <w:szCs w:val="24"/>
              </w:rPr>
            </w:pPr>
            <w:r>
              <w:rPr>
                <w:rFonts w:ascii="Arial" w:hAnsi="Arial" w:cs="Arial"/>
                <w:bCs/>
                <w:i/>
                <w:iCs/>
                <w:color w:val="17365D" w:themeColor="text2" w:themeShade="BF"/>
                <w:sz w:val="24"/>
                <w:szCs w:val="24"/>
              </w:rPr>
              <w:t>476,941</w:t>
            </w:r>
          </w:p>
        </w:tc>
        <w:tc>
          <w:tcPr>
            <w:tcW w:w="2236" w:type="dxa"/>
          </w:tcPr>
          <w:p w14:paraId="0BFD2652" w14:textId="3639EC44" w:rsidR="00410E1C" w:rsidRDefault="00C16EBD" w:rsidP="00C16EBD">
            <w:pPr>
              <w:jc w:val="right"/>
              <w:rPr>
                <w:rFonts w:ascii="Arial" w:hAnsi="Arial" w:cs="Arial"/>
                <w:bCs/>
                <w:i/>
                <w:iCs/>
                <w:color w:val="17365D" w:themeColor="text2" w:themeShade="BF"/>
                <w:sz w:val="24"/>
                <w:szCs w:val="24"/>
              </w:rPr>
            </w:pPr>
            <w:r>
              <w:rPr>
                <w:rFonts w:ascii="Arial" w:hAnsi="Arial" w:cs="Arial"/>
                <w:bCs/>
                <w:i/>
                <w:iCs/>
                <w:color w:val="17365D" w:themeColor="text2" w:themeShade="BF"/>
                <w:sz w:val="24"/>
                <w:szCs w:val="24"/>
              </w:rPr>
              <w:t>17,528</w:t>
            </w:r>
          </w:p>
        </w:tc>
        <w:tc>
          <w:tcPr>
            <w:tcW w:w="2249" w:type="dxa"/>
          </w:tcPr>
          <w:p w14:paraId="09B3DCE0" w14:textId="54F520F9" w:rsidR="00C16EBD" w:rsidRDefault="00C16EBD" w:rsidP="00C16EBD">
            <w:pPr>
              <w:jc w:val="right"/>
              <w:rPr>
                <w:rFonts w:ascii="Arial" w:hAnsi="Arial" w:cs="Arial"/>
                <w:bCs/>
                <w:i/>
                <w:iCs/>
                <w:color w:val="17365D" w:themeColor="text2" w:themeShade="BF"/>
                <w:sz w:val="24"/>
                <w:szCs w:val="24"/>
              </w:rPr>
            </w:pPr>
            <w:r>
              <w:rPr>
                <w:rFonts w:ascii="Arial" w:hAnsi="Arial" w:cs="Arial"/>
                <w:bCs/>
                <w:i/>
                <w:iCs/>
                <w:color w:val="17365D" w:themeColor="text2" w:themeShade="BF"/>
                <w:sz w:val="24"/>
                <w:szCs w:val="24"/>
              </w:rPr>
              <w:t>494,469</w:t>
            </w:r>
          </w:p>
        </w:tc>
      </w:tr>
    </w:tbl>
    <w:p w14:paraId="265A9A2B" w14:textId="77777777" w:rsidR="00410E1C" w:rsidRPr="00410E1C" w:rsidRDefault="00410E1C" w:rsidP="00410E1C">
      <w:pPr>
        <w:ind w:left="360"/>
        <w:rPr>
          <w:rFonts w:ascii="Arial" w:hAnsi="Arial" w:cs="Arial"/>
          <w:bCs/>
          <w:i/>
          <w:iCs/>
          <w:color w:val="17365D" w:themeColor="text2" w:themeShade="BF"/>
          <w:sz w:val="24"/>
          <w:szCs w:val="24"/>
        </w:rPr>
      </w:pPr>
    </w:p>
    <w:p w14:paraId="55016BF5" w14:textId="4BEF309B" w:rsidR="00410E1C" w:rsidRDefault="000B08E9" w:rsidP="00410E1C">
      <w:pPr>
        <w:ind w:left="360"/>
        <w:rPr>
          <w:rFonts w:ascii="Arial" w:hAnsi="Arial" w:cs="Arial"/>
          <w:bCs/>
          <w:sz w:val="24"/>
          <w:szCs w:val="24"/>
        </w:rPr>
      </w:pPr>
      <w:r>
        <w:rPr>
          <w:rFonts w:ascii="Arial" w:hAnsi="Arial" w:cs="Arial"/>
          <w:bCs/>
          <w:sz w:val="24"/>
          <w:szCs w:val="24"/>
        </w:rPr>
        <w:t>Revised Rate Generator Model looks as below:</w:t>
      </w:r>
    </w:p>
    <w:p w14:paraId="32287B75" w14:textId="26CB9F47" w:rsidR="000B08E9" w:rsidRPr="00410E1C" w:rsidRDefault="007C4296" w:rsidP="00410E1C">
      <w:pPr>
        <w:ind w:left="360"/>
        <w:rPr>
          <w:ins w:id="3" w:author="Margaret Maw" w:date="2021-02-02T18:26:00Z"/>
          <w:rFonts w:ascii="Arial" w:hAnsi="Arial" w:cs="Arial"/>
          <w:bCs/>
          <w:sz w:val="24"/>
          <w:szCs w:val="24"/>
        </w:rPr>
      </w:pPr>
      <w:r w:rsidRPr="007C4296">
        <w:lastRenderedPageBreak/>
        <w:drawing>
          <wp:inline distT="0" distB="0" distL="0" distR="0" wp14:anchorId="564BE20A" wp14:editId="59F48347">
            <wp:extent cx="5943600" cy="36855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3600" cy="3685540"/>
                    </a:xfrm>
                    <a:prstGeom prst="rect">
                      <a:avLst/>
                    </a:prstGeom>
                    <a:noFill/>
                    <a:ln>
                      <a:noFill/>
                    </a:ln>
                  </pic:spPr>
                </pic:pic>
              </a:graphicData>
            </a:graphic>
          </wp:inline>
        </w:drawing>
      </w:r>
    </w:p>
    <w:p w14:paraId="7FF9D7E2" w14:textId="3BE9C5B6" w:rsidR="00410E1C" w:rsidRDefault="00410E1C" w:rsidP="000B08E9">
      <w:pPr>
        <w:rPr>
          <w:rFonts w:ascii="Arial" w:hAnsi="Arial" w:cs="Arial"/>
          <w:bCs/>
          <w:sz w:val="24"/>
          <w:szCs w:val="24"/>
        </w:rPr>
      </w:pPr>
    </w:p>
    <w:p w14:paraId="12529A1B" w14:textId="340D8A8B" w:rsidR="000B08E9" w:rsidRDefault="000B08E9" w:rsidP="000B08E9">
      <w:pPr>
        <w:rPr>
          <w:rFonts w:ascii="Arial" w:hAnsi="Arial" w:cs="Arial"/>
          <w:bCs/>
          <w:sz w:val="24"/>
          <w:szCs w:val="24"/>
        </w:rPr>
      </w:pPr>
    </w:p>
    <w:p w14:paraId="0688C22D" w14:textId="478DFD5B" w:rsidR="000B08E9" w:rsidRDefault="000B08E9" w:rsidP="000B08E9">
      <w:pPr>
        <w:rPr>
          <w:rFonts w:ascii="Arial" w:hAnsi="Arial" w:cs="Arial"/>
          <w:bCs/>
          <w:sz w:val="24"/>
          <w:szCs w:val="24"/>
        </w:rPr>
      </w:pPr>
    </w:p>
    <w:p w14:paraId="2D3D7110" w14:textId="292746F5" w:rsidR="000B08E9" w:rsidRDefault="000B08E9" w:rsidP="000B08E9">
      <w:pPr>
        <w:rPr>
          <w:rFonts w:ascii="Arial" w:hAnsi="Arial" w:cs="Arial"/>
          <w:bCs/>
          <w:sz w:val="24"/>
          <w:szCs w:val="24"/>
        </w:rPr>
      </w:pPr>
    </w:p>
    <w:p w14:paraId="62D9FE2B" w14:textId="5FF8974E" w:rsidR="000B08E9" w:rsidRDefault="000B08E9" w:rsidP="000B08E9">
      <w:pPr>
        <w:rPr>
          <w:rFonts w:ascii="Arial" w:hAnsi="Arial" w:cs="Arial"/>
          <w:bCs/>
          <w:sz w:val="24"/>
          <w:szCs w:val="24"/>
        </w:rPr>
      </w:pPr>
    </w:p>
    <w:p w14:paraId="5ED16373" w14:textId="21E123FF" w:rsidR="000B08E9" w:rsidRDefault="000B08E9" w:rsidP="000B08E9">
      <w:pPr>
        <w:rPr>
          <w:rFonts w:ascii="Arial" w:hAnsi="Arial" w:cs="Arial"/>
          <w:bCs/>
          <w:sz w:val="24"/>
          <w:szCs w:val="24"/>
        </w:rPr>
      </w:pPr>
    </w:p>
    <w:p w14:paraId="552EB2B8" w14:textId="7B8B28D0" w:rsidR="000B08E9" w:rsidRDefault="000B08E9" w:rsidP="000B08E9">
      <w:pPr>
        <w:rPr>
          <w:rFonts w:ascii="Arial" w:hAnsi="Arial" w:cs="Arial"/>
          <w:bCs/>
          <w:sz w:val="24"/>
          <w:szCs w:val="24"/>
        </w:rPr>
      </w:pPr>
    </w:p>
    <w:p w14:paraId="24A9A9F4" w14:textId="145D1B27" w:rsidR="000B08E9" w:rsidRDefault="000B08E9" w:rsidP="000B08E9">
      <w:pPr>
        <w:rPr>
          <w:rFonts w:ascii="Arial" w:hAnsi="Arial" w:cs="Arial"/>
          <w:bCs/>
          <w:sz w:val="24"/>
          <w:szCs w:val="24"/>
        </w:rPr>
      </w:pPr>
    </w:p>
    <w:p w14:paraId="52E77145" w14:textId="09888610" w:rsidR="007C4296" w:rsidRDefault="007C4296" w:rsidP="000B08E9">
      <w:pPr>
        <w:rPr>
          <w:rFonts w:ascii="Arial" w:hAnsi="Arial" w:cs="Arial"/>
          <w:bCs/>
          <w:sz w:val="24"/>
          <w:szCs w:val="24"/>
        </w:rPr>
      </w:pPr>
    </w:p>
    <w:p w14:paraId="558BC3D7" w14:textId="6DE4F980" w:rsidR="007C4296" w:rsidRDefault="007C4296" w:rsidP="000B08E9">
      <w:pPr>
        <w:rPr>
          <w:rFonts w:ascii="Arial" w:hAnsi="Arial" w:cs="Arial"/>
          <w:bCs/>
          <w:sz w:val="24"/>
          <w:szCs w:val="24"/>
        </w:rPr>
      </w:pPr>
    </w:p>
    <w:p w14:paraId="0444A102" w14:textId="77777777" w:rsidR="007C4296" w:rsidRDefault="007C4296" w:rsidP="000B08E9">
      <w:pPr>
        <w:rPr>
          <w:rFonts w:ascii="Arial" w:hAnsi="Arial" w:cs="Arial"/>
          <w:bCs/>
          <w:sz w:val="24"/>
          <w:szCs w:val="24"/>
        </w:rPr>
      </w:pPr>
    </w:p>
    <w:p w14:paraId="6DFE3616" w14:textId="77777777" w:rsidR="000B08E9" w:rsidRPr="00410E1C" w:rsidRDefault="000B08E9">
      <w:pPr>
        <w:rPr>
          <w:rFonts w:ascii="Arial" w:hAnsi="Arial" w:cs="Arial"/>
          <w:bCs/>
          <w:sz w:val="24"/>
          <w:szCs w:val="24"/>
          <w:rPrChange w:id="4" w:author="Margaret Maw" w:date="2021-02-02T18:26:00Z">
            <w:rPr/>
          </w:rPrChange>
        </w:rPr>
        <w:pPrChange w:id="5" w:author="Margaret Maw" w:date="2021-02-02T18:26:00Z">
          <w:pPr>
            <w:pStyle w:val="ListParagraph"/>
            <w:numPr>
              <w:numId w:val="28"/>
            </w:numPr>
            <w:ind w:hanging="360"/>
          </w:pPr>
        </w:pPrChange>
      </w:pPr>
    </w:p>
    <w:p w14:paraId="3071D409" w14:textId="77777777" w:rsidR="00934D7D" w:rsidRDefault="00934D7D" w:rsidP="00077327">
      <w:pPr>
        <w:rPr>
          <w:rFonts w:ascii="Arial" w:hAnsi="Arial" w:cs="Arial"/>
          <w:b/>
          <w:sz w:val="24"/>
          <w:szCs w:val="24"/>
        </w:rPr>
      </w:pPr>
    </w:p>
    <w:p w14:paraId="2A1F9D5D" w14:textId="423F1381" w:rsidR="00077327" w:rsidRDefault="00077327" w:rsidP="00077327">
      <w:pPr>
        <w:rPr>
          <w:rFonts w:ascii="Arial" w:hAnsi="Arial" w:cs="Arial"/>
          <w:b/>
          <w:sz w:val="24"/>
          <w:szCs w:val="24"/>
        </w:rPr>
      </w:pPr>
      <w:r>
        <w:rPr>
          <w:rFonts w:ascii="Arial" w:hAnsi="Arial" w:cs="Arial"/>
          <w:b/>
          <w:sz w:val="24"/>
          <w:szCs w:val="24"/>
        </w:rPr>
        <w:lastRenderedPageBreak/>
        <w:t>Staff Question</w:t>
      </w:r>
      <w:r w:rsidR="007F102A">
        <w:rPr>
          <w:rFonts w:ascii="Arial" w:hAnsi="Arial" w:cs="Arial"/>
          <w:b/>
          <w:sz w:val="24"/>
          <w:szCs w:val="24"/>
        </w:rPr>
        <w:t xml:space="preserve"> – 2 </w:t>
      </w:r>
    </w:p>
    <w:p w14:paraId="252B2989" w14:textId="38E5CAE9" w:rsidR="00077327" w:rsidRDefault="00077327" w:rsidP="00177FEC">
      <w:pPr>
        <w:pStyle w:val="NoSpacing"/>
        <w:spacing w:line="276" w:lineRule="auto"/>
        <w:ind w:left="720" w:hanging="720"/>
        <w:rPr>
          <w:rFonts w:ascii="Arial" w:hAnsi="Arial" w:cs="Arial"/>
          <w:sz w:val="24"/>
          <w:szCs w:val="24"/>
        </w:rPr>
      </w:pPr>
      <w:r w:rsidRPr="00EC2C9B">
        <w:rPr>
          <w:rFonts w:ascii="Arial" w:hAnsi="Arial" w:cs="Arial"/>
          <w:sz w:val="24"/>
          <w:szCs w:val="24"/>
        </w:rPr>
        <w:t>Ref:</w:t>
      </w:r>
      <w:r w:rsidRPr="00EC2C9B">
        <w:rPr>
          <w:rFonts w:ascii="Arial" w:hAnsi="Arial" w:cs="Arial"/>
          <w:sz w:val="24"/>
          <w:szCs w:val="24"/>
        </w:rPr>
        <w:tab/>
        <w:t>(1) Rate Generator, Tab 3, cell</w:t>
      </w:r>
      <w:r>
        <w:rPr>
          <w:rFonts w:ascii="Arial" w:hAnsi="Arial" w:cs="Arial"/>
          <w:sz w:val="24"/>
          <w:szCs w:val="24"/>
        </w:rPr>
        <w:t>s BM36 and BN36</w:t>
      </w:r>
    </w:p>
    <w:p w14:paraId="62A61194" w14:textId="0131CF44" w:rsidR="00177FEC" w:rsidRDefault="00177FEC" w:rsidP="00177FEC">
      <w:pPr>
        <w:pStyle w:val="NoSpacing"/>
        <w:spacing w:line="276" w:lineRule="auto"/>
        <w:ind w:left="720" w:hanging="720"/>
        <w:rPr>
          <w:rFonts w:ascii="Arial" w:hAnsi="Arial" w:cs="Arial"/>
          <w:sz w:val="24"/>
          <w:szCs w:val="24"/>
        </w:rPr>
      </w:pPr>
      <w:r>
        <w:rPr>
          <w:rFonts w:ascii="Arial" w:hAnsi="Arial" w:cs="Arial"/>
          <w:sz w:val="24"/>
          <w:szCs w:val="24"/>
        </w:rPr>
        <w:tab/>
        <w:t>(2) Manager’s Summary, p. 9</w:t>
      </w:r>
    </w:p>
    <w:p w14:paraId="3D7010CE" w14:textId="0F419318" w:rsidR="00077327" w:rsidRDefault="00077327" w:rsidP="00177FEC">
      <w:pPr>
        <w:pStyle w:val="NoSpacing"/>
        <w:spacing w:line="276" w:lineRule="auto"/>
        <w:ind w:left="720" w:hanging="720"/>
        <w:rPr>
          <w:rFonts w:ascii="Arial" w:hAnsi="Arial" w:cs="Arial"/>
          <w:sz w:val="24"/>
          <w:szCs w:val="24"/>
        </w:rPr>
      </w:pPr>
    </w:p>
    <w:p w14:paraId="61B4B48B" w14:textId="3F33284A" w:rsidR="00077327" w:rsidRDefault="00077327" w:rsidP="00177FEC">
      <w:pPr>
        <w:pStyle w:val="NoSpacing"/>
        <w:spacing w:line="276" w:lineRule="auto"/>
        <w:ind w:left="720" w:hanging="720"/>
        <w:rPr>
          <w:rFonts w:ascii="Arial" w:hAnsi="Arial" w:cs="Arial"/>
          <w:sz w:val="24"/>
          <w:szCs w:val="24"/>
        </w:rPr>
      </w:pPr>
      <w:r w:rsidRPr="00077327">
        <w:rPr>
          <w:rFonts w:ascii="Arial" w:hAnsi="Arial" w:cs="Arial"/>
          <w:sz w:val="24"/>
          <w:szCs w:val="24"/>
          <w:u w:val="single"/>
        </w:rPr>
        <w:t>Account 1595 (2019)</w:t>
      </w:r>
    </w:p>
    <w:p w14:paraId="289D7C8C" w14:textId="3CBFBC49" w:rsidR="00077327" w:rsidRDefault="00077327" w:rsidP="00177FEC">
      <w:pPr>
        <w:pStyle w:val="NoSpacing"/>
        <w:spacing w:line="276" w:lineRule="auto"/>
        <w:ind w:left="720" w:hanging="720"/>
        <w:rPr>
          <w:rFonts w:ascii="Arial" w:hAnsi="Arial" w:cs="Arial"/>
          <w:sz w:val="24"/>
          <w:szCs w:val="24"/>
        </w:rPr>
      </w:pPr>
    </w:p>
    <w:p w14:paraId="3D10F2DF" w14:textId="39B9F706" w:rsidR="00177FEC" w:rsidRDefault="00177FEC" w:rsidP="00BB02AE">
      <w:pPr>
        <w:pStyle w:val="NoSpacing"/>
        <w:spacing w:line="276" w:lineRule="auto"/>
        <w:rPr>
          <w:rFonts w:ascii="Arial" w:hAnsi="Arial" w:cs="Arial"/>
          <w:bCs/>
          <w:sz w:val="24"/>
          <w:szCs w:val="24"/>
          <w:lang w:val="en-CA"/>
        </w:rPr>
      </w:pPr>
      <w:r w:rsidRPr="00177FEC">
        <w:rPr>
          <w:rFonts w:ascii="Arial" w:hAnsi="Arial" w:cs="Arial"/>
          <w:bCs/>
          <w:sz w:val="24"/>
          <w:szCs w:val="24"/>
          <w:lang w:val="en-CA"/>
        </w:rPr>
        <w:t xml:space="preserve">The total </w:t>
      </w:r>
      <w:r w:rsidR="00DE3104">
        <w:rPr>
          <w:rFonts w:ascii="Arial" w:hAnsi="Arial" w:cs="Arial"/>
          <w:bCs/>
          <w:sz w:val="24"/>
          <w:szCs w:val="24"/>
          <w:lang w:val="en-CA"/>
        </w:rPr>
        <w:t xml:space="preserve">remaining </w:t>
      </w:r>
      <w:r w:rsidRPr="00177FEC">
        <w:rPr>
          <w:rFonts w:ascii="Arial" w:hAnsi="Arial" w:cs="Arial"/>
          <w:bCs/>
          <w:sz w:val="24"/>
          <w:szCs w:val="24"/>
          <w:lang w:val="en-CA"/>
        </w:rPr>
        <w:t>balance for 2018 Group 2 DVA in the former Parry Sound</w:t>
      </w:r>
      <w:r w:rsidR="00BB02AE">
        <w:rPr>
          <w:rFonts w:ascii="Arial" w:hAnsi="Arial" w:cs="Arial"/>
          <w:bCs/>
          <w:sz w:val="24"/>
          <w:szCs w:val="24"/>
          <w:lang w:val="en-CA"/>
        </w:rPr>
        <w:t xml:space="preserve"> </w:t>
      </w:r>
      <w:r w:rsidR="00BC6E6F">
        <w:rPr>
          <w:rFonts w:ascii="Arial" w:hAnsi="Arial" w:cs="Arial"/>
          <w:bCs/>
          <w:sz w:val="24"/>
          <w:szCs w:val="24"/>
          <w:lang w:val="en-CA"/>
        </w:rPr>
        <w:t>s</w:t>
      </w:r>
      <w:r w:rsidRPr="00177FEC">
        <w:rPr>
          <w:rFonts w:ascii="Arial" w:hAnsi="Arial" w:cs="Arial"/>
          <w:bCs/>
          <w:sz w:val="24"/>
          <w:szCs w:val="24"/>
          <w:lang w:val="en-CA"/>
        </w:rPr>
        <w:t>ervice area is a credit balance of $3,955 (incl</w:t>
      </w:r>
      <w:r w:rsidR="00BC6E6F">
        <w:rPr>
          <w:rFonts w:ascii="Arial" w:hAnsi="Arial" w:cs="Arial"/>
          <w:bCs/>
          <w:sz w:val="24"/>
          <w:szCs w:val="24"/>
          <w:lang w:val="en-CA"/>
        </w:rPr>
        <w:t>uding</w:t>
      </w:r>
      <w:r w:rsidRPr="00177FEC">
        <w:rPr>
          <w:rFonts w:ascii="Arial" w:hAnsi="Arial" w:cs="Arial"/>
          <w:bCs/>
          <w:sz w:val="24"/>
          <w:szCs w:val="24"/>
          <w:lang w:val="en-CA"/>
        </w:rPr>
        <w:t xml:space="preserve"> interest to April</w:t>
      </w:r>
      <w:r w:rsidR="00BC6E6F">
        <w:rPr>
          <w:rFonts w:ascii="Arial" w:hAnsi="Arial" w:cs="Arial"/>
          <w:bCs/>
          <w:sz w:val="24"/>
          <w:szCs w:val="24"/>
          <w:lang w:val="en-CA"/>
        </w:rPr>
        <w:t xml:space="preserve"> 30,</w:t>
      </w:r>
      <w:r w:rsidRPr="00177FEC">
        <w:rPr>
          <w:rFonts w:ascii="Arial" w:hAnsi="Arial" w:cs="Arial"/>
          <w:bCs/>
          <w:sz w:val="24"/>
          <w:szCs w:val="24"/>
          <w:lang w:val="en-CA"/>
        </w:rPr>
        <w:t xml:space="preserve"> 2021) and for</w:t>
      </w:r>
      <w:r w:rsidR="00BC6E6F">
        <w:rPr>
          <w:rFonts w:ascii="Arial" w:hAnsi="Arial" w:cs="Arial"/>
          <w:bCs/>
          <w:sz w:val="24"/>
          <w:szCs w:val="24"/>
          <w:lang w:val="en-CA"/>
        </w:rPr>
        <w:t xml:space="preserve"> the</w:t>
      </w:r>
      <w:r w:rsidRPr="00177FEC">
        <w:rPr>
          <w:rFonts w:ascii="Arial" w:hAnsi="Arial" w:cs="Arial"/>
          <w:bCs/>
          <w:sz w:val="24"/>
          <w:szCs w:val="24"/>
          <w:lang w:val="en-CA"/>
        </w:rPr>
        <w:t xml:space="preserve"> Lakeland Power</w:t>
      </w:r>
      <w:r w:rsidR="00BC6E6F">
        <w:rPr>
          <w:rFonts w:ascii="Arial" w:hAnsi="Arial" w:cs="Arial"/>
          <w:bCs/>
          <w:sz w:val="24"/>
          <w:szCs w:val="24"/>
          <w:lang w:val="en-CA"/>
        </w:rPr>
        <w:t xml:space="preserve"> service area</w:t>
      </w:r>
      <w:r w:rsidRPr="00177FEC">
        <w:rPr>
          <w:rFonts w:ascii="Arial" w:hAnsi="Arial" w:cs="Arial"/>
          <w:bCs/>
          <w:sz w:val="24"/>
          <w:szCs w:val="24"/>
          <w:lang w:val="en-CA"/>
        </w:rPr>
        <w:t>, a</w:t>
      </w:r>
      <w:r w:rsidR="00BB02AE">
        <w:rPr>
          <w:rFonts w:ascii="Arial" w:hAnsi="Arial" w:cs="Arial"/>
          <w:bCs/>
          <w:sz w:val="24"/>
          <w:szCs w:val="24"/>
          <w:lang w:val="en-CA"/>
        </w:rPr>
        <w:t xml:space="preserve"> </w:t>
      </w:r>
      <w:r w:rsidRPr="00177FEC">
        <w:rPr>
          <w:rFonts w:ascii="Arial" w:hAnsi="Arial" w:cs="Arial"/>
          <w:bCs/>
          <w:sz w:val="24"/>
          <w:szCs w:val="24"/>
          <w:lang w:val="en-CA"/>
        </w:rPr>
        <w:t>debit balance of $7,849</w:t>
      </w:r>
      <w:r w:rsidR="00BB02AE">
        <w:rPr>
          <w:rFonts w:ascii="Arial" w:hAnsi="Arial" w:cs="Arial"/>
          <w:bCs/>
          <w:sz w:val="24"/>
          <w:szCs w:val="24"/>
          <w:lang w:val="en-CA"/>
        </w:rPr>
        <w:t xml:space="preserve">. As part of this application, Lakeland Power proposed </w:t>
      </w:r>
      <w:r w:rsidRPr="00177FEC">
        <w:rPr>
          <w:rFonts w:ascii="Arial" w:hAnsi="Arial" w:cs="Arial"/>
          <w:bCs/>
          <w:sz w:val="24"/>
          <w:szCs w:val="24"/>
          <w:lang w:val="en-CA"/>
        </w:rPr>
        <w:t xml:space="preserve">to transfer the net debit balance of $3,894 for </w:t>
      </w:r>
      <w:r w:rsidR="00745C8B">
        <w:rPr>
          <w:rFonts w:ascii="Arial" w:hAnsi="Arial" w:cs="Arial"/>
          <w:bCs/>
          <w:sz w:val="24"/>
          <w:szCs w:val="24"/>
          <w:lang w:val="en-CA"/>
        </w:rPr>
        <w:t xml:space="preserve">these </w:t>
      </w:r>
      <w:r w:rsidRPr="00177FEC">
        <w:rPr>
          <w:rFonts w:ascii="Arial" w:hAnsi="Arial" w:cs="Arial"/>
          <w:bCs/>
          <w:sz w:val="24"/>
          <w:szCs w:val="24"/>
          <w:lang w:val="en-CA"/>
        </w:rPr>
        <w:t>Group 2 Accounts</w:t>
      </w:r>
      <w:r w:rsidR="00745C8B">
        <w:rPr>
          <w:rFonts w:ascii="Arial" w:hAnsi="Arial" w:cs="Arial"/>
          <w:bCs/>
          <w:sz w:val="24"/>
          <w:szCs w:val="24"/>
          <w:lang w:val="en-CA"/>
        </w:rPr>
        <w:t xml:space="preserve"> balances</w:t>
      </w:r>
      <w:r w:rsidRPr="00177FEC">
        <w:rPr>
          <w:rFonts w:ascii="Arial" w:hAnsi="Arial" w:cs="Arial"/>
          <w:bCs/>
          <w:sz w:val="24"/>
          <w:szCs w:val="24"/>
          <w:lang w:val="en-CA"/>
        </w:rPr>
        <w:t xml:space="preserve"> to Account 1595 for disposal at a future time.</w:t>
      </w:r>
    </w:p>
    <w:p w14:paraId="5CA1AC24" w14:textId="77777777" w:rsidR="00177FEC" w:rsidRDefault="00177FEC" w:rsidP="00177FEC">
      <w:pPr>
        <w:pStyle w:val="NoSpacing"/>
        <w:spacing w:line="276" w:lineRule="auto"/>
        <w:rPr>
          <w:rFonts w:ascii="Arial" w:hAnsi="Arial" w:cs="Arial"/>
          <w:bCs/>
          <w:sz w:val="24"/>
          <w:szCs w:val="24"/>
          <w:lang w:val="en-CA"/>
        </w:rPr>
      </w:pPr>
    </w:p>
    <w:p w14:paraId="46F8AC22" w14:textId="1E639D6F" w:rsidR="00177FEC" w:rsidRDefault="00BB02AE" w:rsidP="00177FEC">
      <w:pPr>
        <w:pStyle w:val="NoSpacing"/>
        <w:spacing w:line="276" w:lineRule="auto"/>
        <w:rPr>
          <w:rFonts w:ascii="Arial" w:hAnsi="Arial" w:cs="Arial"/>
          <w:bCs/>
          <w:sz w:val="24"/>
          <w:szCs w:val="24"/>
          <w:lang w:val="en-CA"/>
        </w:rPr>
      </w:pPr>
      <w:r>
        <w:rPr>
          <w:rFonts w:ascii="Arial" w:hAnsi="Arial" w:cs="Arial"/>
          <w:bCs/>
          <w:sz w:val="24"/>
          <w:szCs w:val="24"/>
          <w:lang w:val="en-CA"/>
        </w:rPr>
        <w:t xml:space="preserve">The 2021 Rate Generator shows a </w:t>
      </w:r>
      <w:r w:rsidRPr="00177FEC">
        <w:rPr>
          <w:rFonts w:ascii="Arial" w:hAnsi="Arial" w:cs="Arial"/>
          <w:bCs/>
          <w:sz w:val="24"/>
          <w:szCs w:val="24"/>
          <w:lang w:val="en-CA"/>
        </w:rPr>
        <w:t>Principal credit balance of</w:t>
      </w:r>
      <w:r>
        <w:rPr>
          <w:rFonts w:ascii="Arial" w:hAnsi="Arial" w:cs="Arial"/>
          <w:bCs/>
          <w:sz w:val="24"/>
          <w:szCs w:val="24"/>
          <w:lang w:val="en-CA"/>
        </w:rPr>
        <w:t xml:space="preserve"> </w:t>
      </w:r>
      <w:r w:rsidRPr="00177FEC">
        <w:rPr>
          <w:rFonts w:ascii="Arial" w:hAnsi="Arial" w:cs="Arial"/>
          <w:bCs/>
          <w:sz w:val="24"/>
          <w:szCs w:val="24"/>
          <w:lang w:val="en-CA"/>
        </w:rPr>
        <w:t>$132,989 in cell BM36</w:t>
      </w:r>
      <w:r>
        <w:rPr>
          <w:rFonts w:ascii="Arial" w:hAnsi="Arial" w:cs="Arial"/>
          <w:bCs/>
          <w:sz w:val="24"/>
          <w:szCs w:val="24"/>
          <w:lang w:val="en-CA"/>
        </w:rPr>
        <w:t xml:space="preserve"> and a</w:t>
      </w:r>
      <w:r w:rsidR="00745C8B">
        <w:rPr>
          <w:rFonts w:ascii="Arial" w:hAnsi="Arial" w:cs="Arial"/>
          <w:bCs/>
          <w:sz w:val="24"/>
          <w:szCs w:val="24"/>
          <w:lang w:val="en-CA"/>
        </w:rPr>
        <w:t>n</w:t>
      </w:r>
      <w:r>
        <w:rPr>
          <w:rFonts w:ascii="Arial" w:hAnsi="Arial" w:cs="Arial"/>
          <w:bCs/>
          <w:sz w:val="24"/>
          <w:szCs w:val="24"/>
          <w:lang w:val="en-CA"/>
        </w:rPr>
        <w:t xml:space="preserve"> Interest debit balance of $5,147</w:t>
      </w:r>
      <w:r w:rsidR="00745C8B">
        <w:rPr>
          <w:rFonts w:ascii="Arial" w:hAnsi="Arial" w:cs="Arial"/>
          <w:bCs/>
          <w:sz w:val="24"/>
          <w:szCs w:val="24"/>
          <w:lang w:val="en-CA"/>
        </w:rPr>
        <w:t xml:space="preserve"> in Account 1595 (2019)</w:t>
      </w:r>
      <w:r w:rsidR="00A90B15">
        <w:rPr>
          <w:rFonts w:ascii="Arial" w:hAnsi="Arial" w:cs="Arial"/>
          <w:bCs/>
          <w:sz w:val="24"/>
          <w:szCs w:val="24"/>
          <w:lang w:val="en-CA"/>
        </w:rPr>
        <w:t xml:space="preserve"> as </w:t>
      </w:r>
      <w:r>
        <w:rPr>
          <w:rFonts w:ascii="Arial" w:hAnsi="Arial" w:cs="Arial"/>
          <w:bCs/>
          <w:sz w:val="24"/>
          <w:szCs w:val="24"/>
          <w:lang w:val="en-CA"/>
        </w:rPr>
        <w:t>approved for disposition in 2020.</w:t>
      </w:r>
    </w:p>
    <w:p w14:paraId="6E9B6C5C" w14:textId="39856C07" w:rsidR="003B442F" w:rsidRDefault="00934D7D" w:rsidP="00177FEC">
      <w:pPr>
        <w:pStyle w:val="NoSpacing"/>
        <w:spacing w:line="276" w:lineRule="auto"/>
        <w:rPr>
          <w:rFonts w:ascii="Arial" w:hAnsi="Arial" w:cs="Arial"/>
          <w:bCs/>
          <w:sz w:val="24"/>
          <w:szCs w:val="24"/>
          <w:lang w:val="en-CA"/>
        </w:rPr>
      </w:pPr>
      <w:r>
        <w:rPr>
          <w:noProof/>
        </w:rPr>
        <mc:AlternateContent>
          <mc:Choice Requires="wpi">
            <w:drawing>
              <wp:anchor distT="0" distB="0" distL="114300" distR="114300" simplePos="0" relativeHeight="251677696" behindDoc="0" locked="0" layoutInCell="1" allowOverlap="1" wp14:anchorId="4E8E2D3F" wp14:editId="608DCB49">
                <wp:simplePos x="0" y="0"/>
                <wp:positionH relativeFrom="column">
                  <wp:posOffset>5510454</wp:posOffset>
                </wp:positionH>
                <wp:positionV relativeFrom="paragraph">
                  <wp:posOffset>2919393</wp:posOffset>
                </wp:positionV>
                <wp:extent cx="378000" cy="360"/>
                <wp:effectExtent l="76200" t="114300" r="98425" b="133350"/>
                <wp:wrapNone/>
                <wp:docPr id="78" name="Ink 78"/>
                <wp:cNvGraphicFramePr/>
                <a:graphic xmlns:a="http://schemas.openxmlformats.org/drawingml/2006/main">
                  <a:graphicData uri="http://schemas.microsoft.com/office/word/2010/wordprocessingInk">
                    <w14:contentPart bwMode="auto" r:id="rId31">
                      <w14:nvContentPartPr>
                        <w14:cNvContentPartPr/>
                      </w14:nvContentPartPr>
                      <w14:xfrm>
                        <a:off x="0" y="0"/>
                        <a:ext cx="378000" cy="360"/>
                      </w14:xfrm>
                    </w14:contentPart>
                  </a:graphicData>
                </a:graphic>
              </wp:anchor>
            </w:drawing>
          </mc:Choice>
          <mc:Fallback>
            <w:pict>
              <v:shape w14:anchorId="6839AD54" id="Ink 78" o:spid="_x0000_s1026" type="#_x0000_t75" style="position:absolute;margin-left:431.05pt;margin-top:224.2pt;width:35.4pt;height:11.4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">
                <v:imagedata r:id="rId32" o:title=""/>
              </v:shape>
            </w:pict>
          </mc:Fallback>
        </mc:AlternateContent>
      </w:r>
      <w:r>
        <w:rPr>
          <w:noProof/>
        </w:rPr>
        <mc:AlternateContent>
          <mc:Choice Requires="wpi">
            <w:drawing>
              <wp:anchor distT="0" distB="0" distL="114300" distR="114300" simplePos="0" relativeHeight="251676672" behindDoc="0" locked="0" layoutInCell="1" allowOverlap="1" wp14:anchorId="1481C62A" wp14:editId="3BF133FE">
                <wp:simplePos x="0" y="0"/>
                <wp:positionH relativeFrom="column">
                  <wp:posOffset>4746174</wp:posOffset>
                </wp:positionH>
                <wp:positionV relativeFrom="paragraph">
                  <wp:posOffset>2899593</wp:posOffset>
                </wp:positionV>
                <wp:extent cx="409320" cy="32040"/>
                <wp:effectExtent l="76200" t="114300" r="86360" b="120650"/>
                <wp:wrapNone/>
                <wp:docPr id="77" name="Ink 77"/>
                <wp:cNvGraphicFramePr/>
                <a:graphic xmlns:a="http://schemas.openxmlformats.org/drawingml/2006/main">
                  <a:graphicData uri="http://schemas.microsoft.com/office/word/2010/wordprocessingInk">
                    <w14:contentPart bwMode="auto" r:id="rId33">
                      <w14:nvContentPartPr>
                        <w14:cNvContentPartPr/>
                      </w14:nvContentPartPr>
                      <w14:xfrm>
                        <a:off x="0" y="0"/>
                        <a:ext cx="409320" cy="32040"/>
                      </w14:xfrm>
                    </w14:contentPart>
                  </a:graphicData>
                </a:graphic>
              </wp:anchor>
            </w:drawing>
          </mc:Choice>
          <mc:Fallback>
            <w:pict>
              <v:shape w14:anchorId="24BD3649" id="Ink 77" o:spid="_x0000_s1026" type="#_x0000_t75" style="position:absolute;margin-left:370.85pt;margin-top:222.65pt;width:37.9pt;height:13.8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">
                <v:imagedata r:id="rId34" o:title=""/>
              </v:shape>
            </w:pict>
          </mc:Fallback>
        </mc:AlternateContent>
      </w:r>
      <w:r w:rsidR="003B442F">
        <w:rPr>
          <w:noProof/>
        </w:rPr>
        <w:drawing>
          <wp:inline distT="0" distB="0" distL="0" distR="0" wp14:anchorId="6DEC6D1D" wp14:editId="273001E1">
            <wp:extent cx="5943600" cy="3940810"/>
            <wp:effectExtent l="0" t="0" r="0" b="254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943600" cy="3940810"/>
                    </a:xfrm>
                    <a:prstGeom prst="rect">
                      <a:avLst/>
                    </a:prstGeom>
                  </pic:spPr>
                </pic:pic>
              </a:graphicData>
            </a:graphic>
          </wp:inline>
        </w:drawing>
      </w:r>
    </w:p>
    <w:p w14:paraId="29E4B12F" w14:textId="5A303D81" w:rsidR="00BB02AE" w:rsidRDefault="00BB02AE" w:rsidP="00177FEC">
      <w:pPr>
        <w:pStyle w:val="NoSpacing"/>
        <w:spacing w:line="276" w:lineRule="auto"/>
        <w:rPr>
          <w:rFonts w:ascii="Arial" w:hAnsi="Arial" w:cs="Arial"/>
          <w:bCs/>
          <w:sz w:val="24"/>
          <w:szCs w:val="24"/>
          <w:lang w:val="en-CA"/>
        </w:rPr>
      </w:pPr>
    </w:p>
    <w:p w14:paraId="24C08C74" w14:textId="77777777" w:rsidR="00C96731" w:rsidRDefault="00C96731" w:rsidP="00177FEC">
      <w:pPr>
        <w:pStyle w:val="NoSpacing"/>
        <w:spacing w:line="276" w:lineRule="auto"/>
        <w:rPr>
          <w:rFonts w:ascii="Arial" w:hAnsi="Arial" w:cs="Arial"/>
          <w:bCs/>
          <w:sz w:val="24"/>
          <w:szCs w:val="24"/>
          <w:lang w:val="en-CA"/>
        </w:rPr>
      </w:pPr>
    </w:p>
    <w:p w14:paraId="19E4C9EF" w14:textId="2110D9EB" w:rsidR="00077327" w:rsidRPr="00EC2C9B" w:rsidRDefault="00077327" w:rsidP="00077327">
      <w:pPr>
        <w:pStyle w:val="NoSpacing"/>
        <w:numPr>
          <w:ilvl w:val="0"/>
          <w:numId w:val="32"/>
        </w:numPr>
        <w:rPr>
          <w:rFonts w:ascii="Arial" w:hAnsi="Arial" w:cs="Arial"/>
          <w:sz w:val="24"/>
          <w:szCs w:val="24"/>
        </w:rPr>
      </w:pPr>
      <w:r>
        <w:rPr>
          <w:rFonts w:ascii="Arial" w:hAnsi="Arial" w:cs="Arial"/>
          <w:sz w:val="24"/>
          <w:szCs w:val="24"/>
        </w:rPr>
        <w:t>Please explain</w:t>
      </w:r>
      <w:r w:rsidR="00177FEC">
        <w:rPr>
          <w:rFonts w:ascii="Arial" w:hAnsi="Arial" w:cs="Arial"/>
          <w:sz w:val="24"/>
          <w:szCs w:val="24"/>
        </w:rPr>
        <w:t xml:space="preserve"> the origin of this balance</w:t>
      </w:r>
      <w:r w:rsidR="00BB02AE">
        <w:rPr>
          <w:rFonts w:ascii="Arial" w:hAnsi="Arial" w:cs="Arial"/>
          <w:sz w:val="24"/>
          <w:szCs w:val="24"/>
        </w:rPr>
        <w:t xml:space="preserve"> and any variances </w:t>
      </w:r>
      <w:r w:rsidR="00514B0E">
        <w:rPr>
          <w:rFonts w:ascii="Arial" w:hAnsi="Arial" w:cs="Arial"/>
          <w:sz w:val="24"/>
          <w:szCs w:val="24"/>
        </w:rPr>
        <w:t xml:space="preserve">to the </w:t>
      </w:r>
      <w:r w:rsidR="00BB02AE">
        <w:rPr>
          <w:rFonts w:ascii="Arial" w:hAnsi="Arial" w:cs="Arial"/>
          <w:sz w:val="24"/>
          <w:szCs w:val="24"/>
        </w:rPr>
        <w:t>above</w:t>
      </w:r>
      <w:r w:rsidR="007F102A">
        <w:rPr>
          <w:rFonts w:ascii="Arial" w:hAnsi="Arial" w:cs="Arial"/>
          <w:sz w:val="24"/>
          <w:szCs w:val="24"/>
        </w:rPr>
        <w:t>-</w:t>
      </w:r>
      <w:r w:rsidR="00BB02AE">
        <w:rPr>
          <w:rFonts w:ascii="Arial" w:hAnsi="Arial" w:cs="Arial"/>
          <w:sz w:val="24"/>
          <w:szCs w:val="24"/>
        </w:rPr>
        <w:t xml:space="preserve">noted transfer of </w:t>
      </w:r>
      <w:r w:rsidR="00514B0E">
        <w:rPr>
          <w:rFonts w:ascii="Arial" w:hAnsi="Arial" w:cs="Arial"/>
          <w:sz w:val="24"/>
          <w:szCs w:val="24"/>
        </w:rPr>
        <w:t xml:space="preserve">a </w:t>
      </w:r>
      <w:r w:rsidR="00BB02AE">
        <w:rPr>
          <w:rFonts w:ascii="Arial" w:hAnsi="Arial" w:cs="Arial"/>
          <w:sz w:val="24"/>
          <w:szCs w:val="24"/>
        </w:rPr>
        <w:t>debit balance of $3,894.</w:t>
      </w:r>
      <w:r w:rsidR="00177FEC">
        <w:rPr>
          <w:rFonts w:ascii="Arial" w:hAnsi="Arial" w:cs="Arial"/>
          <w:sz w:val="24"/>
          <w:szCs w:val="24"/>
        </w:rPr>
        <w:t xml:space="preserve"> </w:t>
      </w:r>
    </w:p>
    <w:p w14:paraId="6F226637" w14:textId="1E6D7226" w:rsidR="00077327" w:rsidRDefault="00077327" w:rsidP="00077327">
      <w:pPr>
        <w:rPr>
          <w:rFonts w:ascii="Arial" w:hAnsi="Arial" w:cs="Arial"/>
          <w:bCs/>
          <w:sz w:val="24"/>
          <w:szCs w:val="24"/>
        </w:rPr>
      </w:pPr>
    </w:p>
    <w:p w14:paraId="6D4121AA" w14:textId="3E641398" w:rsidR="00C16EBD" w:rsidRDefault="00C16EBD" w:rsidP="00C16EBD">
      <w:pPr>
        <w:rPr>
          <w:rFonts w:ascii="Arial" w:hAnsi="Arial" w:cs="Arial"/>
          <w:bCs/>
          <w:i/>
          <w:iCs/>
          <w:color w:val="17365D" w:themeColor="text2" w:themeShade="BF"/>
          <w:sz w:val="24"/>
          <w:szCs w:val="24"/>
        </w:rPr>
      </w:pPr>
      <w:r w:rsidRPr="00410E1C">
        <w:rPr>
          <w:rFonts w:ascii="Arial" w:hAnsi="Arial" w:cs="Arial"/>
          <w:b/>
          <w:sz w:val="24"/>
          <w:szCs w:val="24"/>
        </w:rPr>
        <w:lastRenderedPageBreak/>
        <w:t>Lakeland Response:</w:t>
      </w:r>
      <w:r w:rsidRPr="00410E1C">
        <w:rPr>
          <w:rFonts w:ascii="Arial" w:hAnsi="Arial" w:cs="Arial"/>
          <w:bCs/>
          <w:sz w:val="24"/>
          <w:szCs w:val="24"/>
        </w:rPr>
        <w:t xml:space="preserve">  </w:t>
      </w:r>
      <w:r>
        <w:rPr>
          <w:rFonts w:ascii="Arial" w:hAnsi="Arial" w:cs="Arial"/>
          <w:bCs/>
          <w:i/>
          <w:iCs/>
          <w:color w:val="17365D" w:themeColor="text2" w:themeShade="BF"/>
          <w:sz w:val="24"/>
          <w:szCs w:val="24"/>
        </w:rPr>
        <w:t xml:space="preserve">The chart referenced above is for Group 1 accounts and the amounts of ($132,989) and $5,147 are not </w:t>
      </w:r>
      <w:r w:rsidR="00352F29">
        <w:rPr>
          <w:rFonts w:ascii="Arial" w:hAnsi="Arial" w:cs="Arial"/>
          <w:bCs/>
          <w:i/>
          <w:iCs/>
          <w:color w:val="17365D" w:themeColor="text2" w:themeShade="BF"/>
          <w:sz w:val="24"/>
          <w:szCs w:val="24"/>
        </w:rPr>
        <w:t>1595 Disposition and Recovery (2019) but rather</w:t>
      </w:r>
      <w:r w:rsidR="000B08E9">
        <w:rPr>
          <w:rFonts w:ascii="Arial" w:hAnsi="Arial" w:cs="Arial"/>
          <w:bCs/>
          <w:i/>
          <w:iCs/>
          <w:color w:val="17365D" w:themeColor="text2" w:themeShade="BF"/>
          <w:sz w:val="24"/>
          <w:szCs w:val="24"/>
        </w:rPr>
        <w:t xml:space="preserve"> part of</w:t>
      </w:r>
      <w:r w:rsidR="00352F29">
        <w:rPr>
          <w:rFonts w:ascii="Arial" w:hAnsi="Arial" w:cs="Arial"/>
          <w:bCs/>
          <w:i/>
          <w:iCs/>
          <w:color w:val="17365D" w:themeColor="text2" w:themeShade="BF"/>
          <w:sz w:val="24"/>
          <w:szCs w:val="24"/>
        </w:rPr>
        <w:t xml:space="preserve"> 1595 Disposition and Recovery (2020)</w:t>
      </w:r>
      <w:r w:rsidR="00D44F15">
        <w:rPr>
          <w:rFonts w:ascii="Arial" w:hAnsi="Arial" w:cs="Arial"/>
          <w:bCs/>
          <w:i/>
          <w:iCs/>
          <w:color w:val="17365D" w:themeColor="text2" w:themeShade="BF"/>
          <w:sz w:val="24"/>
          <w:szCs w:val="24"/>
        </w:rPr>
        <w:t xml:space="preserve">.  Line 37 of the Continuity Schedule will not expand to allow the input of the </w:t>
      </w:r>
      <w:r w:rsidR="00D44F15">
        <w:rPr>
          <w:rFonts w:ascii="Arial" w:hAnsi="Arial" w:cs="Arial"/>
          <w:bCs/>
          <w:i/>
          <w:iCs/>
          <w:color w:val="17365D" w:themeColor="text2" w:themeShade="BF"/>
          <w:sz w:val="24"/>
          <w:szCs w:val="24"/>
        </w:rPr>
        <w:t>1595 Disposition and Recovery (2020)</w:t>
      </w:r>
      <w:r w:rsidR="00D44F15">
        <w:rPr>
          <w:rFonts w:ascii="Arial" w:hAnsi="Arial" w:cs="Arial"/>
          <w:bCs/>
          <w:i/>
          <w:iCs/>
          <w:color w:val="17365D" w:themeColor="text2" w:themeShade="BF"/>
          <w:sz w:val="24"/>
          <w:szCs w:val="24"/>
        </w:rPr>
        <w:t>.  In the revised Harmonized Rate Generator model, the amount has been left out but should look as below (if Staff could correct, that would be appreciated).</w:t>
      </w:r>
    </w:p>
    <w:p w14:paraId="6148EF75" w14:textId="09BB6868" w:rsidR="00D73812" w:rsidRDefault="00D73812" w:rsidP="00C16EBD">
      <w:pPr>
        <w:rPr>
          <w:rFonts w:ascii="Arial" w:hAnsi="Arial" w:cs="Arial"/>
          <w:bCs/>
          <w:i/>
          <w:iCs/>
          <w:color w:val="17365D" w:themeColor="text2" w:themeShade="BF"/>
          <w:sz w:val="24"/>
          <w:szCs w:val="24"/>
        </w:rPr>
      </w:pPr>
      <w:r w:rsidRPr="00D73812">
        <w:drawing>
          <wp:inline distT="0" distB="0" distL="0" distR="0" wp14:anchorId="16CDB2A4" wp14:editId="25A16F9B">
            <wp:extent cx="5943600" cy="47999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43600" cy="4799965"/>
                    </a:xfrm>
                    <a:prstGeom prst="rect">
                      <a:avLst/>
                    </a:prstGeom>
                    <a:noFill/>
                    <a:ln>
                      <a:noFill/>
                    </a:ln>
                  </pic:spPr>
                </pic:pic>
              </a:graphicData>
            </a:graphic>
          </wp:inline>
        </w:drawing>
      </w:r>
    </w:p>
    <w:p w14:paraId="1C98B7F6" w14:textId="77777777" w:rsidR="000B08E9" w:rsidRDefault="000B08E9" w:rsidP="00C16EBD">
      <w:pPr>
        <w:rPr>
          <w:rFonts w:ascii="Arial" w:hAnsi="Arial" w:cs="Arial"/>
          <w:bCs/>
          <w:i/>
          <w:iCs/>
          <w:color w:val="17365D" w:themeColor="text2" w:themeShade="BF"/>
          <w:sz w:val="24"/>
          <w:szCs w:val="24"/>
        </w:rPr>
      </w:pPr>
    </w:p>
    <w:p w14:paraId="175703B1" w14:textId="77777777" w:rsidR="000B08E9" w:rsidRDefault="000B08E9" w:rsidP="00C16EBD">
      <w:pPr>
        <w:rPr>
          <w:rFonts w:ascii="Arial" w:hAnsi="Arial" w:cs="Arial"/>
          <w:bCs/>
          <w:i/>
          <w:iCs/>
          <w:color w:val="17365D" w:themeColor="text2" w:themeShade="BF"/>
          <w:sz w:val="24"/>
          <w:szCs w:val="24"/>
        </w:rPr>
      </w:pPr>
    </w:p>
    <w:p w14:paraId="17CD7AF4" w14:textId="77777777" w:rsidR="000B08E9" w:rsidRDefault="000B08E9" w:rsidP="00C16EBD">
      <w:pPr>
        <w:rPr>
          <w:rFonts w:ascii="Arial" w:hAnsi="Arial" w:cs="Arial"/>
          <w:bCs/>
          <w:i/>
          <w:iCs/>
          <w:color w:val="17365D" w:themeColor="text2" w:themeShade="BF"/>
          <w:sz w:val="24"/>
          <w:szCs w:val="24"/>
        </w:rPr>
      </w:pPr>
    </w:p>
    <w:p w14:paraId="343F6AE8" w14:textId="77777777" w:rsidR="000B08E9" w:rsidRDefault="000B08E9" w:rsidP="00C16EBD">
      <w:pPr>
        <w:rPr>
          <w:rFonts w:ascii="Arial" w:hAnsi="Arial" w:cs="Arial"/>
          <w:bCs/>
          <w:i/>
          <w:iCs/>
          <w:color w:val="17365D" w:themeColor="text2" w:themeShade="BF"/>
          <w:sz w:val="24"/>
          <w:szCs w:val="24"/>
        </w:rPr>
      </w:pPr>
    </w:p>
    <w:p w14:paraId="77F84CC9" w14:textId="77777777" w:rsidR="000B08E9" w:rsidRDefault="000B08E9" w:rsidP="00C16EBD">
      <w:pPr>
        <w:rPr>
          <w:rFonts w:ascii="Arial" w:hAnsi="Arial" w:cs="Arial"/>
          <w:bCs/>
          <w:i/>
          <w:iCs/>
          <w:color w:val="17365D" w:themeColor="text2" w:themeShade="BF"/>
          <w:sz w:val="24"/>
          <w:szCs w:val="24"/>
        </w:rPr>
      </w:pPr>
    </w:p>
    <w:p w14:paraId="173E01E3" w14:textId="77777777" w:rsidR="000B08E9" w:rsidRDefault="000B08E9" w:rsidP="00C16EBD">
      <w:pPr>
        <w:rPr>
          <w:rFonts w:ascii="Arial" w:hAnsi="Arial" w:cs="Arial"/>
          <w:bCs/>
          <w:i/>
          <w:iCs/>
          <w:color w:val="17365D" w:themeColor="text2" w:themeShade="BF"/>
          <w:sz w:val="24"/>
          <w:szCs w:val="24"/>
        </w:rPr>
      </w:pPr>
    </w:p>
    <w:p w14:paraId="0D68E28C" w14:textId="470C2D88" w:rsidR="00C30922" w:rsidRDefault="00C30922" w:rsidP="00C16EBD">
      <w:pPr>
        <w:rPr>
          <w:rFonts w:ascii="Arial" w:hAnsi="Arial" w:cs="Arial"/>
          <w:bCs/>
          <w:i/>
          <w:iCs/>
          <w:color w:val="17365D" w:themeColor="text2" w:themeShade="BF"/>
          <w:sz w:val="24"/>
          <w:szCs w:val="24"/>
        </w:rPr>
      </w:pPr>
      <w:r>
        <w:rPr>
          <w:rFonts w:ascii="Arial" w:hAnsi="Arial" w:cs="Arial"/>
          <w:bCs/>
          <w:i/>
          <w:iCs/>
          <w:color w:val="17365D" w:themeColor="text2" w:themeShade="BF"/>
          <w:sz w:val="24"/>
          <w:szCs w:val="24"/>
        </w:rPr>
        <w:lastRenderedPageBreak/>
        <w:t xml:space="preserve">The amount of $3,894 is part of this application and the transfer </w:t>
      </w:r>
      <w:r w:rsidR="00352F29">
        <w:rPr>
          <w:rFonts w:ascii="Arial" w:hAnsi="Arial" w:cs="Arial"/>
          <w:bCs/>
          <w:i/>
          <w:iCs/>
          <w:color w:val="17365D" w:themeColor="text2" w:themeShade="BF"/>
          <w:sz w:val="24"/>
          <w:szCs w:val="24"/>
        </w:rPr>
        <w:t xml:space="preserve">has not yet been made.  The transfer will be made </w:t>
      </w:r>
      <w:r>
        <w:rPr>
          <w:rFonts w:ascii="Arial" w:hAnsi="Arial" w:cs="Arial"/>
          <w:bCs/>
          <w:i/>
          <w:iCs/>
          <w:color w:val="17365D" w:themeColor="text2" w:themeShade="BF"/>
          <w:sz w:val="24"/>
          <w:szCs w:val="24"/>
        </w:rPr>
        <w:t>in 2021 to a 1595 (2021) account</w:t>
      </w:r>
      <w:r w:rsidR="00352F29">
        <w:rPr>
          <w:rFonts w:ascii="Arial" w:hAnsi="Arial" w:cs="Arial"/>
          <w:bCs/>
          <w:i/>
          <w:iCs/>
          <w:color w:val="17365D" w:themeColor="text2" w:themeShade="BF"/>
          <w:sz w:val="24"/>
          <w:szCs w:val="24"/>
        </w:rPr>
        <w:t>, depending on the decision of this application.</w:t>
      </w:r>
      <w:r w:rsidR="00D73812">
        <w:rPr>
          <w:rFonts w:ascii="Arial" w:hAnsi="Arial" w:cs="Arial"/>
          <w:bCs/>
          <w:i/>
          <w:iCs/>
          <w:color w:val="17365D" w:themeColor="text2" w:themeShade="BF"/>
          <w:sz w:val="24"/>
          <w:szCs w:val="24"/>
        </w:rPr>
        <w:t xml:space="preserve">  It primarily consists of 2018 transactions in Account 1518 – Retail Cost Variance of $(2,661) in </w:t>
      </w:r>
      <w:proofErr w:type="spellStart"/>
      <w:r w:rsidR="00D73812">
        <w:rPr>
          <w:rFonts w:ascii="Arial" w:hAnsi="Arial" w:cs="Arial"/>
          <w:bCs/>
          <w:i/>
          <w:iCs/>
          <w:color w:val="17365D" w:themeColor="text2" w:themeShade="BF"/>
          <w:sz w:val="24"/>
          <w:szCs w:val="24"/>
        </w:rPr>
        <w:t>Parray</w:t>
      </w:r>
      <w:proofErr w:type="spellEnd"/>
      <w:r w:rsidR="00D73812">
        <w:rPr>
          <w:rFonts w:ascii="Arial" w:hAnsi="Arial" w:cs="Arial"/>
          <w:bCs/>
          <w:i/>
          <w:iCs/>
          <w:color w:val="17365D" w:themeColor="text2" w:themeShade="BF"/>
          <w:sz w:val="24"/>
          <w:szCs w:val="24"/>
        </w:rPr>
        <w:t xml:space="preserve"> Sound and $7,517 in </w:t>
      </w:r>
      <w:r w:rsidR="000B08E9">
        <w:rPr>
          <w:rFonts w:ascii="Arial" w:hAnsi="Arial" w:cs="Arial"/>
          <w:bCs/>
          <w:i/>
          <w:iCs/>
          <w:color w:val="17365D" w:themeColor="text2" w:themeShade="BF"/>
          <w:sz w:val="24"/>
          <w:szCs w:val="24"/>
        </w:rPr>
        <w:t>Lakeland Power plus associated interest.</w:t>
      </w:r>
    </w:p>
    <w:p w14:paraId="5A8334E3" w14:textId="5DBD0F42" w:rsidR="00D73812" w:rsidRDefault="00D73812" w:rsidP="00C16EBD">
      <w:pPr>
        <w:rPr>
          <w:rFonts w:ascii="Arial" w:hAnsi="Arial" w:cs="Arial"/>
          <w:bCs/>
          <w:i/>
          <w:iCs/>
          <w:color w:val="17365D" w:themeColor="text2" w:themeShade="BF"/>
          <w:sz w:val="24"/>
          <w:szCs w:val="24"/>
        </w:rPr>
      </w:pPr>
      <w:r w:rsidRPr="00D73812">
        <w:drawing>
          <wp:inline distT="0" distB="0" distL="0" distR="0" wp14:anchorId="39960C84" wp14:editId="59A20348">
            <wp:extent cx="5943600" cy="2287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943600" cy="2287905"/>
                    </a:xfrm>
                    <a:prstGeom prst="rect">
                      <a:avLst/>
                    </a:prstGeom>
                    <a:noFill/>
                    <a:ln>
                      <a:noFill/>
                    </a:ln>
                  </pic:spPr>
                </pic:pic>
              </a:graphicData>
            </a:graphic>
          </wp:inline>
        </w:drawing>
      </w:r>
    </w:p>
    <w:p w14:paraId="67C0DF3D" w14:textId="4C6DD3DE" w:rsidR="00C16EBD" w:rsidRDefault="00C16EBD" w:rsidP="00077327">
      <w:pPr>
        <w:rPr>
          <w:rFonts w:ascii="Arial" w:hAnsi="Arial" w:cs="Arial"/>
          <w:bCs/>
          <w:sz w:val="24"/>
          <w:szCs w:val="24"/>
        </w:rPr>
      </w:pPr>
    </w:p>
    <w:p w14:paraId="2C65B874" w14:textId="5561F495" w:rsidR="000B08E9" w:rsidRDefault="000B08E9" w:rsidP="00077327">
      <w:pPr>
        <w:rPr>
          <w:rFonts w:ascii="Arial" w:hAnsi="Arial" w:cs="Arial"/>
          <w:bCs/>
          <w:sz w:val="24"/>
          <w:szCs w:val="24"/>
        </w:rPr>
      </w:pPr>
    </w:p>
    <w:p w14:paraId="29F0EC0B" w14:textId="1A9C3BC3" w:rsidR="000B08E9" w:rsidRDefault="000B08E9" w:rsidP="00077327">
      <w:pPr>
        <w:rPr>
          <w:rFonts w:ascii="Arial" w:hAnsi="Arial" w:cs="Arial"/>
          <w:bCs/>
          <w:sz w:val="24"/>
          <w:szCs w:val="24"/>
        </w:rPr>
      </w:pPr>
    </w:p>
    <w:p w14:paraId="76AD728A" w14:textId="77101C01" w:rsidR="000B08E9" w:rsidRDefault="000B08E9" w:rsidP="00077327">
      <w:pPr>
        <w:rPr>
          <w:rFonts w:ascii="Arial" w:hAnsi="Arial" w:cs="Arial"/>
          <w:bCs/>
          <w:sz w:val="24"/>
          <w:szCs w:val="24"/>
        </w:rPr>
      </w:pPr>
    </w:p>
    <w:p w14:paraId="400F4694" w14:textId="25136B1E" w:rsidR="000B08E9" w:rsidRDefault="000B08E9" w:rsidP="00077327">
      <w:pPr>
        <w:rPr>
          <w:rFonts w:ascii="Arial" w:hAnsi="Arial" w:cs="Arial"/>
          <w:bCs/>
          <w:sz w:val="24"/>
          <w:szCs w:val="24"/>
        </w:rPr>
      </w:pPr>
    </w:p>
    <w:p w14:paraId="75011F15" w14:textId="471269E1" w:rsidR="000B08E9" w:rsidRDefault="000B08E9" w:rsidP="00077327">
      <w:pPr>
        <w:rPr>
          <w:rFonts w:ascii="Arial" w:hAnsi="Arial" w:cs="Arial"/>
          <w:bCs/>
          <w:sz w:val="24"/>
          <w:szCs w:val="24"/>
        </w:rPr>
      </w:pPr>
    </w:p>
    <w:p w14:paraId="2874C351" w14:textId="2275C774" w:rsidR="000B08E9" w:rsidRDefault="000B08E9" w:rsidP="00077327">
      <w:pPr>
        <w:rPr>
          <w:rFonts w:ascii="Arial" w:hAnsi="Arial" w:cs="Arial"/>
          <w:bCs/>
          <w:sz w:val="24"/>
          <w:szCs w:val="24"/>
        </w:rPr>
      </w:pPr>
    </w:p>
    <w:p w14:paraId="1B717C7E" w14:textId="6BC1AEF5" w:rsidR="000B08E9" w:rsidRDefault="000B08E9" w:rsidP="00077327">
      <w:pPr>
        <w:rPr>
          <w:rFonts w:ascii="Arial" w:hAnsi="Arial" w:cs="Arial"/>
          <w:bCs/>
          <w:sz w:val="24"/>
          <w:szCs w:val="24"/>
        </w:rPr>
      </w:pPr>
    </w:p>
    <w:p w14:paraId="0061EE42" w14:textId="47FE1A31" w:rsidR="000B08E9" w:rsidRDefault="000B08E9" w:rsidP="00077327">
      <w:pPr>
        <w:rPr>
          <w:rFonts w:ascii="Arial" w:hAnsi="Arial" w:cs="Arial"/>
          <w:bCs/>
          <w:sz w:val="24"/>
          <w:szCs w:val="24"/>
        </w:rPr>
      </w:pPr>
    </w:p>
    <w:p w14:paraId="7A3F96D3" w14:textId="748A20BF" w:rsidR="000B08E9" w:rsidRDefault="000B08E9" w:rsidP="00077327">
      <w:pPr>
        <w:rPr>
          <w:rFonts w:ascii="Arial" w:hAnsi="Arial" w:cs="Arial"/>
          <w:bCs/>
          <w:sz w:val="24"/>
          <w:szCs w:val="24"/>
        </w:rPr>
      </w:pPr>
    </w:p>
    <w:p w14:paraId="72174894" w14:textId="02484616" w:rsidR="000B08E9" w:rsidRDefault="000B08E9" w:rsidP="00077327">
      <w:pPr>
        <w:rPr>
          <w:rFonts w:ascii="Arial" w:hAnsi="Arial" w:cs="Arial"/>
          <w:bCs/>
          <w:sz w:val="24"/>
          <w:szCs w:val="24"/>
        </w:rPr>
      </w:pPr>
    </w:p>
    <w:p w14:paraId="29B57842" w14:textId="31D353A5" w:rsidR="000B08E9" w:rsidRDefault="000B08E9" w:rsidP="00077327">
      <w:pPr>
        <w:rPr>
          <w:rFonts w:ascii="Arial" w:hAnsi="Arial" w:cs="Arial"/>
          <w:bCs/>
          <w:sz w:val="24"/>
          <w:szCs w:val="24"/>
        </w:rPr>
      </w:pPr>
    </w:p>
    <w:p w14:paraId="133CBF5B" w14:textId="1C85B471" w:rsidR="000B08E9" w:rsidRDefault="000B08E9" w:rsidP="00077327">
      <w:pPr>
        <w:rPr>
          <w:rFonts w:ascii="Arial" w:hAnsi="Arial" w:cs="Arial"/>
          <w:bCs/>
          <w:sz w:val="24"/>
          <w:szCs w:val="24"/>
        </w:rPr>
      </w:pPr>
    </w:p>
    <w:p w14:paraId="5068173C" w14:textId="77777777" w:rsidR="000B08E9" w:rsidRDefault="000B08E9" w:rsidP="00077327">
      <w:pPr>
        <w:rPr>
          <w:rFonts w:ascii="Arial" w:hAnsi="Arial" w:cs="Arial"/>
          <w:bCs/>
          <w:sz w:val="24"/>
          <w:szCs w:val="24"/>
        </w:rPr>
      </w:pPr>
    </w:p>
    <w:p w14:paraId="4D8A7766" w14:textId="5F82A76D" w:rsidR="008F3293" w:rsidRPr="008F3293" w:rsidRDefault="00D65110" w:rsidP="008F3293">
      <w:pPr>
        <w:spacing w:after="160" w:line="259" w:lineRule="auto"/>
        <w:rPr>
          <w:rFonts w:ascii="Arial" w:eastAsia="Calibri" w:hAnsi="Arial" w:cs="Times New Roman"/>
          <w:b/>
          <w:bCs/>
          <w:sz w:val="24"/>
          <w:lang w:val="en-US"/>
        </w:rPr>
      </w:pPr>
      <w:r>
        <w:rPr>
          <w:rFonts w:ascii="Arial" w:eastAsia="Calibri" w:hAnsi="Arial" w:cs="Times New Roman"/>
          <w:b/>
          <w:bCs/>
          <w:sz w:val="24"/>
          <w:lang w:val="en-US"/>
        </w:rPr>
        <w:lastRenderedPageBreak/>
        <w:t>Staff Question</w:t>
      </w:r>
      <w:r w:rsidR="00550292">
        <w:rPr>
          <w:rFonts w:ascii="Arial" w:eastAsia="Calibri" w:hAnsi="Arial" w:cs="Times New Roman"/>
          <w:b/>
          <w:bCs/>
          <w:sz w:val="24"/>
          <w:lang w:val="en-US"/>
        </w:rPr>
        <w:t xml:space="preserve"> – 3 </w:t>
      </w:r>
    </w:p>
    <w:p w14:paraId="54135487" w14:textId="59CCDB5E" w:rsidR="008F3293" w:rsidRPr="00550292" w:rsidRDefault="008F3293" w:rsidP="00550292">
      <w:pPr>
        <w:pStyle w:val="NoSpacing"/>
        <w:spacing w:line="276" w:lineRule="auto"/>
        <w:ind w:left="720" w:hanging="720"/>
        <w:rPr>
          <w:rFonts w:ascii="Arial" w:hAnsi="Arial" w:cs="Arial"/>
          <w:sz w:val="24"/>
          <w:szCs w:val="24"/>
        </w:rPr>
      </w:pPr>
      <w:r w:rsidRPr="00550292">
        <w:rPr>
          <w:rFonts w:ascii="Arial" w:hAnsi="Arial" w:cs="Arial"/>
          <w:sz w:val="24"/>
          <w:szCs w:val="24"/>
        </w:rPr>
        <w:t>Ref:</w:t>
      </w:r>
      <w:r w:rsidR="00550292" w:rsidRPr="00550292">
        <w:rPr>
          <w:rFonts w:ascii="Arial" w:hAnsi="Arial" w:cs="Arial"/>
          <w:sz w:val="24"/>
          <w:szCs w:val="24"/>
        </w:rPr>
        <w:tab/>
        <w:t xml:space="preserve">(1) Manager’s Summary </w:t>
      </w:r>
      <w:r w:rsidRPr="00550292">
        <w:rPr>
          <w:rFonts w:ascii="Arial" w:hAnsi="Arial" w:cs="Arial"/>
          <w:sz w:val="24"/>
          <w:szCs w:val="24"/>
        </w:rPr>
        <w:t>– pp. 25</w:t>
      </w:r>
    </w:p>
    <w:p w14:paraId="049E9C08" w14:textId="68D42478" w:rsidR="008F3293" w:rsidRPr="00550292" w:rsidRDefault="00550292" w:rsidP="00A917C5">
      <w:pPr>
        <w:pStyle w:val="NoSpacing"/>
        <w:spacing w:line="276" w:lineRule="auto"/>
        <w:ind w:left="720"/>
        <w:rPr>
          <w:rFonts w:ascii="Arial" w:hAnsi="Arial" w:cs="Arial"/>
          <w:sz w:val="24"/>
          <w:szCs w:val="24"/>
        </w:rPr>
      </w:pPr>
      <w:r>
        <w:rPr>
          <w:rFonts w:ascii="Arial" w:hAnsi="Arial" w:cs="Arial"/>
          <w:sz w:val="24"/>
          <w:szCs w:val="24"/>
        </w:rPr>
        <w:t xml:space="preserve">(2) </w:t>
      </w:r>
      <w:r w:rsidR="008F3293" w:rsidRPr="00550292">
        <w:rPr>
          <w:rFonts w:ascii="Arial" w:hAnsi="Arial" w:cs="Arial"/>
          <w:sz w:val="24"/>
          <w:szCs w:val="24"/>
        </w:rPr>
        <w:t xml:space="preserve">Lakeland Power_2021 </w:t>
      </w:r>
      <w:proofErr w:type="spellStart"/>
      <w:r w:rsidR="008F3293" w:rsidRPr="00550292">
        <w:rPr>
          <w:rFonts w:ascii="Arial" w:hAnsi="Arial" w:cs="Arial"/>
          <w:sz w:val="24"/>
          <w:szCs w:val="24"/>
        </w:rPr>
        <w:t>IRM_Updated</w:t>
      </w:r>
      <w:proofErr w:type="spellEnd"/>
      <w:r w:rsidR="008F3293" w:rsidRPr="00550292">
        <w:rPr>
          <w:rFonts w:ascii="Arial" w:hAnsi="Arial" w:cs="Arial"/>
          <w:sz w:val="24"/>
          <w:szCs w:val="24"/>
        </w:rPr>
        <w:t xml:space="preserve"> </w:t>
      </w:r>
      <w:proofErr w:type="spellStart"/>
      <w:r w:rsidR="008F3293" w:rsidRPr="00550292">
        <w:rPr>
          <w:rFonts w:ascii="Arial" w:hAnsi="Arial" w:cs="Arial"/>
          <w:sz w:val="24"/>
          <w:szCs w:val="24"/>
        </w:rPr>
        <w:t>Harmonized_Rate</w:t>
      </w:r>
      <w:proofErr w:type="spellEnd"/>
      <w:r w:rsidR="008F3293" w:rsidRPr="00550292">
        <w:rPr>
          <w:rFonts w:ascii="Arial" w:hAnsi="Arial" w:cs="Arial"/>
          <w:sz w:val="24"/>
          <w:szCs w:val="24"/>
        </w:rPr>
        <w:t xml:space="preserve"> Generator Model_20201211</w:t>
      </w:r>
    </w:p>
    <w:p w14:paraId="55465423" w14:textId="77777777" w:rsidR="00550292" w:rsidRDefault="00550292" w:rsidP="008F3293">
      <w:pPr>
        <w:spacing w:after="160" w:line="259" w:lineRule="auto"/>
        <w:rPr>
          <w:rFonts w:ascii="Arial" w:eastAsia="Calibri" w:hAnsi="Arial" w:cs="Times New Roman"/>
          <w:sz w:val="24"/>
          <w:u w:val="single"/>
          <w:lang w:val="en-US"/>
        </w:rPr>
      </w:pPr>
    </w:p>
    <w:p w14:paraId="3DCC5F67" w14:textId="2D87FECA" w:rsidR="00550292" w:rsidRPr="00550292" w:rsidRDefault="00550292" w:rsidP="008F3293">
      <w:pPr>
        <w:spacing w:after="160" w:line="259" w:lineRule="auto"/>
        <w:rPr>
          <w:rFonts w:ascii="Arial" w:eastAsia="Calibri" w:hAnsi="Arial" w:cs="Times New Roman"/>
          <w:sz w:val="24"/>
          <w:u w:val="single"/>
          <w:lang w:val="en-US"/>
        </w:rPr>
      </w:pPr>
      <w:r w:rsidRPr="00550292">
        <w:rPr>
          <w:rFonts w:ascii="Arial" w:eastAsia="Calibri" w:hAnsi="Arial" w:cs="Times New Roman"/>
          <w:sz w:val="24"/>
          <w:u w:val="single"/>
          <w:lang w:val="en-US"/>
        </w:rPr>
        <w:t>Commodity Accounts 1588 and 1589</w:t>
      </w:r>
    </w:p>
    <w:p w14:paraId="1F64CFBB" w14:textId="23087D31" w:rsidR="008F3293" w:rsidRDefault="008F3293" w:rsidP="008F3293">
      <w:pPr>
        <w:spacing w:after="160" w:line="259" w:lineRule="auto"/>
        <w:rPr>
          <w:rFonts w:ascii="Arial" w:eastAsia="Calibri" w:hAnsi="Arial" w:cs="Times New Roman"/>
          <w:sz w:val="24"/>
          <w:lang w:val="en-US"/>
        </w:rPr>
      </w:pPr>
      <w:r w:rsidRPr="008F3293">
        <w:rPr>
          <w:rFonts w:ascii="Arial" w:eastAsia="Calibri" w:hAnsi="Arial" w:cs="Times New Roman"/>
          <w:sz w:val="24"/>
          <w:lang w:val="en-US"/>
        </w:rPr>
        <w:t>Typically, large balances are not expected for Account 1588 as it should only hold the variance between commodity costs based on actual line losses and commodity revenues calculated using values for line losses approved by the OEB in the utility’s last rebasing application.  Based on RRR data filed for Lakeland Power Distribution for Account 4705 Cost of Power, OEB staff calculates the annual net activity (i.e. transactions plus principal adjustments) from the DVA Continuity Schedule as a percentage of annual Account 4705 to be as follows:</w:t>
      </w:r>
    </w:p>
    <w:p w14:paraId="17B784B0" w14:textId="77777777" w:rsidR="00550292" w:rsidRPr="008F3293" w:rsidRDefault="00550292" w:rsidP="008F3293">
      <w:pPr>
        <w:spacing w:after="160" w:line="259" w:lineRule="auto"/>
        <w:rPr>
          <w:rFonts w:ascii="Arial" w:eastAsia="Calibri" w:hAnsi="Arial" w:cs="Times New Roman"/>
          <w:sz w:val="24"/>
          <w:lang w:val="en-US"/>
        </w:rPr>
      </w:pPr>
    </w:p>
    <w:p w14:paraId="7981F087" w14:textId="77777777" w:rsidR="008F3293" w:rsidRPr="008F3293" w:rsidRDefault="008F3293" w:rsidP="008F3293">
      <w:pPr>
        <w:spacing w:after="160" w:line="259" w:lineRule="auto"/>
        <w:rPr>
          <w:rFonts w:ascii="Arial" w:eastAsia="Calibri" w:hAnsi="Arial" w:cs="Times New Roman"/>
          <w:sz w:val="24"/>
          <w:lang w:val="en-US"/>
        </w:rPr>
      </w:pPr>
      <w:r w:rsidRPr="008F3293">
        <w:rPr>
          <w:rFonts w:ascii="Arial" w:eastAsia="Calibri" w:hAnsi="Arial" w:cs="Times New Roman"/>
          <w:noProof/>
          <w:sz w:val="24"/>
          <w:lang w:val="en-US"/>
        </w:rPr>
        <w:drawing>
          <wp:inline distT="0" distB="0" distL="0" distR="0" wp14:anchorId="2DE39E45" wp14:editId="103B8E5E">
            <wp:extent cx="5486400" cy="77978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486400" cy="779780"/>
                    </a:xfrm>
                    <a:prstGeom prst="rect">
                      <a:avLst/>
                    </a:prstGeom>
                    <a:noFill/>
                    <a:ln>
                      <a:noFill/>
                    </a:ln>
                  </pic:spPr>
                </pic:pic>
              </a:graphicData>
            </a:graphic>
          </wp:inline>
        </w:drawing>
      </w:r>
    </w:p>
    <w:p w14:paraId="48D87060" w14:textId="26CE36B8" w:rsidR="008F3293" w:rsidRPr="007A7E69" w:rsidRDefault="008F3293" w:rsidP="007A7E69">
      <w:pPr>
        <w:pStyle w:val="NoSpacing"/>
        <w:numPr>
          <w:ilvl w:val="0"/>
          <w:numId w:val="40"/>
        </w:numPr>
        <w:rPr>
          <w:rFonts w:ascii="Arial" w:eastAsia="Calibri" w:hAnsi="Arial" w:cs="Times New Roman"/>
          <w:sz w:val="24"/>
        </w:rPr>
      </w:pPr>
      <w:r w:rsidRPr="008F3293">
        <w:rPr>
          <w:rFonts w:ascii="Arial" w:eastAsia="Calibri" w:hAnsi="Arial" w:cs="Times New Roman"/>
          <w:sz w:val="24"/>
        </w:rPr>
        <w:t>Please confirm this calculation or provide a revised calculation.</w:t>
      </w:r>
    </w:p>
    <w:p w14:paraId="325BFCAD" w14:textId="79286756" w:rsidR="008F3293" w:rsidRPr="008F3293" w:rsidRDefault="008F3293" w:rsidP="00A917C5">
      <w:pPr>
        <w:pStyle w:val="NoSpacing"/>
        <w:numPr>
          <w:ilvl w:val="0"/>
          <w:numId w:val="40"/>
        </w:numPr>
        <w:rPr>
          <w:rFonts w:ascii="Arial" w:eastAsia="Calibri" w:hAnsi="Arial" w:cs="Times New Roman"/>
          <w:sz w:val="24"/>
        </w:rPr>
      </w:pPr>
      <w:r w:rsidRPr="008F3293">
        <w:rPr>
          <w:rFonts w:ascii="Arial" w:eastAsia="Calibri" w:hAnsi="Arial" w:cs="Times New Roman"/>
          <w:sz w:val="24"/>
        </w:rPr>
        <w:t xml:space="preserve">For </w:t>
      </w:r>
      <w:r w:rsidR="00517A5A">
        <w:rPr>
          <w:rFonts w:ascii="Arial" w:eastAsia="Calibri" w:hAnsi="Arial" w:cs="Times New Roman"/>
          <w:sz w:val="24"/>
        </w:rPr>
        <w:t>2019,</w:t>
      </w:r>
      <w:r w:rsidRPr="008F3293">
        <w:rPr>
          <w:rFonts w:ascii="Arial" w:eastAsia="Calibri" w:hAnsi="Arial" w:cs="Times New Roman"/>
          <w:sz w:val="24"/>
        </w:rPr>
        <w:t xml:space="preserve"> the percentage is greater than +/-1%</w:t>
      </w:r>
      <w:r w:rsidR="00517A5A">
        <w:rPr>
          <w:rFonts w:ascii="Arial" w:eastAsia="Calibri" w:hAnsi="Arial" w:cs="Times New Roman"/>
          <w:sz w:val="24"/>
        </w:rPr>
        <w:t>.</w:t>
      </w:r>
      <w:r w:rsidRPr="008F3293">
        <w:rPr>
          <w:rFonts w:ascii="Arial" w:eastAsia="Calibri" w:hAnsi="Arial" w:cs="Times New Roman"/>
          <w:sz w:val="24"/>
        </w:rPr>
        <w:t xml:space="preserve"> </w:t>
      </w:r>
      <w:r w:rsidR="00517A5A">
        <w:rPr>
          <w:rFonts w:ascii="Arial" w:eastAsia="Calibri" w:hAnsi="Arial" w:cs="Times New Roman"/>
          <w:sz w:val="24"/>
        </w:rPr>
        <w:t>P</w:t>
      </w:r>
      <w:r w:rsidRPr="008F3293">
        <w:rPr>
          <w:rFonts w:ascii="Arial" w:eastAsia="Calibri" w:hAnsi="Arial" w:cs="Times New Roman"/>
          <w:sz w:val="24"/>
        </w:rPr>
        <w:t xml:space="preserve">lease </w:t>
      </w:r>
      <w:r w:rsidR="00D93AB2">
        <w:rPr>
          <w:rFonts w:ascii="Arial" w:eastAsia="Calibri" w:hAnsi="Arial" w:cs="Times New Roman"/>
          <w:sz w:val="24"/>
        </w:rPr>
        <w:t>explai</w:t>
      </w:r>
      <w:r w:rsidRPr="008F3293">
        <w:rPr>
          <w:rFonts w:ascii="Arial" w:eastAsia="Calibri" w:hAnsi="Arial" w:cs="Times New Roman"/>
          <w:sz w:val="24"/>
        </w:rPr>
        <w:t>n why the Account 1588 activity would be high in consideration of line losses.</w:t>
      </w:r>
    </w:p>
    <w:p w14:paraId="0DF93E9C" w14:textId="0272D86D" w:rsidR="008F3293" w:rsidRPr="008F3293" w:rsidRDefault="008F3293" w:rsidP="00A917C5">
      <w:pPr>
        <w:pStyle w:val="NoSpacing"/>
        <w:numPr>
          <w:ilvl w:val="0"/>
          <w:numId w:val="40"/>
        </w:numPr>
        <w:rPr>
          <w:rFonts w:ascii="Arial" w:eastAsia="Calibri" w:hAnsi="Arial" w:cs="Times New Roman"/>
          <w:sz w:val="24"/>
        </w:rPr>
      </w:pPr>
      <w:r w:rsidRPr="008F3293">
        <w:rPr>
          <w:rFonts w:ascii="Arial" w:eastAsia="Calibri" w:hAnsi="Arial" w:cs="Times New Roman"/>
          <w:sz w:val="24"/>
        </w:rPr>
        <w:t>Please confirm</w:t>
      </w:r>
      <w:r w:rsidR="0076231A">
        <w:rPr>
          <w:rFonts w:ascii="Arial" w:eastAsia="Calibri" w:hAnsi="Arial" w:cs="Times New Roman"/>
          <w:sz w:val="24"/>
        </w:rPr>
        <w:t xml:space="preserve"> whether</w:t>
      </w:r>
      <w:r w:rsidRPr="008F3293">
        <w:rPr>
          <w:rFonts w:ascii="Arial" w:eastAsia="Calibri" w:hAnsi="Arial" w:cs="Times New Roman"/>
          <w:sz w:val="24"/>
        </w:rPr>
        <w:t xml:space="preserve"> Lakeland Power </w:t>
      </w:r>
      <w:r w:rsidR="00F73DD0">
        <w:rPr>
          <w:rFonts w:ascii="Arial" w:eastAsia="Calibri" w:hAnsi="Arial" w:cs="Times New Roman"/>
          <w:sz w:val="24"/>
        </w:rPr>
        <w:t>i</w:t>
      </w:r>
      <w:r w:rsidRPr="008F3293">
        <w:rPr>
          <w:rFonts w:ascii="Arial" w:eastAsia="Calibri" w:hAnsi="Arial" w:cs="Times New Roman"/>
          <w:sz w:val="24"/>
        </w:rPr>
        <w:t xml:space="preserve">s requesting </w:t>
      </w:r>
      <w:r w:rsidR="0076231A">
        <w:rPr>
          <w:rFonts w:ascii="Arial" w:eastAsia="Calibri" w:hAnsi="Arial" w:cs="Times New Roman"/>
          <w:sz w:val="24"/>
        </w:rPr>
        <w:t xml:space="preserve">interim or final </w:t>
      </w:r>
      <w:r w:rsidRPr="008F3293">
        <w:rPr>
          <w:rFonts w:ascii="Arial" w:eastAsia="Calibri" w:hAnsi="Arial" w:cs="Times New Roman"/>
          <w:sz w:val="24"/>
        </w:rPr>
        <w:t>disposition of Group 1 Deferral and Variance accounts.</w:t>
      </w:r>
    </w:p>
    <w:p w14:paraId="1C8289C4" w14:textId="5EE15BEA" w:rsidR="00A917C5" w:rsidRDefault="00A917C5" w:rsidP="00A90B15">
      <w:pPr>
        <w:rPr>
          <w:rFonts w:ascii="Arial" w:hAnsi="Arial" w:cs="Arial"/>
          <w:b/>
          <w:sz w:val="24"/>
          <w:szCs w:val="24"/>
        </w:rPr>
      </w:pPr>
    </w:p>
    <w:p w14:paraId="5F1CECB9" w14:textId="77777777" w:rsidR="00352F29" w:rsidRDefault="00352F29" w:rsidP="00352F29">
      <w:pPr>
        <w:rPr>
          <w:rFonts w:ascii="Arial" w:hAnsi="Arial" w:cs="Arial"/>
          <w:bCs/>
          <w:sz w:val="24"/>
          <w:szCs w:val="24"/>
        </w:rPr>
      </w:pPr>
      <w:r w:rsidRPr="00C30922">
        <w:rPr>
          <w:rFonts w:ascii="Arial" w:hAnsi="Arial" w:cs="Arial"/>
          <w:b/>
          <w:sz w:val="24"/>
          <w:szCs w:val="24"/>
        </w:rPr>
        <w:t>Lakeland Response:</w:t>
      </w:r>
      <w:r w:rsidRPr="00C30922">
        <w:rPr>
          <w:rFonts w:ascii="Arial" w:hAnsi="Arial" w:cs="Arial"/>
          <w:bCs/>
          <w:sz w:val="24"/>
          <w:szCs w:val="24"/>
        </w:rPr>
        <w:t xml:space="preserve">  </w:t>
      </w:r>
    </w:p>
    <w:p w14:paraId="73B25F3A" w14:textId="77777777" w:rsidR="00352F29" w:rsidRDefault="00352F29" w:rsidP="00352F29">
      <w:pPr>
        <w:pStyle w:val="ListParagraph"/>
        <w:numPr>
          <w:ilvl w:val="0"/>
          <w:numId w:val="43"/>
        </w:numPr>
        <w:rPr>
          <w:rFonts w:ascii="Arial" w:hAnsi="Arial" w:cs="Arial"/>
          <w:bCs/>
          <w:i/>
          <w:iCs/>
          <w:color w:val="17365D" w:themeColor="text2" w:themeShade="BF"/>
          <w:sz w:val="24"/>
          <w:szCs w:val="24"/>
        </w:rPr>
      </w:pPr>
      <w:r w:rsidRPr="00EB3E02">
        <w:rPr>
          <w:rFonts w:ascii="Arial" w:hAnsi="Arial" w:cs="Arial"/>
          <w:bCs/>
          <w:i/>
          <w:iCs/>
          <w:color w:val="17365D" w:themeColor="text2" w:themeShade="BF"/>
          <w:sz w:val="24"/>
          <w:szCs w:val="24"/>
        </w:rPr>
        <w:t>Lakeland Power</w:t>
      </w:r>
      <w:r>
        <w:rPr>
          <w:rFonts w:ascii="Arial" w:hAnsi="Arial" w:cs="Arial"/>
          <w:bCs/>
          <w:i/>
          <w:iCs/>
          <w:color w:val="17365D" w:themeColor="text2" w:themeShade="BF"/>
          <w:sz w:val="24"/>
          <w:szCs w:val="24"/>
        </w:rPr>
        <w:t xml:space="preserve"> confirms this calculation.</w:t>
      </w:r>
    </w:p>
    <w:p w14:paraId="1CFC3519" w14:textId="7AE2CF68" w:rsidR="00352F29" w:rsidRDefault="00352F29" w:rsidP="00352F29">
      <w:pPr>
        <w:pStyle w:val="ListParagraph"/>
        <w:numPr>
          <w:ilvl w:val="0"/>
          <w:numId w:val="43"/>
        </w:numPr>
        <w:rPr>
          <w:rFonts w:ascii="Arial" w:hAnsi="Arial" w:cs="Arial"/>
          <w:bCs/>
          <w:i/>
          <w:iCs/>
          <w:color w:val="17365D" w:themeColor="text2" w:themeShade="BF"/>
          <w:sz w:val="24"/>
          <w:szCs w:val="24"/>
        </w:rPr>
      </w:pPr>
      <w:r w:rsidRPr="00B075C9">
        <w:rPr>
          <w:rFonts w:ascii="Arial" w:hAnsi="Arial" w:cs="Arial"/>
          <w:bCs/>
          <w:i/>
          <w:iCs/>
          <w:color w:val="17365D" w:themeColor="text2" w:themeShade="BF"/>
          <w:sz w:val="24"/>
          <w:szCs w:val="24"/>
        </w:rPr>
        <w:t xml:space="preserve">Account 1588 activity for 2019 is higher than expected due to a </w:t>
      </w:r>
      <w:proofErr w:type="gramStart"/>
      <w:r w:rsidRPr="00B075C9">
        <w:rPr>
          <w:rFonts w:ascii="Arial" w:hAnsi="Arial" w:cs="Arial"/>
          <w:bCs/>
          <w:i/>
          <w:iCs/>
          <w:color w:val="17365D" w:themeColor="text2" w:themeShade="BF"/>
          <w:sz w:val="24"/>
          <w:szCs w:val="24"/>
        </w:rPr>
        <w:t>2 year</w:t>
      </w:r>
      <w:proofErr w:type="gramEnd"/>
      <w:r w:rsidRPr="00B075C9">
        <w:rPr>
          <w:rFonts w:ascii="Arial" w:hAnsi="Arial" w:cs="Arial"/>
          <w:bCs/>
          <w:i/>
          <w:iCs/>
          <w:color w:val="17365D" w:themeColor="text2" w:themeShade="BF"/>
          <w:sz w:val="24"/>
          <w:szCs w:val="24"/>
        </w:rPr>
        <w:t xml:space="preserve"> billing adjustment that occurred in April 2019.  This 2019 adjustment was for a non-RPP customer that was underbilled in 2017 and 2018 by 1,720,000 kWh. The GA and Commodity revenue collected in this billing adjustment was </w:t>
      </w:r>
      <w:proofErr w:type="spellStart"/>
      <w:r w:rsidRPr="00B075C9">
        <w:rPr>
          <w:rFonts w:ascii="Arial" w:hAnsi="Arial" w:cs="Arial"/>
          <w:bCs/>
          <w:i/>
          <w:iCs/>
          <w:color w:val="17365D" w:themeColor="text2" w:themeShade="BF"/>
          <w:sz w:val="24"/>
          <w:szCs w:val="24"/>
        </w:rPr>
        <w:t>approx</w:t>
      </w:r>
      <w:proofErr w:type="spellEnd"/>
      <w:r w:rsidRPr="00B075C9">
        <w:rPr>
          <w:rFonts w:ascii="Arial" w:hAnsi="Arial" w:cs="Arial"/>
          <w:bCs/>
          <w:i/>
          <w:iCs/>
          <w:color w:val="17365D" w:themeColor="text2" w:themeShade="BF"/>
          <w:sz w:val="24"/>
          <w:szCs w:val="24"/>
        </w:rPr>
        <w:t xml:space="preserve"> $192</w:t>
      </w:r>
      <w:r>
        <w:rPr>
          <w:rFonts w:ascii="Arial" w:hAnsi="Arial" w:cs="Arial"/>
          <w:bCs/>
          <w:i/>
          <w:iCs/>
          <w:color w:val="17365D" w:themeColor="text2" w:themeShade="BF"/>
          <w:sz w:val="24"/>
          <w:szCs w:val="24"/>
        </w:rPr>
        <w:t xml:space="preserve"> K</w:t>
      </w:r>
      <w:r w:rsidRPr="00B075C9">
        <w:rPr>
          <w:rFonts w:ascii="Arial" w:hAnsi="Arial" w:cs="Arial"/>
          <w:bCs/>
          <w:i/>
          <w:iCs/>
          <w:color w:val="17365D" w:themeColor="text2" w:themeShade="BF"/>
          <w:sz w:val="24"/>
          <w:szCs w:val="24"/>
        </w:rPr>
        <w:t xml:space="preserve"> which is reflected in the above net payable to customers in 2019.</w:t>
      </w:r>
      <w:r>
        <w:rPr>
          <w:rFonts w:ascii="Arial" w:hAnsi="Arial" w:cs="Arial"/>
          <w:bCs/>
          <w:i/>
          <w:iCs/>
          <w:color w:val="17365D" w:themeColor="text2" w:themeShade="BF"/>
          <w:sz w:val="24"/>
          <w:szCs w:val="24"/>
        </w:rPr>
        <w:t xml:space="preserve"> In Jan/19 the reconciliation of Dec/18 was booked for $159 K payable.</w:t>
      </w:r>
    </w:p>
    <w:p w14:paraId="128DD1D5" w14:textId="77777777" w:rsidR="00352F29" w:rsidRPr="00B075C9" w:rsidRDefault="00352F29" w:rsidP="00352F29">
      <w:pPr>
        <w:pStyle w:val="ListParagraph"/>
        <w:numPr>
          <w:ilvl w:val="0"/>
          <w:numId w:val="43"/>
        </w:numPr>
        <w:rPr>
          <w:rFonts w:ascii="Arial" w:hAnsi="Arial" w:cs="Arial"/>
          <w:bCs/>
          <w:i/>
          <w:iCs/>
          <w:color w:val="17365D" w:themeColor="text2" w:themeShade="BF"/>
          <w:sz w:val="24"/>
          <w:szCs w:val="24"/>
        </w:rPr>
      </w:pPr>
      <w:r>
        <w:rPr>
          <w:rFonts w:ascii="Arial" w:hAnsi="Arial" w:cs="Arial"/>
          <w:bCs/>
          <w:i/>
          <w:iCs/>
          <w:color w:val="17365D" w:themeColor="text2" w:themeShade="BF"/>
          <w:sz w:val="24"/>
          <w:szCs w:val="24"/>
        </w:rPr>
        <w:t>Lakeland Power confirms the request of interim disposition of Group 1 Deferral and Variance accounts.</w:t>
      </w:r>
    </w:p>
    <w:p w14:paraId="06900BAF" w14:textId="44503DE0" w:rsidR="00352F29" w:rsidRDefault="00352F29" w:rsidP="00A90B15">
      <w:pPr>
        <w:rPr>
          <w:rFonts w:ascii="Arial" w:hAnsi="Arial" w:cs="Arial"/>
          <w:b/>
          <w:sz w:val="24"/>
          <w:szCs w:val="24"/>
        </w:rPr>
      </w:pPr>
    </w:p>
    <w:p w14:paraId="5562957D" w14:textId="77777777" w:rsidR="000B08E9" w:rsidRDefault="000B08E9" w:rsidP="00A90B15">
      <w:pPr>
        <w:rPr>
          <w:rFonts w:ascii="Arial" w:hAnsi="Arial" w:cs="Arial"/>
          <w:b/>
          <w:sz w:val="24"/>
          <w:szCs w:val="24"/>
        </w:rPr>
      </w:pPr>
    </w:p>
    <w:p w14:paraId="0DE09BAB" w14:textId="4BAA1692" w:rsidR="00A90B15" w:rsidRPr="00DE3104" w:rsidRDefault="00A90B15" w:rsidP="00A90B15">
      <w:pPr>
        <w:rPr>
          <w:rFonts w:ascii="Arial" w:eastAsia="Calibri" w:hAnsi="Arial" w:cs="Arial"/>
          <w:b/>
          <w:sz w:val="24"/>
          <w:szCs w:val="24"/>
        </w:rPr>
      </w:pPr>
      <w:r w:rsidRPr="00DE3104">
        <w:rPr>
          <w:rFonts w:ascii="Arial" w:hAnsi="Arial" w:cs="Arial"/>
          <w:b/>
          <w:sz w:val="24"/>
          <w:szCs w:val="24"/>
        </w:rPr>
        <w:lastRenderedPageBreak/>
        <w:t>Staff Question</w:t>
      </w:r>
      <w:bookmarkStart w:id="6" w:name="_Hlk60914683"/>
      <w:bookmarkStart w:id="7" w:name="_Hlk61431664"/>
      <w:r w:rsidR="007F102A">
        <w:rPr>
          <w:rFonts w:ascii="Arial" w:hAnsi="Arial" w:cs="Arial"/>
          <w:b/>
          <w:sz w:val="24"/>
          <w:szCs w:val="24"/>
        </w:rPr>
        <w:t xml:space="preserve"> – </w:t>
      </w:r>
      <w:r w:rsidR="00A917C5">
        <w:rPr>
          <w:rFonts w:ascii="Arial" w:hAnsi="Arial" w:cs="Arial"/>
          <w:b/>
          <w:sz w:val="24"/>
          <w:szCs w:val="24"/>
        </w:rPr>
        <w:t>4</w:t>
      </w:r>
      <w:r w:rsidR="007F102A">
        <w:rPr>
          <w:rFonts w:ascii="Arial" w:hAnsi="Arial" w:cs="Arial"/>
          <w:b/>
          <w:sz w:val="24"/>
          <w:szCs w:val="24"/>
        </w:rPr>
        <w:t xml:space="preserve"> </w:t>
      </w:r>
    </w:p>
    <w:p w14:paraId="592D2B4F" w14:textId="54233637" w:rsidR="00A90B15" w:rsidRPr="00A90B15" w:rsidRDefault="00A90B15" w:rsidP="00A90B15">
      <w:pPr>
        <w:spacing w:after="0"/>
        <w:rPr>
          <w:rFonts w:ascii="Arial" w:eastAsia="Calibri" w:hAnsi="Arial" w:cs="Arial"/>
          <w:bCs/>
          <w:sz w:val="24"/>
          <w:szCs w:val="24"/>
        </w:rPr>
      </w:pPr>
      <w:r w:rsidRPr="00A90B15">
        <w:rPr>
          <w:rFonts w:ascii="Arial" w:eastAsia="Calibri" w:hAnsi="Arial" w:cs="Arial"/>
          <w:bCs/>
          <w:sz w:val="24"/>
          <w:szCs w:val="24"/>
        </w:rPr>
        <w:t>Ref:</w:t>
      </w:r>
      <w:r w:rsidRPr="00A90B15">
        <w:rPr>
          <w:rFonts w:ascii="Arial" w:eastAsia="Calibri" w:hAnsi="Arial" w:cs="Arial"/>
          <w:bCs/>
          <w:sz w:val="24"/>
          <w:szCs w:val="24"/>
        </w:rPr>
        <w:tab/>
      </w:r>
      <w:r>
        <w:rPr>
          <w:rFonts w:ascii="Arial" w:eastAsia="Calibri" w:hAnsi="Arial" w:cs="Arial"/>
          <w:bCs/>
          <w:sz w:val="24"/>
          <w:szCs w:val="24"/>
        </w:rPr>
        <w:t xml:space="preserve">Manager’s Summary, </w:t>
      </w:r>
      <w:r w:rsidRPr="00A90B15">
        <w:rPr>
          <w:rFonts w:ascii="Arial" w:eastAsia="Calibri" w:hAnsi="Arial" w:cs="Arial"/>
          <w:bCs/>
          <w:sz w:val="24"/>
          <w:szCs w:val="24"/>
        </w:rPr>
        <w:t>p. 26</w:t>
      </w:r>
    </w:p>
    <w:p w14:paraId="609BB791" w14:textId="77777777" w:rsidR="00A90B15" w:rsidRDefault="00A90B15" w:rsidP="00A90B15">
      <w:pPr>
        <w:spacing w:after="0"/>
        <w:rPr>
          <w:rFonts w:ascii="Arial" w:eastAsia="Calibri" w:hAnsi="Arial" w:cs="Arial"/>
          <w:b/>
          <w:sz w:val="24"/>
          <w:szCs w:val="24"/>
        </w:rPr>
      </w:pPr>
    </w:p>
    <w:p w14:paraId="60B003F2" w14:textId="5B943AAC" w:rsidR="00A90B15" w:rsidRPr="00A90B15" w:rsidRDefault="00A90B15" w:rsidP="00A90B15">
      <w:pPr>
        <w:spacing w:after="0"/>
        <w:rPr>
          <w:rFonts w:ascii="Arial" w:eastAsia="Calibri" w:hAnsi="Arial" w:cs="Arial"/>
          <w:bCs/>
          <w:sz w:val="24"/>
          <w:szCs w:val="24"/>
          <w:u w:val="single"/>
        </w:rPr>
      </w:pPr>
      <w:r w:rsidRPr="00A90B15">
        <w:rPr>
          <w:rFonts w:ascii="Arial" w:eastAsia="Calibri" w:hAnsi="Arial" w:cs="Arial"/>
          <w:bCs/>
          <w:sz w:val="24"/>
          <w:szCs w:val="24"/>
          <w:u w:val="single"/>
        </w:rPr>
        <w:t>Remaining LRAMVA Balances</w:t>
      </w:r>
    </w:p>
    <w:p w14:paraId="34E3554F" w14:textId="77777777" w:rsidR="00A90B15" w:rsidRPr="00A90B15" w:rsidRDefault="00A90B15" w:rsidP="00A90B15">
      <w:pPr>
        <w:spacing w:after="0"/>
        <w:rPr>
          <w:rFonts w:ascii="Arial" w:eastAsia="Calibri" w:hAnsi="Arial" w:cs="Arial"/>
          <w:bCs/>
          <w:sz w:val="24"/>
          <w:szCs w:val="24"/>
        </w:rPr>
      </w:pPr>
    </w:p>
    <w:p w14:paraId="104C88DA" w14:textId="319E35CC" w:rsidR="00A90B15" w:rsidRDefault="00A90B15" w:rsidP="00A90B15">
      <w:pPr>
        <w:spacing w:after="0"/>
        <w:rPr>
          <w:rFonts w:ascii="Arial" w:eastAsia="Calibri" w:hAnsi="Arial" w:cs="Arial"/>
          <w:bCs/>
          <w:sz w:val="24"/>
          <w:szCs w:val="24"/>
        </w:rPr>
      </w:pPr>
      <w:r w:rsidRPr="00A90B15">
        <w:rPr>
          <w:rFonts w:ascii="Arial" w:eastAsia="Calibri" w:hAnsi="Arial" w:cs="Arial"/>
          <w:bCs/>
          <w:sz w:val="24"/>
          <w:szCs w:val="24"/>
        </w:rPr>
        <w:t xml:space="preserve">Lakeland </w:t>
      </w:r>
      <w:r w:rsidR="00BC6E6F">
        <w:rPr>
          <w:rFonts w:ascii="Arial" w:eastAsia="Calibri" w:hAnsi="Arial" w:cs="Arial"/>
          <w:bCs/>
          <w:sz w:val="24"/>
          <w:szCs w:val="24"/>
        </w:rPr>
        <w:t xml:space="preserve">Power </w:t>
      </w:r>
      <w:r w:rsidRPr="00A90B15">
        <w:rPr>
          <w:rFonts w:ascii="Arial" w:eastAsia="Calibri" w:hAnsi="Arial" w:cs="Arial"/>
          <w:bCs/>
          <w:sz w:val="24"/>
          <w:szCs w:val="24"/>
        </w:rPr>
        <w:t xml:space="preserve">has requested to recover lost revenues up to and including the 2018 CDM program year. </w:t>
      </w:r>
    </w:p>
    <w:p w14:paraId="1D829DF7" w14:textId="77777777" w:rsidR="00A917C5" w:rsidRPr="00A90B15" w:rsidRDefault="00A917C5" w:rsidP="00A90B15">
      <w:pPr>
        <w:spacing w:after="0"/>
        <w:rPr>
          <w:rFonts w:ascii="Arial" w:eastAsia="Calibri" w:hAnsi="Arial" w:cs="Arial"/>
          <w:bCs/>
          <w:sz w:val="24"/>
          <w:szCs w:val="24"/>
        </w:rPr>
      </w:pPr>
    </w:p>
    <w:p w14:paraId="632ABBCE" w14:textId="079A27F0" w:rsidR="00A90B15" w:rsidRPr="00A90B15" w:rsidRDefault="00A90B15" w:rsidP="00A90B15">
      <w:pPr>
        <w:numPr>
          <w:ilvl w:val="0"/>
          <w:numId w:val="37"/>
        </w:numPr>
        <w:spacing w:after="0"/>
        <w:contextualSpacing/>
        <w:rPr>
          <w:rFonts w:ascii="Arial" w:eastAsia="Calibri" w:hAnsi="Arial" w:cs="Arial"/>
          <w:bCs/>
          <w:sz w:val="24"/>
          <w:szCs w:val="24"/>
        </w:rPr>
      </w:pPr>
      <w:r w:rsidRPr="00A90B15">
        <w:rPr>
          <w:rFonts w:ascii="Arial" w:eastAsia="Calibri" w:hAnsi="Arial" w:cs="Arial"/>
          <w:bCs/>
          <w:sz w:val="24"/>
          <w:szCs w:val="24"/>
        </w:rPr>
        <w:t>Please discuss if Lakeland</w:t>
      </w:r>
      <w:r w:rsidR="00BC6E6F">
        <w:rPr>
          <w:rFonts w:ascii="Arial" w:eastAsia="Calibri" w:hAnsi="Arial" w:cs="Arial"/>
          <w:bCs/>
          <w:sz w:val="24"/>
          <w:szCs w:val="24"/>
        </w:rPr>
        <w:t xml:space="preserve"> Power</w:t>
      </w:r>
      <w:r w:rsidRPr="00A90B15">
        <w:rPr>
          <w:rFonts w:ascii="Arial" w:eastAsia="Calibri" w:hAnsi="Arial" w:cs="Arial"/>
          <w:bCs/>
          <w:sz w:val="24"/>
          <w:szCs w:val="24"/>
        </w:rPr>
        <w:t xml:space="preserve"> plans to seek further recovery of lost revenues from the 2019 CDM program year. </w:t>
      </w:r>
    </w:p>
    <w:p w14:paraId="7973B8E8" w14:textId="5730C996" w:rsidR="00A90B15" w:rsidRPr="00A90B15" w:rsidRDefault="00A90B15" w:rsidP="00A90B15">
      <w:pPr>
        <w:numPr>
          <w:ilvl w:val="0"/>
          <w:numId w:val="37"/>
        </w:numPr>
        <w:spacing w:after="0"/>
        <w:contextualSpacing/>
        <w:rPr>
          <w:rFonts w:ascii="Arial" w:eastAsia="Calibri" w:hAnsi="Arial" w:cs="Arial"/>
          <w:bCs/>
          <w:sz w:val="24"/>
          <w:szCs w:val="24"/>
        </w:rPr>
      </w:pPr>
      <w:r w:rsidRPr="00A90B15">
        <w:rPr>
          <w:rFonts w:ascii="Arial" w:eastAsia="Calibri" w:hAnsi="Arial" w:cs="Arial"/>
          <w:bCs/>
          <w:sz w:val="24"/>
          <w:szCs w:val="24"/>
        </w:rPr>
        <w:t xml:space="preserve">If </w:t>
      </w:r>
      <w:r w:rsidR="00BC6E6F">
        <w:rPr>
          <w:rFonts w:ascii="Arial" w:eastAsia="Calibri" w:hAnsi="Arial" w:cs="Arial"/>
          <w:bCs/>
          <w:sz w:val="24"/>
          <w:szCs w:val="24"/>
        </w:rPr>
        <w:t>so</w:t>
      </w:r>
      <w:r w:rsidRPr="00A90B15">
        <w:rPr>
          <w:rFonts w:ascii="Arial" w:eastAsia="Calibri" w:hAnsi="Arial" w:cs="Arial"/>
          <w:bCs/>
          <w:sz w:val="24"/>
          <w:szCs w:val="24"/>
        </w:rPr>
        <w:t>, please update the LRAMVA work forms for both rate zones to include 2019 CDM savings and the associated lost revenues. Please confirm that 2019 LRAMVA amounts have only been calculated up to the time when Lakeland</w:t>
      </w:r>
      <w:r w:rsidR="00BC6E6F">
        <w:rPr>
          <w:rFonts w:ascii="Arial" w:eastAsia="Calibri" w:hAnsi="Arial" w:cs="Arial"/>
          <w:bCs/>
          <w:sz w:val="24"/>
          <w:szCs w:val="24"/>
        </w:rPr>
        <w:t xml:space="preserve"> Power</w:t>
      </w:r>
      <w:r w:rsidRPr="00A90B15">
        <w:rPr>
          <w:rFonts w:ascii="Arial" w:eastAsia="Calibri" w:hAnsi="Arial" w:cs="Arial"/>
          <w:bCs/>
          <w:sz w:val="24"/>
          <w:szCs w:val="24"/>
        </w:rPr>
        <w:t xml:space="preserve"> fully transitioned to a fixed residential charge.</w:t>
      </w:r>
    </w:p>
    <w:p w14:paraId="67898BC6" w14:textId="362EFE29" w:rsidR="00A90B15" w:rsidRDefault="00A90B15" w:rsidP="00A90B15">
      <w:pPr>
        <w:numPr>
          <w:ilvl w:val="0"/>
          <w:numId w:val="37"/>
        </w:numPr>
        <w:spacing w:after="0"/>
        <w:contextualSpacing/>
        <w:rPr>
          <w:rFonts w:ascii="Arial" w:eastAsia="Calibri" w:hAnsi="Arial" w:cs="Arial"/>
          <w:bCs/>
          <w:sz w:val="24"/>
          <w:szCs w:val="24"/>
        </w:rPr>
      </w:pPr>
      <w:r w:rsidRPr="00A90B15">
        <w:rPr>
          <w:rFonts w:ascii="Arial" w:eastAsia="Calibri" w:hAnsi="Arial" w:cs="Arial"/>
          <w:bCs/>
          <w:sz w:val="24"/>
          <w:szCs w:val="24"/>
        </w:rPr>
        <w:t>If no</w:t>
      </w:r>
      <w:r w:rsidR="00BC6E6F">
        <w:rPr>
          <w:rFonts w:ascii="Arial" w:eastAsia="Calibri" w:hAnsi="Arial" w:cs="Arial"/>
          <w:bCs/>
          <w:sz w:val="24"/>
          <w:szCs w:val="24"/>
        </w:rPr>
        <w:t>t</w:t>
      </w:r>
      <w:r w:rsidRPr="00A90B15">
        <w:rPr>
          <w:rFonts w:ascii="Arial" w:eastAsia="Calibri" w:hAnsi="Arial" w:cs="Arial"/>
          <w:bCs/>
          <w:sz w:val="24"/>
          <w:szCs w:val="24"/>
        </w:rPr>
        <w:t xml:space="preserve">, please </w:t>
      </w:r>
      <w:r w:rsidR="00016E92">
        <w:rPr>
          <w:rFonts w:ascii="Arial" w:eastAsia="Calibri" w:hAnsi="Arial" w:cs="Arial"/>
          <w:bCs/>
          <w:sz w:val="24"/>
          <w:szCs w:val="24"/>
        </w:rPr>
        <w:t>confirm that</w:t>
      </w:r>
      <w:r w:rsidRPr="00A90B15">
        <w:rPr>
          <w:rFonts w:ascii="Arial" w:eastAsia="Calibri" w:hAnsi="Arial" w:cs="Arial"/>
          <w:bCs/>
          <w:sz w:val="24"/>
          <w:szCs w:val="24"/>
        </w:rPr>
        <w:t xml:space="preserve"> the 2018 LRAMVA balance will be the final amount sought for recovery from Account 1568 – LRAMVA.</w:t>
      </w:r>
    </w:p>
    <w:p w14:paraId="656EF357" w14:textId="77777777" w:rsidR="00C30922" w:rsidRDefault="00C30922" w:rsidP="00C30922">
      <w:pPr>
        <w:rPr>
          <w:rFonts w:ascii="Arial" w:hAnsi="Arial" w:cs="Arial"/>
          <w:b/>
          <w:sz w:val="24"/>
          <w:szCs w:val="24"/>
        </w:rPr>
      </w:pPr>
    </w:p>
    <w:p w14:paraId="25CC6850" w14:textId="77777777" w:rsidR="00C30922" w:rsidRDefault="00C30922" w:rsidP="00C30922">
      <w:pPr>
        <w:rPr>
          <w:rFonts w:ascii="Arial" w:hAnsi="Arial" w:cs="Arial"/>
          <w:bCs/>
          <w:sz w:val="24"/>
          <w:szCs w:val="24"/>
        </w:rPr>
      </w:pPr>
      <w:r w:rsidRPr="00C30922">
        <w:rPr>
          <w:rFonts w:ascii="Arial" w:hAnsi="Arial" w:cs="Arial"/>
          <w:b/>
          <w:sz w:val="24"/>
          <w:szCs w:val="24"/>
        </w:rPr>
        <w:t>Lakeland Response:</w:t>
      </w:r>
      <w:r w:rsidRPr="00C30922">
        <w:rPr>
          <w:rFonts w:ascii="Arial" w:hAnsi="Arial" w:cs="Arial"/>
          <w:bCs/>
          <w:sz w:val="24"/>
          <w:szCs w:val="24"/>
        </w:rPr>
        <w:t xml:space="preserve">  </w:t>
      </w:r>
    </w:p>
    <w:p w14:paraId="7DC1F969" w14:textId="238217DA" w:rsidR="00C30922" w:rsidRDefault="00C30922" w:rsidP="00C30922">
      <w:pPr>
        <w:pStyle w:val="ListParagraph"/>
        <w:numPr>
          <w:ilvl w:val="0"/>
          <w:numId w:val="42"/>
        </w:numPr>
        <w:rPr>
          <w:rFonts w:ascii="Arial" w:hAnsi="Arial" w:cs="Arial"/>
          <w:bCs/>
          <w:i/>
          <w:iCs/>
          <w:color w:val="17365D" w:themeColor="text2" w:themeShade="BF"/>
          <w:sz w:val="24"/>
          <w:szCs w:val="24"/>
        </w:rPr>
      </w:pPr>
      <w:r>
        <w:rPr>
          <w:rFonts w:ascii="Arial" w:hAnsi="Arial" w:cs="Arial"/>
          <w:bCs/>
          <w:i/>
          <w:iCs/>
          <w:color w:val="17365D" w:themeColor="text2" w:themeShade="BF"/>
          <w:sz w:val="24"/>
          <w:szCs w:val="24"/>
        </w:rPr>
        <w:t>Lakeland Power does not plan to seek further recovery of lost revenues from the 2019 CDM program year.</w:t>
      </w:r>
    </w:p>
    <w:p w14:paraId="50D9C55C" w14:textId="714C55AE" w:rsidR="00C30922" w:rsidRDefault="00C30922" w:rsidP="00C30922">
      <w:pPr>
        <w:pStyle w:val="ListParagraph"/>
        <w:numPr>
          <w:ilvl w:val="0"/>
          <w:numId w:val="42"/>
        </w:numPr>
        <w:rPr>
          <w:rFonts w:ascii="Arial" w:hAnsi="Arial" w:cs="Arial"/>
          <w:bCs/>
          <w:i/>
          <w:iCs/>
          <w:color w:val="17365D" w:themeColor="text2" w:themeShade="BF"/>
          <w:sz w:val="24"/>
          <w:szCs w:val="24"/>
        </w:rPr>
      </w:pPr>
      <w:r>
        <w:rPr>
          <w:rFonts w:ascii="Arial" w:hAnsi="Arial" w:cs="Arial"/>
          <w:bCs/>
          <w:i/>
          <w:iCs/>
          <w:color w:val="17365D" w:themeColor="text2" w:themeShade="BF"/>
          <w:sz w:val="24"/>
          <w:szCs w:val="24"/>
        </w:rPr>
        <w:t>N/A</w:t>
      </w:r>
    </w:p>
    <w:p w14:paraId="187FEEA6" w14:textId="1087F98B" w:rsidR="00C30922" w:rsidRPr="00C30922" w:rsidRDefault="00C30922" w:rsidP="00C30922">
      <w:pPr>
        <w:pStyle w:val="ListParagraph"/>
        <w:numPr>
          <w:ilvl w:val="0"/>
          <w:numId w:val="42"/>
        </w:numPr>
        <w:rPr>
          <w:rFonts w:ascii="Arial" w:hAnsi="Arial" w:cs="Arial"/>
          <w:bCs/>
          <w:i/>
          <w:iCs/>
          <w:color w:val="17365D" w:themeColor="text2" w:themeShade="BF"/>
          <w:sz w:val="24"/>
          <w:szCs w:val="24"/>
        </w:rPr>
      </w:pPr>
      <w:r>
        <w:rPr>
          <w:rFonts w:ascii="Arial" w:hAnsi="Arial" w:cs="Arial"/>
          <w:bCs/>
          <w:i/>
          <w:iCs/>
          <w:color w:val="17365D" w:themeColor="text2" w:themeShade="BF"/>
          <w:sz w:val="24"/>
          <w:szCs w:val="24"/>
        </w:rPr>
        <w:t>Lakeland Power confirms that the 2018 LRAMVA balance will be the final amount sought for recovery from Account 1568 - LRAMVA</w:t>
      </w:r>
    </w:p>
    <w:p w14:paraId="43D92DE1" w14:textId="77777777" w:rsidR="00C30922" w:rsidRPr="00A90B15" w:rsidRDefault="00C30922" w:rsidP="00C30922">
      <w:pPr>
        <w:spacing w:after="0"/>
        <w:contextualSpacing/>
        <w:rPr>
          <w:rFonts w:ascii="Arial" w:eastAsia="Calibri" w:hAnsi="Arial" w:cs="Arial"/>
          <w:bCs/>
          <w:sz w:val="24"/>
          <w:szCs w:val="24"/>
        </w:rPr>
      </w:pPr>
    </w:p>
    <w:p w14:paraId="22C40F8F" w14:textId="420DB174" w:rsidR="00A90B15" w:rsidRDefault="00A90B15" w:rsidP="00A90B15">
      <w:pPr>
        <w:spacing w:after="0"/>
        <w:rPr>
          <w:rFonts w:ascii="Arial" w:eastAsia="Calibri" w:hAnsi="Arial" w:cs="Arial"/>
          <w:b/>
          <w:sz w:val="24"/>
          <w:szCs w:val="24"/>
        </w:rPr>
      </w:pPr>
    </w:p>
    <w:p w14:paraId="225D8F33" w14:textId="7A4B6C1E" w:rsidR="000B08E9" w:rsidRDefault="000B08E9" w:rsidP="00A90B15">
      <w:pPr>
        <w:spacing w:after="0"/>
        <w:rPr>
          <w:rFonts w:ascii="Arial" w:eastAsia="Calibri" w:hAnsi="Arial" w:cs="Arial"/>
          <w:b/>
          <w:sz w:val="24"/>
          <w:szCs w:val="24"/>
        </w:rPr>
      </w:pPr>
    </w:p>
    <w:p w14:paraId="3A7FBDE0" w14:textId="51A40155" w:rsidR="000B08E9" w:rsidRDefault="000B08E9" w:rsidP="00A90B15">
      <w:pPr>
        <w:spacing w:after="0"/>
        <w:rPr>
          <w:rFonts w:ascii="Arial" w:eastAsia="Calibri" w:hAnsi="Arial" w:cs="Arial"/>
          <w:b/>
          <w:sz w:val="24"/>
          <w:szCs w:val="24"/>
        </w:rPr>
      </w:pPr>
    </w:p>
    <w:p w14:paraId="1BD3F43F" w14:textId="2D4DCA9D" w:rsidR="000B08E9" w:rsidRDefault="000B08E9" w:rsidP="00A90B15">
      <w:pPr>
        <w:spacing w:after="0"/>
        <w:rPr>
          <w:rFonts w:ascii="Arial" w:eastAsia="Calibri" w:hAnsi="Arial" w:cs="Arial"/>
          <w:b/>
          <w:sz w:val="24"/>
          <w:szCs w:val="24"/>
        </w:rPr>
      </w:pPr>
    </w:p>
    <w:p w14:paraId="1C62A594" w14:textId="0F76EF9E" w:rsidR="000B08E9" w:rsidRDefault="000B08E9" w:rsidP="00A90B15">
      <w:pPr>
        <w:spacing w:after="0"/>
        <w:rPr>
          <w:rFonts w:ascii="Arial" w:eastAsia="Calibri" w:hAnsi="Arial" w:cs="Arial"/>
          <w:b/>
          <w:sz w:val="24"/>
          <w:szCs w:val="24"/>
        </w:rPr>
      </w:pPr>
    </w:p>
    <w:p w14:paraId="60D3337F" w14:textId="216B8AB2" w:rsidR="000B08E9" w:rsidRDefault="000B08E9" w:rsidP="00A90B15">
      <w:pPr>
        <w:spacing w:after="0"/>
        <w:rPr>
          <w:rFonts w:ascii="Arial" w:eastAsia="Calibri" w:hAnsi="Arial" w:cs="Arial"/>
          <w:b/>
          <w:sz w:val="24"/>
          <w:szCs w:val="24"/>
        </w:rPr>
      </w:pPr>
    </w:p>
    <w:p w14:paraId="35B4964C" w14:textId="6BF6ADF5" w:rsidR="000B08E9" w:rsidRDefault="000B08E9" w:rsidP="00A90B15">
      <w:pPr>
        <w:spacing w:after="0"/>
        <w:rPr>
          <w:rFonts w:ascii="Arial" w:eastAsia="Calibri" w:hAnsi="Arial" w:cs="Arial"/>
          <w:b/>
          <w:sz w:val="24"/>
          <w:szCs w:val="24"/>
        </w:rPr>
      </w:pPr>
    </w:p>
    <w:p w14:paraId="717C93BA" w14:textId="533C2CFF" w:rsidR="000B08E9" w:rsidRDefault="000B08E9" w:rsidP="00A90B15">
      <w:pPr>
        <w:spacing w:after="0"/>
        <w:rPr>
          <w:rFonts w:ascii="Arial" w:eastAsia="Calibri" w:hAnsi="Arial" w:cs="Arial"/>
          <w:b/>
          <w:sz w:val="24"/>
          <w:szCs w:val="24"/>
        </w:rPr>
      </w:pPr>
    </w:p>
    <w:p w14:paraId="4697182A" w14:textId="2D86E1D2" w:rsidR="000B08E9" w:rsidRDefault="000B08E9" w:rsidP="00A90B15">
      <w:pPr>
        <w:spacing w:after="0"/>
        <w:rPr>
          <w:rFonts w:ascii="Arial" w:eastAsia="Calibri" w:hAnsi="Arial" w:cs="Arial"/>
          <w:b/>
          <w:sz w:val="24"/>
          <w:szCs w:val="24"/>
        </w:rPr>
      </w:pPr>
    </w:p>
    <w:p w14:paraId="2A91F19C" w14:textId="3BEEA99D" w:rsidR="000B08E9" w:rsidRDefault="000B08E9" w:rsidP="00A90B15">
      <w:pPr>
        <w:spacing w:after="0"/>
        <w:rPr>
          <w:rFonts w:ascii="Arial" w:eastAsia="Calibri" w:hAnsi="Arial" w:cs="Arial"/>
          <w:b/>
          <w:sz w:val="24"/>
          <w:szCs w:val="24"/>
        </w:rPr>
      </w:pPr>
    </w:p>
    <w:p w14:paraId="4DEDD1DD" w14:textId="3798DF5B" w:rsidR="000B08E9" w:rsidRDefault="000B08E9" w:rsidP="00A90B15">
      <w:pPr>
        <w:spacing w:after="0"/>
        <w:rPr>
          <w:rFonts w:ascii="Arial" w:eastAsia="Calibri" w:hAnsi="Arial" w:cs="Arial"/>
          <w:b/>
          <w:sz w:val="24"/>
          <w:szCs w:val="24"/>
        </w:rPr>
      </w:pPr>
    </w:p>
    <w:p w14:paraId="7EBD7840" w14:textId="45BB396B" w:rsidR="000B08E9" w:rsidRDefault="000B08E9" w:rsidP="00A90B15">
      <w:pPr>
        <w:spacing w:after="0"/>
        <w:rPr>
          <w:rFonts w:ascii="Arial" w:eastAsia="Calibri" w:hAnsi="Arial" w:cs="Arial"/>
          <w:b/>
          <w:sz w:val="24"/>
          <w:szCs w:val="24"/>
        </w:rPr>
      </w:pPr>
    </w:p>
    <w:p w14:paraId="3A96959D" w14:textId="3DF67669" w:rsidR="000B08E9" w:rsidRDefault="000B08E9" w:rsidP="00A90B15">
      <w:pPr>
        <w:spacing w:after="0"/>
        <w:rPr>
          <w:rFonts w:ascii="Arial" w:eastAsia="Calibri" w:hAnsi="Arial" w:cs="Arial"/>
          <w:b/>
          <w:sz w:val="24"/>
          <w:szCs w:val="24"/>
        </w:rPr>
      </w:pPr>
    </w:p>
    <w:p w14:paraId="332973D6" w14:textId="77777777" w:rsidR="000B08E9" w:rsidRPr="00A90B15" w:rsidRDefault="000B08E9" w:rsidP="00A90B15">
      <w:pPr>
        <w:spacing w:after="0"/>
        <w:rPr>
          <w:rFonts w:ascii="Arial" w:eastAsia="Calibri" w:hAnsi="Arial" w:cs="Arial"/>
          <w:b/>
          <w:sz w:val="24"/>
          <w:szCs w:val="24"/>
        </w:rPr>
      </w:pPr>
    </w:p>
    <w:p w14:paraId="26AC7CD8" w14:textId="543960AD" w:rsidR="006946D7" w:rsidRPr="006946D7" w:rsidRDefault="006946D7" w:rsidP="006946D7">
      <w:pPr>
        <w:spacing w:after="160" w:line="259" w:lineRule="auto"/>
        <w:rPr>
          <w:rFonts w:ascii="Arial" w:eastAsia="Calibri" w:hAnsi="Arial" w:cs="Arial"/>
          <w:b/>
          <w:bCs/>
          <w:sz w:val="24"/>
          <w:szCs w:val="24"/>
          <w:lang w:val="en-US"/>
        </w:rPr>
      </w:pPr>
      <w:r w:rsidRPr="006946D7">
        <w:rPr>
          <w:rFonts w:ascii="Arial" w:eastAsia="Calibri" w:hAnsi="Arial" w:cs="Arial"/>
          <w:b/>
          <w:bCs/>
          <w:sz w:val="24"/>
          <w:szCs w:val="24"/>
          <w:lang w:val="en-US"/>
        </w:rPr>
        <w:lastRenderedPageBreak/>
        <w:t>Staff</w:t>
      </w:r>
      <w:r>
        <w:rPr>
          <w:rFonts w:ascii="Arial" w:eastAsia="Calibri" w:hAnsi="Arial" w:cs="Arial"/>
          <w:b/>
          <w:bCs/>
          <w:sz w:val="24"/>
          <w:szCs w:val="24"/>
          <w:lang w:val="en-US"/>
        </w:rPr>
        <w:t xml:space="preserve"> Question - </w:t>
      </w:r>
      <w:r w:rsidR="00A917C5">
        <w:rPr>
          <w:rFonts w:ascii="Arial" w:eastAsia="Calibri" w:hAnsi="Arial" w:cs="Arial"/>
          <w:b/>
          <w:bCs/>
          <w:sz w:val="24"/>
          <w:szCs w:val="24"/>
          <w:lang w:val="en-US"/>
        </w:rPr>
        <w:t>5</w:t>
      </w:r>
    </w:p>
    <w:p w14:paraId="423E3BEA" w14:textId="77777777" w:rsidR="006946D7" w:rsidRPr="006946D7" w:rsidRDefault="006946D7" w:rsidP="006946D7">
      <w:pPr>
        <w:spacing w:after="0" w:line="240" w:lineRule="auto"/>
        <w:ind w:left="720" w:hanging="720"/>
        <w:rPr>
          <w:rFonts w:ascii="Arial" w:eastAsia="Calibri" w:hAnsi="Arial" w:cs="Arial"/>
          <w:sz w:val="24"/>
          <w:szCs w:val="24"/>
          <w:lang w:val="en-US"/>
        </w:rPr>
      </w:pPr>
      <w:r w:rsidRPr="006946D7">
        <w:rPr>
          <w:rFonts w:ascii="Arial" w:eastAsia="Calibri" w:hAnsi="Arial" w:cs="Arial"/>
          <w:sz w:val="24"/>
          <w:szCs w:val="24"/>
          <w:lang w:val="en-US"/>
        </w:rPr>
        <w:t xml:space="preserve">Ref: </w:t>
      </w:r>
      <w:r w:rsidRPr="006946D7">
        <w:rPr>
          <w:rFonts w:ascii="Arial" w:eastAsia="Calibri" w:hAnsi="Arial" w:cs="Arial"/>
          <w:sz w:val="24"/>
          <w:szCs w:val="24"/>
          <w:lang w:val="en-US"/>
        </w:rPr>
        <w:tab/>
        <w:t xml:space="preserve">(1) 2021 Rate Generator, Tab 16 </w:t>
      </w:r>
    </w:p>
    <w:p w14:paraId="688D6ADA" w14:textId="77777777" w:rsidR="006946D7" w:rsidRPr="006946D7" w:rsidRDefault="006946D7" w:rsidP="006946D7">
      <w:pPr>
        <w:spacing w:after="0" w:line="240" w:lineRule="auto"/>
        <w:ind w:left="720"/>
        <w:rPr>
          <w:rFonts w:ascii="Arial" w:eastAsia="Calibri" w:hAnsi="Arial" w:cs="Arial"/>
          <w:sz w:val="24"/>
          <w:szCs w:val="24"/>
          <w:lang w:val="en-US"/>
        </w:rPr>
      </w:pPr>
      <w:r w:rsidRPr="006946D7">
        <w:rPr>
          <w:rFonts w:ascii="Arial" w:eastAsia="Calibri" w:hAnsi="Arial" w:cs="Arial"/>
          <w:sz w:val="24"/>
          <w:szCs w:val="24"/>
          <w:lang w:val="en-US"/>
        </w:rPr>
        <w:t>(2) OEB’s letter, 2021 Inflation Parameters, issued November 9, 2020,</w:t>
      </w:r>
    </w:p>
    <w:bookmarkEnd w:id="6"/>
    <w:p w14:paraId="14492E26" w14:textId="77777777" w:rsidR="006946D7" w:rsidRPr="006946D7" w:rsidRDefault="006946D7" w:rsidP="006946D7">
      <w:pPr>
        <w:autoSpaceDE w:val="0"/>
        <w:autoSpaceDN w:val="0"/>
        <w:adjustRightInd w:val="0"/>
        <w:spacing w:after="0" w:line="240" w:lineRule="auto"/>
        <w:rPr>
          <w:rFonts w:ascii="Arial" w:eastAsia="Calibri" w:hAnsi="Arial" w:cs="Arial"/>
          <w:color w:val="000000"/>
          <w:sz w:val="24"/>
          <w:szCs w:val="24"/>
        </w:rPr>
      </w:pPr>
    </w:p>
    <w:p w14:paraId="3B1FF09F" w14:textId="1FB66D8C" w:rsidR="006946D7" w:rsidRPr="006946D7" w:rsidRDefault="006946D7" w:rsidP="003049B0">
      <w:pPr>
        <w:autoSpaceDE w:val="0"/>
        <w:autoSpaceDN w:val="0"/>
        <w:adjustRightInd w:val="0"/>
        <w:spacing w:after="0" w:line="240" w:lineRule="auto"/>
        <w:rPr>
          <w:rFonts w:ascii="Arial" w:eastAsia="Calibri" w:hAnsi="Arial" w:cs="Arial"/>
          <w:color w:val="000000"/>
          <w:sz w:val="24"/>
          <w:szCs w:val="24"/>
          <w:lang w:val="en-US"/>
        </w:rPr>
      </w:pPr>
      <w:r w:rsidRPr="006946D7">
        <w:rPr>
          <w:rFonts w:ascii="Arial" w:eastAsia="Calibri" w:hAnsi="Arial" w:cs="Arial"/>
          <w:color w:val="000000"/>
          <w:sz w:val="24"/>
          <w:szCs w:val="24"/>
        </w:rPr>
        <w:t xml:space="preserve">OEB staff has updated </w:t>
      </w:r>
      <w:r w:rsidR="003049B0">
        <w:rPr>
          <w:rFonts w:ascii="Arial" w:eastAsia="Calibri" w:hAnsi="Arial" w:cs="Arial"/>
          <w:color w:val="000000"/>
          <w:sz w:val="24"/>
          <w:szCs w:val="24"/>
        </w:rPr>
        <w:t xml:space="preserve">the 2021 Rate Generator </w:t>
      </w:r>
      <w:r w:rsidR="003049B0" w:rsidRPr="006946D7">
        <w:rPr>
          <w:rFonts w:ascii="Arial" w:eastAsia="Calibri" w:hAnsi="Arial" w:cs="Arial"/>
          <w:color w:val="000000"/>
          <w:sz w:val="24"/>
          <w:szCs w:val="24"/>
          <w:lang w:val="en-US"/>
        </w:rPr>
        <w:t>the Price Escalator</w:t>
      </w:r>
      <w:r w:rsidR="003049B0">
        <w:rPr>
          <w:rFonts w:ascii="Arial" w:eastAsia="Calibri" w:hAnsi="Arial" w:cs="Arial"/>
          <w:color w:val="000000"/>
          <w:sz w:val="24"/>
          <w:szCs w:val="24"/>
        </w:rPr>
        <w:t xml:space="preserve"> on </w:t>
      </w:r>
      <w:r w:rsidRPr="006946D7">
        <w:rPr>
          <w:rFonts w:ascii="Arial" w:eastAsia="Calibri" w:hAnsi="Arial" w:cs="Arial"/>
          <w:color w:val="000000"/>
          <w:sz w:val="24"/>
          <w:szCs w:val="24"/>
          <w:lang w:val="en-US"/>
        </w:rPr>
        <w:t xml:space="preserve">Tab 16 </w:t>
      </w:r>
      <w:r w:rsidR="003049B0">
        <w:rPr>
          <w:rFonts w:ascii="Arial" w:eastAsia="Calibri" w:hAnsi="Arial" w:cs="Arial"/>
          <w:color w:val="000000"/>
          <w:sz w:val="24"/>
          <w:szCs w:val="24"/>
          <w:lang w:val="en-US"/>
        </w:rPr>
        <w:t>(</w:t>
      </w:r>
      <w:r w:rsidRPr="006946D7">
        <w:rPr>
          <w:rFonts w:ascii="Arial" w:eastAsia="Calibri" w:hAnsi="Arial" w:cs="Arial"/>
          <w:color w:val="000000"/>
          <w:sz w:val="24"/>
          <w:szCs w:val="24"/>
          <w:lang w:val="en-US"/>
        </w:rPr>
        <w:t>cell B12</w:t>
      </w:r>
      <w:r w:rsidR="003049B0">
        <w:rPr>
          <w:rFonts w:ascii="Arial" w:eastAsia="Calibri" w:hAnsi="Arial" w:cs="Arial"/>
          <w:color w:val="000000"/>
          <w:sz w:val="24"/>
          <w:szCs w:val="24"/>
          <w:lang w:val="en-US"/>
        </w:rPr>
        <w:t>)</w:t>
      </w:r>
      <w:r w:rsidRPr="006946D7">
        <w:rPr>
          <w:rFonts w:ascii="Arial" w:eastAsia="Calibri" w:hAnsi="Arial" w:cs="Arial"/>
          <w:color w:val="000000"/>
          <w:sz w:val="24"/>
          <w:szCs w:val="24"/>
          <w:lang w:val="en-US"/>
        </w:rPr>
        <w:t xml:space="preserve"> with a placeholder value of 2.20%</w:t>
      </w:r>
      <w:r w:rsidR="00BC6E6F">
        <w:rPr>
          <w:rFonts w:ascii="Arial" w:eastAsia="Calibri" w:hAnsi="Arial" w:cs="Arial"/>
          <w:color w:val="000000"/>
          <w:sz w:val="24"/>
          <w:szCs w:val="24"/>
          <w:lang w:val="en-US"/>
        </w:rPr>
        <w:t>, representing</w:t>
      </w:r>
      <w:r w:rsidR="00392DAD">
        <w:rPr>
          <w:rFonts w:ascii="Arial" w:eastAsia="Calibri" w:hAnsi="Arial" w:cs="Arial"/>
          <w:color w:val="000000"/>
          <w:sz w:val="24"/>
          <w:szCs w:val="24"/>
          <w:lang w:val="en-US"/>
        </w:rPr>
        <w:t xml:space="preserve"> the inflation factor calculated by the OEB-approved methodology for 2021</w:t>
      </w:r>
      <w:r w:rsidR="003049B0">
        <w:rPr>
          <w:rFonts w:ascii="Arial" w:eastAsia="Calibri" w:hAnsi="Arial" w:cs="Arial"/>
          <w:color w:val="000000"/>
          <w:sz w:val="24"/>
          <w:szCs w:val="24"/>
          <w:lang w:val="en-US"/>
        </w:rPr>
        <w:t>.</w:t>
      </w:r>
      <w:r w:rsidRPr="006946D7">
        <w:rPr>
          <w:rFonts w:ascii="Arial" w:eastAsia="Calibri" w:hAnsi="Arial" w:cs="Arial"/>
          <w:color w:val="000000"/>
          <w:sz w:val="24"/>
          <w:szCs w:val="24"/>
          <w:lang w:val="en-US"/>
        </w:rPr>
        <w:t xml:space="preserve"> </w:t>
      </w:r>
    </w:p>
    <w:p w14:paraId="535ED2CF" w14:textId="77777777" w:rsidR="006946D7" w:rsidRPr="00392DAD" w:rsidRDefault="006946D7" w:rsidP="006946D7">
      <w:pPr>
        <w:autoSpaceDE w:val="0"/>
        <w:autoSpaceDN w:val="0"/>
        <w:adjustRightInd w:val="0"/>
        <w:spacing w:after="0" w:line="240" w:lineRule="auto"/>
        <w:rPr>
          <w:rFonts w:ascii="Arial" w:eastAsia="Calibri" w:hAnsi="Arial" w:cs="Arial"/>
          <w:color w:val="000000"/>
          <w:sz w:val="24"/>
          <w:szCs w:val="24"/>
        </w:rPr>
      </w:pPr>
    </w:p>
    <w:p w14:paraId="77CA413D" w14:textId="662468B7" w:rsidR="006946D7" w:rsidRPr="001F18C5" w:rsidRDefault="006946D7" w:rsidP="006946D7">
      <w:pPr>
        <w:autoSpaceDE w:val="0"/>
        <w:autoSpaceDN w:val="0"/>
        <w:adjustRightInd w:val="0"/>
        <w:spacing w:after="0" w:line="240" w:lineRule="auto"/>
        <w:rPr>
          <w:rFonts w:ascii="Arial" w:eastAsia="Calibri" w:hAnsi="Arial" w:cs="Arial"/>
          <w:color w:val="000000"/>
          <w:sz w:val="24"/>
          <w:szCs w:val="24"/>
          <w:lang w:val="en-US"/>
        </w:rPr>
      </w:pPr>
      <w:r w:rsidRPr="00B243FB">
        <w:rPr>
          <w:rFonts w:ascii="Arial" w:eastAsia="Calibri" w:hAnsi="Arial" w:cs="Arial"/>
          <w:color w:val="000000"/>
          <w:sz w:val="24"/>
          <w:szCs w:val="24"/>
        </w:rPr>
        <w:t>In light of the continued uncertainty regarding the COVID-19 pandemic, the OEB allowed</w:t>
      </w:r>
      <w:r w:rsidRPr="00B243FB">
        <w:rPr>
          <w:rFonts w:ascii="Arial" w:eastAsia="Calibri" w:hAnsi="Arial" w:cs="Arial"/>
          <w:color w:val="000000"/>
          <w:sz w:val="24"/>
          <w:szCs w:val="24"/>
          <w:lang w:val="en-US"/>
        </w:rPr>
        <w:t xml:space="preserve"> utilities to elect the calculated IPI level per the OEB-approved methodology (offset by the applicable stretch factor and other adjustments for some plans) or a lower value</w:t>
      </w:r>
      <w:r w:rsidR="003049B0" w:rsidRPr="00B243FB">
        <w:rPr>
          <w:rFonts w:ascii="Arial" w:eastAsia="Calibri" w:hAnsi="Arial" w:cs="Arial"/>
          <w:color w:val="000000"/>
          <w:sz w:val="24"/>
          <w:szCs w:val="24"/>
          <w:lang w:val="en-US"/>
        </w:rPr>
        <w:t xml:space="preserve"> for the 2021 rate year</w:t>
      </w:r>
      <w:r w:rsidRPr="00B243FB">
        <w:rPr>
          <w:rFonts w:ascii="Arial" w:eastAsia="Calibri" w:hAnsi="Arial" w:cs="Arial"/>
          <w:color w:val="000000"/>
          <w:sz w:val="24"/>
          <w:szCs w:val="24"/>
          <w:lang w:val="en-US"/>
        </w:rPr>
        <w:t>.</w:t>
      </w:r>
      <w:r w:rsidR="003049B0" w:rsidRPr="00B243FB">
        <w:rPr>
          <w:rFonts w:ascii="Arial" w:eastAsia="Calibri" w:hAnsi="Arial" w:cs="Arial"/>
          <w:color w:val="000000"/>
          <w:sz w:val="24"/>
          <w:szCs w:val="24"/>
          <w:lang w:val="en-US"/>
        </w:rPr>
        <w:t xml:space="preserve"> U</w:t>
      </w:r>
      <w:r w:rsidRPr="00B243FB">
        <w:rPr>
          <w:rFonts w:ascii="Arial" w:eastAsia="Calibri" w:hAnsi="Arial" w:cs="Arial"/>
          <w:color w:val="000000"/>
          <w:sz w:val="24"/>
          <w:szCs w:val="24"/>
          <w:lang w:val="en-US"/>
        </w:rPr>
        <w:t>tilities also have the discretion to forego the inflationary increase entirely. The letter noted that utilities filing rate application for May 1, 2021</w:t>
      </w:r>
      <w:r w:rsidR="007F102A" w:rsidRPr="00B243FB">
        <w:rPr>
          <w:rFonts w:ascii="Arial" w:eastAsia="Calibri" w:hAnsi="Arial" w:cs="Arial"/>
          <w:color w:val="000000"/>
          <w:sz w:val="24"/>
          <w:szCs w:val="24"/>
          <w:lang w:val="en-US"/>
        </w:rPr>
        <w:t>,</w:t>
      </w:r>
      <w:r w:rsidRPr="00B243FB">
        <w:rPr>
          <w:rFonts w:ascii="Arial" w:eastAsia="Calibri" w:hAnsi="Arial" w:cs="Arial"/>
          <w:color w:val="000000"/>
          <w:sz w:val="24"/>
          <w:szCs w:val="24"/>
          <w:lang w:val="en-US"/>
        </w:rPr>
        <w:t xml:space="preserve"> shall make an election by February 5, 2021.</w:t>
      </w:r>
    </w:p>
    <w:p w14:paraId="2535AC89" w14:textId="77777777" w:rsidR="006946D7" w:rsidRPr="006946D7" w:rsidRDefault="006946D7" w:rsidP="006946D7">
      <w:pPr>
        <w:autoSpaceDE w:val="0"/>
        <w:autoSpaceDN w:val="0"/>
        <w:adjustRightInd w:val="0"/>
        <w:spacing w:after="0" w:line="240" w:lineRule="auto"/>
        <w:rPr>
          <w:rFonts w:ascii="Arial" w:eastAsia="Calibri" w:hAnsi="Arial" w:cs="Arial"/>
          <w:color w:val="000000"/>
          <w:sz w:val="23"/>
          <w:szCs w:val="23"/>
          <w:lang w:val="en-US"/>
        </w:rPr>
      </w:pPr>
    </w:p>
    <w:p w14:paraId="1728C27D" w14:textId="4B7D0E0E" w:rsidR="006946D7" w:rsidRDefault="006946D7" w:rsidP="00C83C53">
      <w:pPr>
        <w:numPr>
          <w:ilvl w:val="0"/>
          <w:numId w:val="35"/>
        </w:numPr>
        <w:autoSpaceDE w:val="0"/>
        <w:autoSpaceDN w:val="0"/>
        <w:adjustRightInd w:val="0"/>
        <w:spacing w:after="0" w:line="240" w:lineRule="auto"/>
        <w:rPr>
          <w:rFonts w:ascii="Arial" w:eastAsia="Calibri" w:hAnsi="Arial" w:cs="Arial"/>
          <w:color w:val="000000"/>
          <w:sz w:val="24"/>
          <w:szCs w:val="24"/>
        </w:rPr>
      </w:pPr>
      <w:bookmarkStart w:id="8" w:name="_Hlk60914784"/>
      <w:r w:rsidRPr="006946D7">
        <w:rPr>
          <w:rFonts w:ascii="Arial" w:eastAsia="Calibri" w:hAnsi="Arial" w:cs="Arial"/>
          <w:color w:val="000000"/>
          <w:sz w:val="24"/>
          <w:szCs w:val="24"/>
        </w:rPr>
        <w:t>Please confirm</w:t>
      </w:r>
      <w:r w:rsidR="00BC6E6F">
        <w:rPr>
          <w:rFonts w:ascii="Arial" w:eastAsia="Calibri" w:hAnsi="Arial" w:cs="Arial"/>
          <w:color w:val="000000"/>
          <w:sz w:val="24"/>
          <w:szCs w:val="24"/>
        </w:rPr>
        <w:t xml:space="preserve"> that </w:t>
      </w:r>
      <w:bookmarkEnd w:id="8"/>
      <w:r>
        <w:rPr>
          <w:rFonts w:ascii="Arial" w:eastAsia="Calibri" w:hAnsi="Arial" w:cs="Arial"/>
          <w:color w:val="000000"/>
          <w:sz w:val="24"/>
          <w:szCs w:val="24"/>
        </w:rPr>
        <w:t>Lakeland Power</w:t>
      </w:r>
      <w:r w:rsidRPr="006946D7">
        <w:rPr>
          <w:rFonts w:ascii="Arial" w:eastAsia="Calibri" w:hAnsi="Arial" w:cs="Arial"/>
          <w:color w:val="000000"/>
          <w:sz w:val="24"/>
          <w:szCs w:val="24"/>
        </w:rPr>
        <w:t xml:space="preserve"> intend</w:t>
      </w:r>
      <w:r w:rsidR="00BC6E6F">
        <w:rPr>
          <w:rFonts w:ascii="Arial" w:eastAsia="Calibri" w:hAnsi="Arial" w:cs="Arial"/>
          <w:color w:val="000000"/>
          <w:sz w:val="24"/>
          <w:szCs w:val="24"/>
        </w:rPr>
        <w:t>s</w:t>
      </w:r>
      <w:r w:rsidRPr="006946D7">
        <w:rPr>
          <w:rFonts w:ascii="Arial" w:eastAsia="Calibri" w:hAnsi="Arial" w:cs="Arial"/>
          <w:color w:val="000000"/>
          <w:sz w:val="24"/>
          <w:szCs w:val="24"/>
        </w:rPr>
        <w:t xml:space="preserve"> to file </w:t>
      </w:r>
      <w:r w:rsidR="00392DAD">
        <w:rPr>
          <w:rFonts w:ascii="Arial" w:eastAsia="Calibri" w:hAnsi="Arial" w:cs="Arial"/>
          <w:color w:val="000000"/>
          <w:sz w:val="24"/>
          <w:szCs w:val="24"/>
        </w:rPr>
        <w:t>a</w:t>
      </w:r>
      <w:r w:rsidR="00BC6E6F">
        <w:rPr>
          <w:rFonts w:ascii="Arial" w:eastAsia="Calibri" w:hAnsi="Arial" w:cs="Arial"/>
          <w:color w:val="000000"/>
          <w:sz w:val="24"/>
          <w:szCs w:val="24"/>
        </w:rPr>
        <w:t xml:space="preserve"> letter</w:t>
      </w:r>
      <w:r w:rsidR="00392DAD">
        <w:rPr>
          <w:rFonts w:ascii="Arial" w:eastAsia="Calibri" w:hAnsi="Arial" w:cs="Arial"/>
          <w:color w:val="000000"/>
          <w:sz w:val="24"/>
          <w:szCs w:val="24"/>
        </w:rPr>
        <w:t xml:space="preserve"> on the record of this proceeding, indicating its</w:t>
      </w:r>
      <w:r w:rsidRPr="006946D7">
        <w:rPr>
          <w:rFonts w:ascii="Arial" w:eastAsia="Calibri" w:hAnsi="Arial" w:cs="Arial"/>
          <w:color w:val="000000"/>
          <w:sz w:val="24"/>
          <w:szCs w:val="24"/>
        </w:rPr>
        <w:t xml:space="preserve"> election for the </w:t>
      </w:r>
      <w:r w:rsidR="00BC6E6F">
        <w:rPr>
          <w:rFonts w:ascii="Arial" w:eastAsia="Calibri" w:hAnsi="Arial" w:cs="Arial"/>
          <w:color w:val="000000"/>
          <w:sz w:val="24"/>
          <w:szCs w:val="24"/>
        </w:rPr>
        <w:t xml:space="preserve">2021 inflation factor to be </w:t>
      </w:r>
      <w:r w:rsidR="00392DAD">
        <w:rPr>
          <w:rFonts w:ascii="Arial" w:eastAsia="Calibri" w:hAnsi="Arial" w:cs="Arial"/>
          <w:color w:val="000000"/>
          <w:sz w:val="24"/>
          <w:szCs w:val="24"/>
        </w:rPr>
        <w:t>applied to its 2021 rates, by the February 5, 2021</w:t>
      </w:r>
      <w:r w:rsidR="00D93AB2">
        <w:rPr>
          <w:rFonts w:ascii="Arial" w:eastAsia="Calibri" w:hAnsi="Arial" w:cs="Arial"/>
          <w:color w:val="000000"/>
          <w:sz w:val="24"/>
          <w:szCs w:val="24"/>
        </w:rPr>
        <w:t>,</w:t>
      </w:r>
      <w:r w:rsidR="00392DAD">
        <w:rPr>
          <w:rFonts w:ascii="Arial" w:eastAsia="Calibri" w:hAnsi="Arial" w:cs="Arial"/>
          <w:color w:val="000000"/>
          <w:sz w:val="24"/>
          <w:szCs w:val="24"/>
        </w:rPr>
        <w:t xml:space="preserve"> deadline</w:t>
      </w:r>
      <w:r w:rsidRPr="006946D7">
        <w:rPr>
          <w:rFonts w:ascii="Arial" w:eastAsia="Calibri" w:hAnsi="Arial" w:cs="Arial"/>
          <w:color w:val="000000"/>
          <w:sz w:val="24"/>
          <w:szCs w:val="24"/>
        </w:rPr>
        <w:t>.</w:t>
      </w:r>
    </w:p>
    <w:p w14:paraId="179110A5" w14:textId="2F2A9A32" w:rsidR="00C30922" w:rsidRDefault="00C30922" w:rsidP="00C30922">
      <w:pPr>
        <w:autoSpaceDE w:val="0"/>
        <w:autoSpaceDN w:val="0"/>
        <w:adjustRightInd w:val="0"/>
        <w:spacing w:after="0" w:line="240" w:lineRule="auto"/>
        <w:rPr>
          <w:rFonts w:ascii="Arial" w:eastAsia="Calibri" w:hAnsi="Arial" w:cs="Arial"/>
          <w:color w:val="000000"/>
          <w:sz w:val="24"/>
          <w:szCs w:val="24"/>
        </w:rPr>
      </w:pPr>
    </w:p>
    <w:p w14:paraId="3A8ECEA7" w14:textId="6EA30FD9" w:rsidR="00C30922" w:rsidRDefault="00C30922" w:rsidP="00C30922">
      <w:pPr>
        <w:rPr>
          <w:rFonts w:ascii="Arial" w:hAnsi="Arial" w:cs="Arial"/>
          <w:bCs/>
          <w:i/>
          <w:iCs/>
          <w:color w:val="17365D" w:themeColor="text2" w:themeShade="BF"/>
          <w:sz w:val="24"/>
          <w:szCs w:val="24"/>
        </w:rPr>
      </w:pPr>
      <w:r w:rsidRPr="00410E1C">
        <w:rPr>
          <w:rFonts w:ascii="Arial" w:hAnsi="Arial" w:cs="Arial"/>
          <w:b/>
          <w:sz w:val="24"/>
          <w:szCs w:val="24"/>
        </w:rPr>
        <w:t>Lakeland Response:</w:t>
      </w:r>
      <w:r w:rsidRPr="00410E1C">
        <w:rPr>
          <w:rFonts w:ascii="Arial" w:hAnsi="Arial" w:cs="Arial"/>
          <w:bCs/>
          <w:sz w:val="24"/>
          <w:szCs w:val="24"/>
        </w:rPr>
        <w:t xml:space="preserve">  </w:t>
      </w:r>
      <w:r>
        <w:rPr>
          <w:rFonts w:ascii="Arial" w:hAnsi="Arial" w:cs="Arial"/>
          <w:bCs/>
          <w:i/>
          <w:iCs/>
          <w:color w:val="17365D" w:themeColor="text2" w:themeShade="BF"/>
          <w:sz w:val="24"/>
          <w:szCs w:val="24"/>
        </w:rPr>
        <w:t>Lakeland Power confirms that it has filed a letter on the record of this proceeding indicating its election for the 2021 inflation factor to be applies to its 2021 rates.</w:t>
      </w:r>
    </w:p>
    <w:p w14:paraId="106A2FC8" w14:textId="77777777" w:rsidR="00C30922" w:rsidRPr="006946D7" w:rsidRDefault="00C30922" w:rsidP="00C30922">
      <w:pPr>
        <w:autoSpaceDE w:val="0"/>
        <w:autoSpaceDN w:val="0"/>
        <w:adjustRightInd w:val="0"/>
        <w:spacing w:after="0" w:line="240" w:lineRule="auto"/>
        <w:rPr>
          <w:rFonts w:ascii="Arial" w:eastAsia="Calibri" w:hAnsi="Arial" w:cs="Arial"/>
          <w:color w:val="000000"/>
          <w:sz w:val="24"/>
          <w:szCs w:val="24"/>
        </w:rPr>
      </w:pPr>
    </w:p>
    <w:bookmarkEnd w:id="7"/>
    <w:p w14:paraId="2458FBF1" w14:textId="584D9C7A" w:rsidR="006946D7" w:rsidRDefault="006946D7" w:rsidP="006946D7">
      <w:pPr>
        <w:spacing w:after="160" w:line="259" w:lineRule="auto"/>
        <w:rPr>
          <w:rFonts w:ascii="Arial" w:eastAsia="Calibri" w:hAnsi="Arial" w:cs="Arial"/>
          <w:b/>
          <w:bCs/>
          <w:sz w:val="24"/>
          <w:szCs w:val="24"/>
          <w:lang w:val="en-US"/>
        </w:rPr>
      </w:pPr>
    </w:p>
    <w:p w14:paraId="3478D5F4" w14:textId="1AB4BF1E" w:rsidR="000B08E9" w:rsidRDefault="000B08E9" w:rsidP="006946D7">
      <w:pPr>
        <w:spacing w:after="160" w:line="259" w:lineRule="auto"/>
        <w:rPr>
          <w:rFonts w:ascii="Arial" w:eastAsia="Calibri" w:hAnsi="Arial" w:cs="Arial"/>
          <w:b/>
          <w:bCs/>
          <w:sz w:val="24"/>
          <w:szCs w:val="24"/>
          <w:lang w:val="en-US"/>
        </w:rPr>
      </w:pPr>
    </w:p>
    <w:p w14:paraId="2314B4B2" w14:textId="6C64DF7C" w:rsidR="000B08E9" w:rsidRDefault="000B08E9" w:rsidP="006946D7">
      <w:pPr>
        <w:spacing w:after="160" w:line="259" w:lineRule="auto"/>
        <w:rPr>
          <w:rFonts w:ascii="Arial" w:eastAsia="Calibri" w:hAnsi="Arial" w:cs="Arial"/>
          <w:b/>
          <w:bCs/>
          <w:sz w:val="24"/>
          <w:szCs w:val="24"/>
          <w:lang w:val="en-US"/>
        </w:rPr>
      </w:pPr>
    </w:p>
    <w:p w14:paraId="74DE9B8B" w14:textId="1B021B4F" w:rsidR="000B08E9" w:rsidRDefault="000B08E9" w:rsidP="006946D7">
      <w:pPr>
        <w:spacing w:after="160" w:line="259" w:lineRule="auto"/>
        <w:rPr>
          <w:rFonts w:ascii="Arial" w:eastAsia="Calibri" w:hAnsi="Arial" w:cs="Arial"/>
          <w:b/>
          <w:bCs/>
          <w:sz w:val="24"/>
          <w:szCs w:val="24"/>
          <w:lang w:val="en-US"/>
        </w:rPr>
      </w:pPr>
    </w:p>
    <w:p w14:paraId="3ADE6A42" w14:textId="019F478A" w:rsidR="000B08E9" w:rsidRDefault="000B08E9" w:rsidP="006946D7">
      <w:pPr>
        <w:spacing w:after="160" w:line="259" w:lineRule="auto"/>
        <w:rPr>
          <w:rFonts w:ascii="Arial" w:eastAsia="Calibri" w:hAnsi="Arial" w:cs="Arial"/>
          <w:b/>
          <w:bCs/>
          <w:sz w:val="24"/>
          <w:szCs w:val="24"/>
          <w:lang w:val="en-US"/>
        </w:rPr>
      </w:pPr>
    </w:p>
    <w:p w14:paraId="56881947" w14:textId="3E3E8FB6" w:rsidR="000B08E9" w:rsidRDefault="000B08E9" w:rsidP="006946D7">
      <w:pPr>
        <w:spacing w:after="160" w:line="259" w:lineRule="auto"/>
        <w:rPr>
          <w:rFonts w:ascii="Arial" w:eastAsia="Calibri" w:hAnsi="Arial" w:cs="Arial"/>
          <w:b/>
          <w:bCs/>
          <w:sz w:val="24"/>
          <w:szCs w:val="24"/>
          <w:lang w:val="en-US"/>
        </w:rPr>
      </w:pPr>
    </w:p>
    <w:p w14:paraId="011C1309" w14:textId="2D12F28C" w:rsidR="000B08E9" w:rsidRDefault="000B08E9" w:rsidP="006946D7">
      <w:pPr>
        <w:spacing w:after="160" w:line="259" w:lineRule="auto"/>
        <w:rPr>
          <w:rFonts w:ascii="Arial" w:eastAsia="Calibri" w:hAnsi="Arial" w:cs="Arial"/>
          <w:b/>
          <w:bCs/>
          <w:sz w:val="24"/>
          <w:szCs w:val="24"/>
          <w:lang w:val="en-US"/>
        </w:rPr>
      </w:pPr>
    </w:p>
    <w:p w14:paraId="4AEFBA21" w14:textId="69C45E16" w:rsidR="000B08E9" w:rsidRDefault="000B08E9" w:rsidP="006946D7">
      <w:pPr>
        <w:spacing w:after="160" w:line="259" w:lineRule="auto"/>
        <w:rPr>
          <w:rFonts w:ascii="Arial" w:eastAsia="Calibri" w:hAnsi="Arial" w:cs="Arial"/>
          <w:b/>
          <w:bCs/>
          <w:sz w:val="24"/>
          <w:szCs w:val="24"/>
          <w:lang w:val="en-US"/>
        </w:rPr>
      </w:pPr>
    </w:p>
    <w:p w14:paraId="2D5A6F46" w14:textId="016B9EE2" w:rsidR="000B08E9" w:rsidRDefault="000B08E9" w:rsidP="006946D7">
      <w:pPr>
        <w:spacing w:after="160" w:line="259" w:lineRule="auto"/>
        <w:rPr>
          <w:rFonts w:ascii="Arial" w:eastAsia="Calibri" w:hAnsi="Arial" w:cs="Arial"/>
          <w:b/>
          <w:bCs/>
          <w:sz w:val="24"/>
          <w:szCs w:val="24"/>
          <w:lang w:val="en-US"/>
        </w:rPr>
      </w:pPr>
    </w:p>
    <w:p w14:paraId="18BAFE66" w14:textId="58BE4EAB" w:rsidR="000B08E9" w:rsidRDefault="000B08E9" w:rsidP="006946D7">
      <w:pPr>
        <w:spacing w:after="160" w:line="259" w:lineRule="auto"/>
        <w:rPr>
          <w:rFonts w:ascii="Arial" w:eastAsia="Calibri" w:hAnsi="Arial" w:cs="Arial"/>
          <w:b/>
          <w:bCs/>
          <w:sz w:val="24"/>
          <w:szCs w:val="24"/>
          <w:lang w:val="en-US"/>
        </w:rPr>
      </w:pPr>
    </w:p>
    <w:p w14:paraId="17DCE3A2" w14:textId="1015700F" w:rsidR="000B08E9" w:rsidRDefault="000B08E9" w:rsidP="006946D7">
      <w:pPr>
        <w:spacing w:after="160" w:line="259" w:lineRule="auto"/>
        <w:rPr>
          <w:rFonts w:ascii="Arial" w:eastAsia="Calibri" w:hAnsi="Arial" w:cs="Arial"/>
          <w:b/>
          <w:bCs/>
          <w:sz w:val="24"/>
          <w:szCs w:val="24"/>
          <w:lang w:val="en-US"/>
        </w:rPr>
      </w:pPr>
    </w:p>
    <w:p w14:paraId="21789763" w14:textId="2A5483B0" w:rsidR="000B08E9" w:rsidRDefault="000B08E9" w:rsidP="006946D7">
      <w:pPr>
        <w:spacing w:after="160" w:line="259" w:lineRule="auto"/>
        <w:rPr>
          <w:rFonts w:ascii="Arial" w:eastAsia="Calibri" w:hAnsi="Arial" w:cs="Arial"/>
          <w:b/>
          <w:bCs/>
          <w:sz w:val="24"/>
          <w:szCs w:val="24"/>
          <w:lang w:val="en-US"/>
        </w:rPr>
      </w:pPr>
    </w:p>
    <w:p w14:paraId="074CBECC" w14:textId="77777777" w:rsidR="000B08E9" w:rsidRPr="006946D7" w:rsidRDefault="000B08E9" w:rsidP="006946D7">
      <w:pPr>
        <w:spacing w:after="160" w:line="259" w:lineRule="auto"/>
        <w:rPr>
          <w:rFonts w:ascii="Arial" w:eastAsia="Calibri" w:hAnsi="Arial" w:cs="Arial"/>
          <w:b/>
          <w:bCs/>
          <w:sz w:val="24"/>
          <w:szCs w:val="24"/>
          <w:lang w:val="en-US"/>
        </w:rPr>
      </w:pPr>
    </w:p>
    <w:p w14:paraId="7497D853" w14:textId="74E5D606" w:rsidR="005D5ABC" w:rsidRDefault="00075211" w:rsidP="003B25D6">
      <w:pPr>
        <w:rPr>
          <w:rFonts w:ascii="Arial" w:hAnsi="Arial" w:cs="Arial"/>
          <w:b/>
          <w:sz w:val="24"/>
          <w:szCs w:val="24"/>
        </w:rPr>
      </w:pPr>
      <w:r>
        <w:rPr>
          <w:rFonts w:ascii="Arial" w:hAnsi="Arial" w:cs="Arial"/>
          <w:b/>
          <w:sz w:val="24"/>
          <w:szCs w:val="24"/>
        </w:rPr>
        <w:lastRenderedPageBreak/>
        <w:t>Staff Question</w:t>
      </w:r>
      <w:r w:rsidR="007F102A">
        <w:rPr>
          <w:rFonts w:ascii="Arial" w:hAnsi="Arial" w:cs="Arial"/>
          <w:b/>
          <w:sz w:val="24"/>
          <w:szCs w:val="24"/>
        </w:rPr>
        <w:t xml:space="preserve"> – </w:t>
      </w:r>
      <w:r w:rsidR="00D93AB2">
        <w:rPr>
          <w:rFonts w:ascii="Arial" w:hAnsi="Arial" w:cs="Arial"/>
          <w:b/>
          <w:sz w:val="24"/>
          <w:szCs w:val="24"/>
        </w:rPr>
        <w:t>6</w:t>
      </w:r>
      <w:r>
        <w:rPr>
          <w:rFonts w:ascii="Arial" w:hAnsi="Arial" w:cs="Arial"/>
          <w:b/>
          <w:sz w:val="24"/>
          <w:szCs w:val="24"/>
        </w:rPr>
        <w:t xml:space="preserve"> </w:t>
      </w:r>
    </w:p>
    <w:p w14:paraId="57C71B83" w14:textId="46A9E1C8" w:rsidR="00075211" w:rsidRPr="00075211" w:rsidRDefault="00075211" w:rsidP="003B25D6">
      <w:pPr>
        <w:rPr>
          <w:rFonts w:ascii="Arial" w:hAnsi="Arial" w:cs="Arial"/>
          <w:bCs/>
          <w:sz w:val="24"/>
          <w:szCs w:val="24"/>
          <w:u w:val="single"/>
        </w:rPr>
      </w:pPr>
      <w:r>
        <w:rPr>
          <w:rFonts w:ascii="Arial" w:hAnsi="Arial" w:cs="Arial"/>
          <w:bCs/>
          <w:sz w:val="24"/>
          <w:szCs w:val="24"/>
          <w:u w:val="single"/>
        </w:rPr>
        <w:t>Updates – Rate Generator</w:t>
      </w:r>
    </w:p>
    <w:p w14:paraId="59DB9508" w14:textId="113D0F8F" w:rsidR="00F0244E" w:rsidRPr="005E4D5E" w:rsidRDefault="00F0244E" w:rsidP="00F0244E">
      <w:pPr>
        <w:pStyle w:val="Default"/>
        <w:rPr>
          <w:rFonts w:ascii="Arial" w:hAnsi="Arial" w:cs="Arial"/>
          <w:color w:val="auto"/>
          <w:lang w:val="en-US"/>
        </w:rPr>
      </w:pPr>
      <w:r w:rsidRPr="005E4D5E">
        <w:rPr>
          <w:rFonts w:ascii="Arial" w:hAnsi="Arial" w:cs="Arial"/>
          <w:color w:val="auto"/>
          <w:lang w:val="en-US"/>
        </w:rPr>
        <w:t xml:space="preserve">Ref: </w:t>
      </w:r>
      <w:r w:rsidRPr="005E4D5E">
        <w:rPr>
          <w:rFonts w:ascii="Arial" w:hAnsi="Arial" w:cs="Arial"/>
          <w:color w:val="auto"/>
          <w:lang w:val="en-US"/>
        </w:rPr>
        <w:tab/>
        <w:t>(1) 2021 Rate Generator</w:t>
      </w:r>
      <w:r w:rsidR="007F0AB7">
        <w:rPr>
          <w:rFonts w:ascii="Arial" w:hAnsi="Arial" w:cs="Arial"/>
          <w:color w:val="auto"/>
          <w:lang w:val="en-US"/>
        </w:rPr>
        <w:t xml:space="preserve"> Tab 11 and Tab</w:t>
      </w:r>
      <w:r w:rsidR="006946D7">
        <w:rPr>
          <w:rFonts w:ascii="Arial" w:hAnsi="Arial" w:cs="Arial"/>
          <w:color w:val="auto"/>
          <w:lang w:val="en-US"/>
        </w:rPr>
        <w:t xml:space="preserve"> </w:t>
      </w:r>
      <w:r>
        <w:rPr>
          <w:rFonts w:ascii="Arial" w:hAnsi="Arial" w:cs="Arial"/>
          <w:color w:val="auto"/>
          <w:lang w:val="en-US"/>
        </w:rPr>
        <w:t>17</w:t>
      </w:r>
      <w:r w:rsidRPr="005E4D5E">
        <w:rPr>
          <w:rFonts w:ascii="Arial" w:hAnsi="Arial" w:cs="Arial"/>
          <w:color w:val="auto"/>
          <w:lang w:val="en-US"/>
        </w:rPr>
        <w:t xml:space="preserve"> </w:t>
      </w:r>
    </w:p>
    <w:p w14:paraId="57F1280D" w14:textId="77777777" w:rsidR="00F0244E" w:rsidRDefault="00F0244E" w:rsidP="00F0244E">
      <w:pPr>
        <w:pStyle w:val="Default"/>
        <w:rPr>
          <w:rFonts w:ascii="Arial" w:hAnsi="Arial" w:cs="Arial"/>
          <w:lang w:val="en-US"/>
        </w:rPr>
      </w:pPr>
    </w:p>
    <w:p w14:paraId="599A53E3" w14:textId="754B84BC" w:rsidR="00F0244E" w:rsidRDefault="00F0244E" w:rsidP="00F0244E">
      <w:pPr>
        <w:pStyle w:val="Default"/>
        <w:rPr>
          <w:rFonts w:ascii="Arial" w:hAnsi="Arial" w:cs="Arial"/>
          <w:lang w:val="en-US"/>
        </w:rPr>
      </w:pPr>
      <w:r>
        <w:rPr>
          <w:rFonts w:ascii="Arial" w:hAnsi="Arial" w:cs="Arial"/>
          <w:lang w:val="en-US"/>
        </w:rPr>
        <w:t xml:space="preserve">OEB staff has made the following updates to </w:t>
      </w:r>
      <w:r w:rsidR="006946D7">
        <w:rPr>
          <w:rFonts w:ascii="Arial" w:hAnsi="Arial" w:cs="Arial"/>
          <w:lang w:val="en-US"/>
        </w:rPr>
        <w:t>Lakeland</w:t>
      </w:r>
      <w:r w:rsidR="00BC6E6F">
        <w:rPr>
          <w:rFonts w:ascii="Arial" w:hAnsi="Arial" w:cs="Arial"/>
          <w:lang w:val="en-US"/>
        </w:rPr>
        <w:t xml:space="preserve"> Power</w:t>
      </w:r>
      <w:r>
        <w:rPr>
          <w:rFonts w:ascii="Arial" w:hAnsi="Arial" w:cs="Arial"/>
          <w:lang w:val="en-US"/>
        </w:rPr>
        <w:t>’s Rate Generator</w:t>
      </w:r>
      <w:r w:rsidR="00BC6E6F">
        <w:rPr>
          <w:rFonts w:ascii="Arial" w:hAnsi="Arial" w:cs="Arial"/>
          <w:lang w:val="en-US"/>
        </w:rPr>
        <w:t xml:space="preserve"> Model</w:t>
      </w:r>
      <w:r>
        <w:rPr>
          <w:rFonts w:ascii="Arial" w:hAnsi="Arial" w:cs="Arial"/>
          <w:lang w:val="en-US"/>
        </w:rPr>
        <w:t>:</w:t>
      </w:r>
    </w:p>
    <w:p w14:paraId="310A4871" w14:textId="7289DC82" w:rsidR="006946D7" w:rsidRDefault="006946D7" w:rsidP="00F0244E">
      <w:pPr>
        <w:pStyle w:val="Default"/>
        <w:rPr>
          <w:rFonts w:ascii="Arial" w:hAnsi="Arial" w:cs="Arial"/>
          <w:lang w:val="en-US"/>
        </w:rPr>
      </w:pPr>
    </w:p>
    <w:p w14:paraId="2DDD4FAE" w14:textId="0CF004C8" w:rsidR="006946D7" w:rsidRDefault="006946D7" w:rsidP="00F0244E">
      <w:pPr>
        <w:pStyle w:val="Default"/>
        <w:rPr>
          <w:rFonts w:ascii="Arial" w:hAnsi="Arial" w:cs="Arial"/>
          <w:u w:val="single"/>
          <w:lang w:val="en-US"/>
        </w:rPr>
      </w:pPr>
      <w:r w:rsidRPr="006946D7">
        <w:rPr>
          <w:rFonts w:ascii="Arial" w:hAnsi="Arial" w:cs="Arial"/>
          <w:u w:val="single"/>
          <w:lang w:val="en-US"/>
        </w:rPr>
        <w:t>Tab 11</w:t>
      </w:r>
    </w:p>
    <w:p w14:paraId="6EF436D5" w14:textId="6E8AAC53" w:rsidR="006946D7" w:rsidRDefault="006946D7" w:rsidP="006946D7">
      <w:pPr>
        <w:pStyle w:val="Default"/>
        <w:numPr>
          <w:ilvl w:val="0"/>
          <w:numId w:val="34"/>
        </w:numPr>
        <w:rPr>
          <w:rFonts w:ascii="Arial" w:hAnsi="Arial" w:cs="Arial"/>
          <w:lang w:val="en-US"/>
        </w:rPr>
      </w:pPr>
      <w:r>
        <w:rPr>
          <w:rFonts w:ascii="Arial" w:hAnsi="Arial" w:cs="Arial"/>
          <w:lang w:val="en-US"/>
        </w:rPr>
        <w:t>UTR</w:t>
      </w:r>
    </w:p>
    <w:p w14:paraId="5901E203" w14:textId="0AE608F4" w:rsidR="007F0AB7" w:rsidRDefault="007F0AB7" w:rsidP="007F0AB7">
      <w:pPr>
        <w:pStyle w:val="Default"/>
        <w:numPr>
          <w:ilvl w:val="1"/>
          <w:numId w:val="34"/>
        </w:numPr>
        <w:rPr>
          <w:rFonts w:ascii="Arial" w:hAnsi="Arial" w:cs="Arial"/>
          <w:lang w:val="en-US"/>
        </w:rPr>
      </w:pPr>
      <w:r>
        <w:rPr>
          <w:rFonts w:ascii="Arial" w:hAnsi="Arial" w:cs="Arial"/>
          <w:lang w:val="en-US"/>
        </w:rPr>
        <w:t>Network Service Rate</w:t>
      </w:r>
      <w:r>
        <w:rPr>
          <w:rFonts w:ascii="Arial" w:hAnsi="Arial" w:cs="Arial"/>
          <w:lang w:val="en-US"/>
        </w:rPr>
        <w:tab/>
      </w:r>
      <w:r>
        <w:rPr>
          <w:rFonts w:ascii="Arial" w:hAnsi="Arial" w:cs="Arial"/>
          <w:lang w:val="en-US"/>
        </w:rPr>
        <w:tab/>
      </w:r>
      <w:r>
        <w:rPr>
          <w:rFonts w:ascii="Arial" w:hAnsi="Arial" w:cs="Arial"/>
          <w:lang w:val="en-US"/>
        </w:rPr>
        <w:tab/>
        <w:t xml:space="preserve"> $/kW 4.67</w:t>
      </w:r>
    </w:p>
    <w:p w14:paraId="305E2CE0" w14:textId="35F229B8" w:rsidR="007F0AB7" w:rsidRDefault="007F0AB7" w:rsidP="007F0AB7">
      <w:pPr>
        <w:pStyle w:val="Default"/>
        <w:numPr>
          <w:ilvl w:val="1"/>
          <w:numId w:val="34"/>
        </w:numPr>
        <w:rPr>
          <w:rFonts w:ascii="Arial" w:hAnsi="Arial" w:cs="Arial"/>
          <w:lang w:val="en-US"/>
        </w:rPr>
      </w:pPr>
      <w:r>
        <w:rPr>
          <w:rFonts w:ascii="Arial" w:hAnsi="Arial" w:cs="Arial"/>
          <w:lang w:val="en-US"/>
        </w:rPr>
        <w:t>Line Connection Service Rate</w:t>
      </w:r>
      <w:r>
        <w:rPr>
          <w:rFonts w:ascii="Arial" w:hAnsi="Arial" w:cs="Arial"/>
          <w:lang w:val="en-US"/>
        </w:rPr>
        <w:tab/>
      </w:r>
      <w:r>
        <w:rPr>
          <w:rFonts w:ascii="Arial" w:hAnsi="Arial" w:cs="Arial"/>
          <w:lang w:val="en-US"/>
        </w:rPr>
        <w:tab/>
        <w:t xml:space="preserve"> $/kW 0.77</w:t>
      </w:r>
    </w:p>
    <w:p w14:paraId="7D441284" w14:textId="6726B4CF" w:rsidR="007F0AB7" w:rsidRDefault="007F0AB7" w:rsidP="007F0AB7">
      <w:pPr>
        <w:pStyle w:val="Default"/>
        <w:numPr>
          <w:ilvl w:val="1"/>
          <w:numId w:val="34"/>
        </w:numPr>
        <w:rPr>
          <w:rFonts w:ascii="Arial" w:hAnsi="Arial" w:cs="Arial"/>
          <w:lang w:val="en-US"/>
        </w:rPr>
      </w:pPr>
      <w:r>
        <w:rPr>
          <w:rFonts w:ascii="Arial" w:hAnsi="Arial" w:cs="Arial"/>
          <w:lang w:val="en-US"/>
        </w:rPr>
        <w:t>Transformation Connection Service Rate $kW 2.53</w:t>
      </w:r>
      <w:r>
        <w:rPr>
          <w:rStyle w:val="FootnoteReference"/>
          <w:rFonts w:ascii="Arial" w:hAnsi="Arial" w:cs="Arial"/>
          <w:lang w:val="en-US"/>
        </w:rPr>
        <w:footnoteReference w:id="1"/>
      </w:r>
    </w:p>
    <w:p w14:paraId="52F35851" w14:textId="1C333013" w:rsidR="00467DB7" w:rsidRDefault="00467DB7" w:rsidP="00467DB7">
      <w:pPr>
        <w:pStyle w:val="Default"/>
        <w:numPr>
          <w:ilvl w:val="0"/>
          <w:numId w:val="34"/>
        </w:numPr>
        <w:rPr>
          <w:rFonts w:ascii="Arial" w:hAnsi="Arial" w:cs="Arial"/>
          <w:lang w:val="en-US"/>
        </w:rPr>
      </w:pPr>
      <w:r>
        <w:rPr>
          <w:rFonts w:ascii="Arial" w:hAnsi="Arial" w:cs="Arial"/>
          <w:lang w:val="en-US"/>
        </w:rPr>
        <w:t>Hydro One Networks Inc. Sub-transmission Rates</w:t>
      </w:r>
    </w:p>
    <w:p w14:paraId="7DF3B0ED" w14:textId="7194A8E7" w:rsidR="00467DB7" w:rsidRDefault="00467DB7" w:rsidP="00467DB7">
      <w:pPr>
        <w:pStyle w:val="Default"/>
        <w:numPr>
          <w:ilvl w:val="1"/>
          <w:numId w:val="34"/>
        </w:numPr>
        <w:rPr>
          <w:rFonts w:ascii="Arial" w:hAnsi="Arial" w:cs="Arial"/>
          <w:lang w:val="en-US"/>
        </w:rPr>
      </w:pPr>
      <w:r>
        <w:rPr>
          <w:rFonts w:ascii="Arial" w:hAnsi="Arial" w:cs="Arial"/>
          <w:lang w:val="en-US"/>
        </w:rPr>
        <w:t>Network Service Rate</w:t>
      </w:r>
      <w:r>
        <w:rPr>
          <w:rFonts w:ascii="Arial" w:hAnsi="Arial" w:cs="Arial"/>
          <w:lang w:val="en-US"/>
        </w:rPr>
        <w:tab/>
      </w:r>
      <w:r>
        <w:rPr>
          <w:rFonts w:ascii="Arial" w:hAnsi="Arial" w:cs="Arial"/>
          <w:lang w:val="en-US"/>
        </w:rPr>
        <w:tab/>
      </w:r>
      <w:r>
        <w:rPr>
          <w:rFonts w:ascii="Arial" w:hAnsi="Arial" w:cs="Arial"/>
          <w:lang w:val="en-US"/>
        </w:rPr>
        <w:tab/>
        <w:t xml:space="preserve"> $/kW 3.4778</w:t>
      </w:r>
    </w:p>
    <w:p w14:paraId="08D76398" w14:textId="7AE6DD61" w:rsidR="00467DB7" w:rsidRDefault="00467DB7" w:rsidP="00467DB7">
      <w:pPr>
        <w:pStyle w:val="Default"/>
        <w:numPr>
          <w:ilvl w:val="1"/>
          <w:numId w:val="34"/>
        </w:numPr>
        <w:rPr>
          <w:rFonts w:ascii="Arial" w:hAnsi="Arial" w:cs="Arial"/>
          <w:lang w:val="en-US"/>
        </w:rPr>
      </w:pPr>
      <w:r>
        <w:rPr>
          <w:rFonts w:ascii="Arial" w:hAnsi="Arial" w:cs="Arial"/>
          <w:lang w:val="en-US"/>
        </w:rPr>
        <w:t>Line Connection Service Rate</w:t>
      </w:r>
      <w:r>
        <w:rPr>
          <w:rFonts w:ascii="Arial" w:hAnsi="Arial" w:cs="Arial"/>
          <w:lang w:val="en-US"/>
        </w:rPr>
        <w:tab/>
      </w:r>
      <w:r>
        <w:rPr>
          <w:rFonts w:ascii="Arial" w:hAnsi="Arial" w:cs="Arial"/>
          <w:lang w:val="en-US"/>
        </w:rPr>
        <w:tab/>
        <w:t xml:space="preserve"> $/kW 0.8128</w:t>
      </w:r>
    </w:p>
    <w:p w14:paraId="59943B37" w14:textId="01E37715" w:rsidR="006946D7" w:rsidRDefault="00467DB7" w:rsidP="00467DB7">
      <w:pPr>
        <w:pStyle w:val="Default"/>
        <w:numPr>
          <w:ilvl w:val="1"/>
          <w:numId w:val="34"/>
        </w:numPr>
        <w:rPr>
          <w:rFonts w:ascii="Arial" w:hAnsi="Arial" w:cs="Arial"/>
          <w:lang w:val="en-US"/>
        </w:rPr>
      </w:pPr>
      <w:r>
        <w:rPr>
          <w:rFonts w:ascii="Arial" w:hAnsi="Arial" w:cs="Arial"/>
          <w:lang w:val="en-US"/>
        </w:rPr>
        <w:t>Transformation Connection Service Rate $kW 2.0458</w:t>
      </w:r>
    </w:p>
    <w:p w14:paraId="0E5C0280" w14:textId="19139CD5" w:rsidR="00467DB7" w:rsidRDefault="00467DB7" w:rsidP="00467DB7">
      <w:pPr>
        <w:pStyle w:val="Default"/>
        <w:rPr>
          <w:rFonts w:ascii="Arial" w:hAnsi="Arial" w:cs="Arial"/>
          <w:lang w:val="en-US"/>
        </w:rPr>
      </w:pPr>
      <w:r>
        <w:rPr>
          <w:rFonts w:ascii="Arial" w:hAnsi="Arial" w:cs="Arial"/>
          <w:u w:val="single"/>
          <w:lang w:val="en-US"/>
        </w:rPr>
        <w:t>Tab 17</w:t>
      </w:r>
    </w:p>
    <w:p w14:paraId="10910B27" w14:textId="27977B92" w:rsidR="00F0244E" w:rsidRPr="00467DB7" w:rsidRDefault="00467DB7" w:rsidP="001851E3">
      <w:pPr>
        <w:pStyle w:val="Default"/>
        <w:numPr>
          <w:ilvl w:val="0"/>
          <w:numId w:val="29"/>
        </w:numPr>
        <w:rPr>
          <w:rFonts w:ascii="Arial" w:hAnsi="Arial" w:cs="Arial"/>
          <w:lang w:val="en-US"/>
        </w:rPr>
      </w:pPr>
      <w:r w:rsidRPr="00467DB7">
        <w:rPr>
          <w:rFonts w:ascii="Arial" w:hAnsi="Arial" w:cs="Arial"/>
          <w:lang w:val="en-US"/>
        </w:rPr>
        <w:t>Wireline Pole Attachment Charge</w:t>
      </w:r>
    </w:p>
    <w:p w14:paraId="276588EC" w14:textId="5BBBF3A0" w:rsidR="00F0244E" w:rsidRDefault="00F0244E" w:rsidP="00467DB7">
      <w:pPr>
        <w:pStyle w:val="Default"/>
        <w:numPr>
          <w:ilvl w:val="1"/>
          <w:numId w:val="29"/>
        </w:numPr>
        <w:rPr>
          <w:rFonts w:ascii="Arial" w:hAnsi="Arial" w:cs="Arial"/>
          <w:lang w:val="en-US"/>
        </w:rPr>
      </w:pPr>
      <w:r w:rsidRPr="001646F8">
        <w:rPr>
          <w:rFonts w:ascii="Arial" w:hAnsi="Arial" w:cs="Arial"/>
          <w:lang w:val="en-US"/>
        </w:rPr>
        <w:t>Tab 1</w:t>
      </w:r>
      <w:r w:rsidRPr="00005ABD">
        <w:rPr>
          <w:rFonts w:ascii="Arial" w:hAnsi="Arial" w:cs="Arial"/>
          <w:lang w:val="en-US"/>
        </w:rPr>
        <w:t>7</w:t>
      </w:r>
      <w:r w:rsidRPr="001646F8">
        <w:rPr>
          <w:rFonts w:ascii="Arial" w:hAnsi="Arial" w:cs="Arial"/>
          <w:lang w:val="en-US"/>
        </w:rPr>
        <w:t xml:space="preserve"> cell </w:t>
      </w:r>
      <w:r w:rsidRPr="00005ABD">
        <w:rPr>
          <w:rFonts w:ascii="Arial" w:hAnsi="Arial" w:cs="Arial"/>
          <w:lang w:val="en-US"/>
        </w:rPr>
        <w:t>F39</w:t>
      </w:r>
      <w:r w:rsidRPr="001646F8">
        <w:rPr>
          <w:rFonts w:ascii="Arial" w:hAnsi="Arial" w:cs="Arial"/>
          <w:lang w:val="en-US"/>
        </w:rPr>
        <w:t xml:space="preserve"> Specific charge for access to the power poles - per pole/year - Approved on an Interim Basis </w:t>
      </w:r>
      <w:proofErr w:type="gramStart"/>
      <w:r w:rsidR="00BC6E6F">
        <w:rPr>
          <w:rFonts w:ascii="Arial" w:hAnsi="Arial" w:cs="Arial"/>
          <w:lang w:val="en-US"/>
        </w:rPr>
        <w:t>at</w:t>
      </w:r>
      <w:r w:rsidR="00D93AB2">
        <w:rPr>
          <w:rFonts w:ascii="Arial" w:hAnsi="Arial" w:cs="Arial"/>
          <w:lang w:val="en-US"/>
        </w:rPr>
        <w:t xml:space="preserve"> </w:t>
      </w:r>
      <w:r w:rsidRPr="001646F8">
        <w:rPr>
          <w:rFonts w:ascii="Arial" w:hAnsi="Arial" w:cs="Arial"/>
          <w:lang w:val="en-US"/>
        </w:rPr>
        <w:t xml:space="preserve"> $</w:t>
      </w:r>
      <w:proofErr w:type="gramEnd"/>
      <w:r w:rsidRPr="001646F8">
        <w:rPr>
          <w:rFonts w:ascii="Arial" w:hAnsi="Arial" w:cs="Arial"/>
          <w:lang w:val="en-US"/>
        </w:rPr>
        <w:t>44.50</w:t>
      </w:r>
      <w:r>
        <w:rPr>
          <w:rStyle w:val="FootnoteReference"/>
          <w:rFonts w:ascii="Arial" w:hAnsi="Arial" w:cs="Arial"/>
          <w:lang w:val="en-US"/>
        </w:rPr>
        <w:footnoteReference w:id="2"/>
      </w:r>
    </w:p>
    <w:p w14:paraId="4C638E39" w14:textId="33BC3FB0" w:rsidR="00467DB7" w:rsidRDefault="00467DB7" w:rsidP="00467DB7">
      <w:pPr>
        <w:pStyle w:val="Default"/>
        <w:numPr>
          <w:ilvl w:val="0"/>
          <w:numId w:val="29"/>
        </w:numPr>
        <w:rPr>
          <w:rFonts w:ascii="Arial" w:hAnsi="Arial" w:cs="Arial"/>
          <w:lang w:val="en-US"/>
        </w:rPr>
      </w:pPr>
      <w:r>
        <w:rPr>
          <w:rFonts w:ascii="Arial" w:hAnsi="Arial" w:cs="Arial"/>
          <w:lang w:val="en-US"/>
        </w:rPr>
        <w:t>RPP Prices</w:t>
      </w:r>
    </w:p>
    <w:p w14:paraId="7D429096" w14:textId="77777777" w:rsidR="00F0244E" w:rsidRDefault="00F0244E" w:rsidP="00467DB7">
      <w:pPr>
        <w:pStyle w:val="Default"/>
        <w:numPr>
          <w:ilvl w:val="1"/>
          <w:numId w:val="29"/>
        </w:numPr>
        <w:rPr>
          <w:rFonts w:ascii="Arial" w:hAnsi="Arial" w:cs="Arial"/>
          <w:lang w:val="en-US"/>
        </w:rPr>
      </w:pPr>
      <w:r>
        <w:rPr>
          <w:rFonts w:ascii="Arial" w:hAnsi="Arial" w:cs="Arial"/>
          <w:lang w:val="en-US"/>
        </w:rPr>
        <w:t>Tab 17 cell D23 RPP Prices – Off-Peak $/kWh 0.0850</w:t>
      </w:r>
    </w:p>
    <w:p w14:paraId="7DB1B5F0" w14:textId="77777777" w:rsidR="00F0244E" w:rsidRDefault="00F0244E" w:rsidP="00467DB7">
      <w:pPr>
        <w:pStyle w:val="Default"/>
        <w:numPr>
          <w:ilvl w:val="1"/>
          <w:numId w:val="29"/>
        </w:numPr>
        <w:rPr>
          <w:rFonts w:ascii="Arial" w:hAnsi="Arial" w:cs="Arial"/>
          <w:lang w:val="en-US"/>
        </w:rPr>
      </w:pPr>
      <w:r>
        <w:rPr>
          <w:rFonts w:ascii="Arial" w:hAnsi="Arial" w:cs="Arial"/>
          <w:lang w:val="en-US"/>
        </w:rPr>
        <w:t>Tab 17 cell D24 RPP Prices – Mid-Peak $/kWh 0.1190</w:t>
      </w:r>
    </w:p>
    <w:p w14:paraId="3F93BB84" w14:textId="3EE47879" w:rsidR="00D93AB2" w:rsidRPr="00D93AB2" w:rsidRDefault="00F0244E" w:rsidP="00D93AB2">
      <w:pPr>
        <w:pStyle w:val="Default"/>
        <w:numPr>
          <w:ilvl w:val="1"/>
          <w:numId w:val="29"/>
        </w:numPr>
        <w:rPr>
          <w:rFonts w:ascii="Arial" w:hAnsi="Arial" w:cs="Arial"/>
          <w:lang w:val="en-US"/>
        </w:rPr>
      </w:pPr>
      <w:r>
        <w:rPr>
          <w:rFonts w:ascii="Arial" w:hAnsi="Arial" w:cs="Arial"/>
          <w:lang w:val="en-US"/>
        </w:rPr>
        <w:t>Tab 17 cell D15 RPP Prices – On-Peak $/kWh 0.1760</w:t>
      </w:r>
      <w:r>
        <w:rPr>
          <w:rStyle w:val="FootnoteReference"/>
          <w:rFonts w:ascii="Arial" w:hAnsi="Arial" w:cs="Arial"/>
          <w:lang w:val="en-US"/>
        </w:rPr>
        <w:footnoteReference w:id="3"/>
      </w:r>
    </w:p>
    <w:p w14:paraId="44D4953C" w14:textId="16139E16" w:rsidR="00D93AB2" w:rsidRDefault="00D93AB2" w:rsidP="00D93AB2">
      <w:pPr>
        <w:pStyle w:val="Default"/>
        <w:numPr>
          <w:ilvl w:val="0"/>
          <w:numId w:val="29"/>
        </w:numPr>
        <w:rPr>
          <w:rFonts w:ascii="Arial" w:hAnsi="Arial" w:cs="Arial"/>
          <w:lang w:val="en-US"/>
        </w:rPr>
      </w:pPr>
      <w:r>
        <w:rPr>
          <w:rFonts w:ascii="Arial" w:hAnsi="Arial" w:cs="Arial"/>
          <w:lang w:val="en-US"/>
        </w:rPr>
        <w:t xml:space="preserve">Updated </w:t>
      </w:r>
      <w:r w:rsidR="00593AD5">
        <w:rPr>
          <w:rFonts w:ascii="Arial" w:hAnsi="Arial" w:cs="Arial"/>
          <w:lang w:val="en-US"/>
        </w:rPr>
        <w:t xml:space="preserve">the inflation factor applicable to </w:t>
      </w:r>
      <w:r>
        <w:rPr>
          <w:rFonts w:ascii="Arial" w:hAnsi="Arial" w:cs="Arial"/>
          <w:lang w:val="en-US"/>
        </w:rPr>
        <w:t xml:space="preserve">Retail Service Charges – 2.20% </w:t>
      </w:r>
    </w:p>
    <w:p w14:paraId="61C2B360" w14:textId="77777777" w:rsidR="00D93AB2" w:rsidRDefault="00D93AB2" w:rsidP="00D93AB2">
      <w:pPr>
        <w:pStyle w:val="Default"/>
        <w:ind w:left="360"/>
        <w:rPr>
          <w:rFonts w:ascii="Arial" w:hAnsi="Arial" w:cs="Arial"/>
          <w:u w:val="single"/>
          <w:lang w:val="en-US"/>
        </w:rPr>
      </w:pPr>
    </w:p>
    <w:p w14:paraId="0F5BCE3B" w14:textId="77777777" w:rsidR="00D93AB2" w:rsidRDefault="00F0244E" w:rsidP="00D93AB2">
      <w:pPr>
        <w:pStyle w:val="Default"/>
        <w:ind w:left="360"/>
        <w:rPr>
          <w:rFonts w:ascii="Arial" w:hAnsi="Arial" w:cs="Arial"/>
          <w:lang w:val="en-US"/>
        </w:rPr>
      </w:pPr>
      <w:r w:rsidRPr="001F18C5">
        <w:rPr>
          <w:rFonts w:ascii="Arial" w:hAnsi="Arial" w:cs="Arial"/>
          <w:u w:val="single"/>
          <w:lang w:val="en-US"/>
        </w:rPr>
        <w:t>Tab 20</w:t>
      </w:r>
      <w:r w:rsidRPr="00D93AB2">
        <w:rPr>
          <w:rFonts w:ascii="Arial" w:hAnsi="Arial" w:cs="Arial"/>
          <w:lang w:val="en-US"/>
        </w:rPr>
        <w:t xml:space="preserve"> </w:t>
      </w:r>
    </w:p>
    <w:p w14:paraId="2BB548BC" w14:textId="05685A45" w:rsidR="00F0244E" w:rsidRPr="00D93AB2" w:rsidRDefault="00F0244E" w:rsidP="001F18C5">
      <w:pPr>
        <w:pStyle w:val="Default"/>
        <w:numPr>
          <w:ilvl w:val="0"/>
          <w:numId w:val="41"/>
        </w:numPr>
        <w:rPr>
          <w:rFonts w:ascii="Arial" w:hAnsi="Arial" w:cs="Arial"/>
          <w:lang w:val="en-US"/>
        </w:rPr>
      </w:pPr>
      <w:r w:rsidRPr="00D93AB2">
        <w:rPr>
          <w:rFonts w:ascii="Arial" w:hAnsi="Arial" w:cs="Arial"/>
          <w:lang w:val="en-US"/>
        </w:rPr>
        <w:t xml:space="preserve">Ontario Electricity Rebate of 21.2% </w:t>
      </w:r>
    </w:p>
    <w:p w14:paraId="64B42C8F" w14:textId="77777777" w:rsidR="00F0244E" w:rsidRDefault="00F0244E" w:rsidP="00F0244E">
      <w:pPr>
        <w:pStyle w:val="Default"/>
        <w:rPr>
          <w:rFonts w:ascii="Arial" w:hAnsi="Arial" w:cs="Arial"/>
        </w:rPr>
      </w:pPr>
    </w:p>
    <w:p w14:paraId="6F1E691A" w14:textId="77777777" w:rsidR="00F0244E" w:rsidRDefault="00F0244E" w:rsidP="00F0244E">
      <w:pPr>
        <w:pStyle w:val="Default"/>
        <w:rPr>
          <w:rFonts w:ascii="Arial" w:hAnsi="Arial" w:cs="Arial"/>
        </w:rPr>
      </w:pPr>
      <w:r w:rsidRPr="00005ABD">
        <w:rPr>
          <w:rFonts w:ascii="Arial" w:hAnsi="Arial" w:cs="Arial"/>
          <w:lang w:val="en-US"/>
        </w:rPr>
        <w:t xml:space="preserve">(Please note there </w:t>
      </w:r>
      <w:r>
        <w:rPr>
          <w:rFonts w:ascii="Arial" w:hAnsi="Arial" w:cs="Arial"/>
          <w:lang w:val="en-US"/>
        </w:rPr>
        <w:t>may</w:t>
      </w:r>
      <w:r w:rsidRPr="00005ABD">
        <w:rPr>
          <w:rFonts w:ascii="Arial" w:hAnsi="Arial" w:cs="Arial"/>
          <w:lang w:val="en-US"/>
        </w:rPr>
        <w:t xml:space="preserve"> further updates before final issuance of the Decision)</w:t>
      </w:r>
    </w:p>
    <w:p w14:paraId="7CB2EDA6" w14:textId="77777777" w:rsidR="00F0244E" w:rsidRPr="00F66FBC" w:rsidRDefault="00F0244E" w:rsidP="00F0244E">
      <w:pPr>
        <w:pStyle w:val="Default"/>
        <w:rPr>
          <w:rFonts w:ascii="Arial" w:hAnsi="Arial" w:cs="Arial"/>
        </w:rPr>
      </w:pPr>
    </w:p>
    <w:p w14:paraId="7753E606" w14:textId="00A3FCD5" w:rsidR="00F0244E" w:rsidRDefault="00F0244E" w:rsidP="001076E4">
      <w:pPr>
        <w:pStyle w:val="Default"/>
        <w:rPr>
          <w:rFonts w:ascii="Arial" w:hAnsi="Arial" w:cs="Arial"/>
        </w:rPr>
      </w:pPr>
      <w:r w:rsidRPr="00C02918">
        <w:rPr>
          <w:rFonts w:ascii="Arial" w:hAnsi="Arial" w:cs="Arial"/>
        </w:rPr>
        <w:t xml:space="preserve">Please confirm the accuracy of the Rate Generator </w:t>
      </w:r>
      <w:r w:rsidR="00BC6E6F">
        <w:rPr>
          <w:rFonts w:ascii="Arial" w:hAnsi="Arial" w:cs="Arial"/>
        </w:rPr>
        <w:t xml:space="preserve">Model </w:t>
      </w:r>
      <w:r w:rsidRPr="00C02918">
        <w:rPr>
          <w:rFonts w:ascii="Arial" w:hAnsi="Arial" w:cs="Arial"/>
        </w:rPr>
        <w:t>following OEB staff’s updates.</w:t>
      </w:r>
    </w:p>
    <w:p w14:paraId="2E273ABE" w14:textId="320549D1" w:rsidR="00C30922" w:rsidRDefault="00C30922" w:rsidP="001076E4">
      <w:pPr>
        <w:pStyle w:val="Default"/>
        <w:rPr>
          <w:rFonts w:ascii="Arial" w:hAnsi="Arial" w:cs="Arial"/>
        </w:rPr>
      </w:pPr>
    </w:p>
    <w:p w14:paraId="29D8D104" w14:textId="30984E55" w:rsidR="00C30922" w:rsidRDefault="00C30922" w:rsidP="00C30922">
      <w:pPr>
        <w:rPr>
          <w:rFonts w:ascii="Arial" w:hAnsi="Arial" w:cs="Arial"/>
          <w:bCs/>
          <w:i/>
          <w:iCs/>
          <w:color w:val="17365D" w:themeColor="text2" w:themeShade="BF"/>
          <w:sz w:val="24"/>
          <w:szCs w:val="24"/>
        </w:rPr>
      </w:pPr>
      <w:r w:rsidRPr="00410E1C">
        <w:rPr>
          <w:rFonts w:ascii="Arial" w:hAnsi="Arial" w:cs="Arial"/>
          <w:b/>
          <w:sz w:val="24"/>
          <w:szCs w:val="24"/>
        </w:rPr>
        <w:t>Lakeland Response:</w:t>
      </w:r>
      <w:r w:rsidRPr="00410E1C">
        <w:rPr>
          <w:rFonts w:ascii="Arial" w:hAnsi="Arial" w:cs="Arial"/>
          <w:bCs/>
          <w:sz w:val="24"/>
          <w:szCs w:val="24"/>
        </w:rPr>
        <w:t xml:space="preserve">  </w:t>
      </w:r>
      <w:r>
        <w:rPr>
          <w:rFonts w:ascii="Arial" w:hAnsi="Arial" w:cs="Arial"/>
          <w:bCs/>
          <w:i/>
          <w:iCs/>
          <w:color w:val="17365D" w:themeColor="text2" w:themeShade="BF"/>
          <w:sz w:val="24"/>
          <w:szCs w:val="24"/>
        </w:rPr>
        <w:t>Lakeland Power confirms the accuracy of the Rate Generator Model following the OEB updates.</w:t>
      </w:r>
    </w:p>
    <w:p w14:paraId="0FED9E26" w14:textId="77777777" w:rsidR="00C30922" w:rsidRPr="00C02918" w:rsidRDefault="00C30922" w:rsidP="001076E4">
      <w:pPr>
        <w:pStyle w:val="Default"/>
        <w:rPr>
          <w:rFonts w:ascii="Arial" w:hAnsi="Arial" w:cs="Arial"/>
        </w:rPr>
      </w:pPr>
    </w:p>
    <w:p w14:paraId="7CAADA83" w14:textId="041F1D33" w:rsidR="003B25D6" w:rsidRPr="00EC2C9B" w:rsidRDefault="003B25D6" w:rsidP="003B25D6">
      <w:pPr>
        <w:pStyle w:val="NoSpacing"/>
        <w:ind w:left="720" w:hanging="720"/>
        <w:rPr>
          <w:rFonts w:ascii="Arial" w:hAnsi="Arial" w:cs="Arial"/>
          <w:sz w:val="24"/>
          <w:szCs w:val="24"/>
        </w:rPr>
      </w:pPr>
    </w:p>
    <w:p w14:paraId="418DE134" w14:textId="7B056D6A" w:rsidR="003B25D6" w:rsidRPr="00EC2C9B" w:rsidRDefault="003B25D6" w:rsidP="003B25D6">
      <w:pPr>
        <w:pStyle w:val="NoSpacing"/>
        <w:ind w:left="720" w:hanging="720"/>
        <w:rPr>
          <w:rFonts w:ascii="Arial" w:hAnsi="Arial" w:cs="Arial"/>
          <w:sz w:val="24"/>
          <w:szCs w:val="24"/>
        </w:rPr>
      </w:pPr>
      <w:r w:rsidRPr="00EC2C9B">
        <w:rPr>
          <w:rFonts w:ascii="Arial" w:hAnsi="Arial" w:cs="Arial"/>
          <w:sz w:val="24"/>
          <w:szCs w:val="24"/>
        </w:rPr>
        <w:tab/>
      </w:r>
    </w:p>
    <w:p w14:paraId="11790F79" w14:textId="77777777" w:rsidR="000F0ADF" w:rsidRPr="000F0ADF" w:rsidRDefault="000F0ADF" w:rsidP="000F0ADF">
      <w:pPr>
        <w:rPr>
          <w:rFonts w:ascii="Arial" w:hAnsi="Arial" w:cs="Arial"/>
          <w:bCs/>
          <w:sz w:val="24"/>
          <w:szCs w:val="24"/>
        </w:rPr>
      </w:pPr>
    </w:p>
    <w:sectPr w:rsidR="000F0ADF" w:rsidRPr="000F0ADF" w:rsidSect="00EA0919">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8DB2D5" w14:textId="77777777" w:rsidR="006F74FA" w:rsidRDefault="006F74FA" w:rsidP="00F0244E">
      <w:pPr>
        <w:spacing w:after="0" w:line="240" w:lineRule="auto"/>
      </w:pPr>
      <w:r>
        <w:separator/>
      </w:r>
    </w:p>
  </w:endnote>
  <w:endnote w:type="continuationSeparator" w:id="0">
    <w:p w14:paraId="3B18C84C" w14:textId="77777777" w:rsidR="006F74FA" w:rsidRDefault="006F74FA" w:rsidP="00F02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C4D207" w14:textId="77777777" w:rsidR="006F74FA" w:rsidRDefault="006F74FA" w:rsidP="00F0244E">
      <w:pPr>
        <w:spacing w:after="0" w:line="240" w:lineRule="auto"/>
      </w:pPr>
      <w:r>
        <w:separator/>
      </w:r>
    </w:p>
  </w:footnote>
  <w:footnote w:type="continuationSeparator" w:id="0">
    <w:p w14:paraId="1C0C413E" w14:textId="77777777" w:rsidR="006F74FA" w:rsidRDefault="006F74FA" w:rsidP="00F0244E">
      <w:pPr>
        <w:spacing w:after="0" w:line="240" w:lineRule="auto"/>
      </w:pPr>
      <w:r>
        <w:continuationSeparator/>
      </w:r>
    </w:p>
  </w:footnote>
  <w:footnote w:id="1">
    <w:p w14:paraId="20AF69F7" w14:textId="7E218636" w:rsidR="007F0AB7" w:rsidRPr="00D93AB2" w:rsidRDefault="007F0AB7">
      <w:pPr>
        <w:pStyle w:val="FootnoteText"/>
        <w:rPr>
          <w:rFonts w:ascii="Arial" w:hAnsi="Arial" w:cs="Arial"/>
          <w:lang w:val="en-US"/>
        </w:rPr>
      </w:pPr>
      <w:r w:rsidRPr="00D93AB2">
        <w:rPr>
          <w:rStyle w:val="FootnoteReference"/>
          <w:rFonts w:ascii="Arial" w:hAnsi="Arial" w:cs="Arial"/>
        </w:rPr>
        <w:footnoteRef/>
      </w:r>
      <w:r w:rsidRPr="00D93AB2">
        <w:rPr>
          <w:rFonts w:ascii="Arial" w:hAnsi="Arial" w:cs="Arial"/>
        </w:rPr>
        <w:t xml:space="preserve"> </w:t>
      </w:r>
      <w:r w:rsidRPr="00D93AB2">
        <w:rPr>
          <w:rFonts w:ascii="Arial" w:hAnsi="Arial" w:cs="Arial"/>
          <w:lang w:val="en-US"/>
        </w:rPr>
        <w:t>EB-2020-0251, Decision and Rate Order,</w:t>
      </w:r>
      <w:r w:rsidR="00467DB7" w:rsidRPr="00D93AB2">
        <w:rPr>
          <w:rFonts w:ascii="Arial" w:hAnsi="Arial" w:cs="Arial"/>
          <w:lang w:val="en-US"/>
        </w:rPr>
        <w:t xml:space="preserve"> Schedule B, </w:t>
      </w:r>
      <w:r w:rsidRPr="00D93AB2">
        <w:rPr>
          <w:rFonts w:ascii="Arial" w:hAnsi="Arial" w:cs="Arial"/>
          <w:lang w:val="en-US"/>
        </w:rPr>
        <w:t xml:space="preserve">issued </w:t>
      </w:r>
      <w:r w:rsidR="00467DB7" w:rsidRPr="00D93AB2">
        <w:rPr>
          <w:rFonts w:ascii="Arial" w:hAnsi="Arial" w:cs="Arial"/>
          <w:lang w:val="en-US"/>
        </w:rPr>
        <w:t>December 17, 2020</w:t>
      </w:r>
    </w:p>
  </w:footnote>
  <w:footnote w:id="2">
    <w:p w14:paraId="68AC6399" w14:textId="77777777" w:rsidR="00F0244E" w:rsidRPr="001F18C5" w:rsidRDefault="00F0244E" w:rsidP="00F0244E">
      <w:pPr>
        <w:pStyle w:val="FootnoteText"/>
        <w:rPr>
          <w:rFonts w:ascii="Arial" w:hAnsi="Arial" w:cs="Arial"/>
          <w:lang w:val="en-US"/>
        </w:rPr>
      </w:pPr>
      <w:r w:rsidRPr="001F18C5">
        <w:rPr>
          <w:rStyle w:val="FootnoteReference"/>
          <w:rFonts w:ascii="Arial" w:hAnsi="Arial" w:cs="Arial"/>
        </w:rPr>
        <w:footnoteRef/>
      </w:r>
      <w:r w:rsidRPr="001F18C5">
        <w:rPr>
          <w:rFonts w:ascii="Arial" w:hAnsi="Arial" w:cs="Arial"/>
        </w:rPr>
        <w:t xml:space="preserve"> EB-2020-0288, Order, issued December 10, 2020, p. 3</w:t>
      </w:r>
    </w:p>
  </w:footnote>
  <w:footnote w:id="3">
    <w:p w14:paraId="3875C251" w14:textId="77777777" w:rsidR="00F0244E" w:rsidRPr="005E4D5E" w:rsidRDefault="00F0244E" w:rsidP="00F0244E">
      <w:pPr>
        <w:pStyle w:val="FootnoteText"/>
        <w:rPr>
          <w:lang w:val="en-US"/>
        </w:rPr>
      </w:pPr>
      <w:r w:rsidRPr="001F18C5">
        <w:rPr>
          <w:rStyle w:val="FootnoteReference"/>
          <w:rFonts w:ascii="Arial" w:hAnsi="Arial" w:cs="Arial"/>
        </w:rPr>
        <w:footnoteRef/>
      </w:r>
      <w:r w:rsidRPr="001F18C5">
        <w:rPr>
          <w:rFonts w:ascii="Arial" w:hAnsi="Arial" w:cs="Arial"/>
        </w:rPr>
        <w:t xml:space="preserve"> EB-2020-0251, Decision and Order, issued December 17, 2020, p. 2 and Schedule 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81843"/>
    <w:multiLevelType w:val="hybridMultilevel"/>
    <w:tmpl w:val="F4FE5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2574F5"/>
    <w:multiLevelType w:val="hybridMultilevel"/>
    <w:tmpl w:val="512C6D10"/>
    <w:lvl w:ilvl="0" w:tplc="80303286">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A52736"/>
    <w:multiLevelType w:val="hybridMultilevel"/>
    <w:tmpl w:val="500EA85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6B83CB8"/>
    <w:multiLevelType w:val="hybridMultilevel"/>
    <w:tmpl w:val="1C4CE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5D4592"/>
    <w:multiLevelType w:val="hybridMultilevel"/>
    <w:tmpl w:val="DC1A503A"/>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98E19F8"/>
    <w:multiLevelType w:val="hybridMultilevel"/>
    <w:tmpl w:val="5CD4BEA0"/>
    <w:lvl w:ilvl="0" w:tplc="04090017">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1A3808AF"/>
    <w:multiLevelType w:val="hybridMultilevel"/>
    <w:tmpl w:val="B09CBCEC"/>
    <w:lvl w:ilvl="0" w:tplc="D9E256FE">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213C2856"/>
    <w:multiLevelType w:val="hybridMultilevel"/>
    <w:tmpl w:val="25A6B0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6327C4"/>
    <w:multiLevelType w:val="hybridMultilevel"/>
    <w:tmpl w:val="AE1E44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6C170AD"/>
    <w:multiLevelType w:val="hybridMultilevel"/>
    <w:tmpl w:val="9AF07AE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9E857EF"/>
    <w:multiLevelType w:val="hybridMultilevel"/>
    <w:tmpl w:val="1DF0D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B214EF"/>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06C5C81"/>
    <w:multiLevelType w:val="hybridMultilevel"/>
    <w:tmpl w:val="390E2280"/>
    <w:lvl w:ilvl="0" w:tplc="7D709178">
      <w:start w:val="1"/>
      <w:numFmt w:val="lowerLetter"/>
      <w:lvlText w:val="(%1)"/>
      <w:lvlJc w:val="left"/>
      <w:pPr>
        <w:ind w:left="720" w:hanging="360"/>
      </w:pPr>
      <w:rPr>
        <w:rFonts w:hint="default"/>
        <w:i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394713D"/>
    <w:multiLevelType w:val="hybridMultilevel"/>
    <w:tmpl w:val="8B524702"/>
    <w:lvl w:ilvl="0" w:tplc="A1B4E6C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34136849"/>
    <w:multiLevelType w:val="hybridMultilevel"/>
    <w:tmpl w:val="114297C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4912E0"/>
    <w:multiLevelType w:val="hybridMultilevel"/>
    <w:tmpl w:val="516E4F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5046B5"/>
    <w:multiLevelType w:val="hybridMultilevel"/>
    <w:tmpl w:val="48F43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0F7F76"/>
    <w:multiLevelType w:val="hybridMultilevel"/>
    <w:tmpl w:val="460A55F0"/>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8" w15:restartNumberingAfterBreak="0">
    <w:nsid w:val="3F992221"/>
    <w:multiLevelType w:val="hybridMultilevel"/>
    <w:tmpl w:val="21F4062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140645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85A77D6"/>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B6F2F08"/>
    <w:multiLevelType w:val="hybridMultilevel"/>
    <w:tmpl w:val="FA08A5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C22C9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0022AAC"/>
    <w:multiLevelType w:val="hybridMultilevel"/>
    <w:tmpl w:val="865C1C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3F05669"/>
    <w:multiLevelType w:val="hybridMultilevel"/>
    <w:tmpl w:val="412223B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5648608C"/>
    <w:multiLevelType w:val="hybridMultilevel"/>
    <w:tmpl w:val="50DC67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E371CF"/>
    <w:multiLevelType w:val="hybridMultilevel"/>
    <w:tmpl w:val="0DF6050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9235D00"/>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BB61263"/>
    <w:multiLevelType w:val="hybridMultilevel"/>
    <w:tmpl w:val="102E1F06"/>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61AA03A7"/>
    <w:multiLevelType w:val="hybridMultilevel"/>
    <w:tmpl w:val="B072AE3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4D2073D"/>
    <w:multiLevelType w:val="hybridMultilevel"/>
    <w:tmpl w:val="9D788B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1" w15:restartNumberingAfterBreak="0">
    <w:nsid w:val="64F029E6"/>
    <w:multiLevelType w:val="hybridMultilevel"/>
    <w:tmpl w:val="1A98A2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636038A"/>
    <w:multiLevelType w:val="hybridMultilevel"/>
    <w:tmpl w:val="FE802948"/>
    <w:lvl w:ilvl="0" w:tplc="4850A7F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7294C82"/>
    <w:multiLevelType w:val="hybridMultilevel"/>
    <w:tmpl w:val="52B2D3B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A951BB4"/>
    <w:multiLevelType w:val="hybridMultilevel"/>
    <w:tmpl w:val="28E8C6B2"/>
    <w:lvl w:ilvl="0" w:tplc="88140018">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CD32407"/>
    <w:multiLevelType w:val="hybridMultilevel"/>
    <w:tmpl w:val="25A6B0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343399"/>
    <w:multiLevelType w:val="hybridMultilevel"/>
    <w:tmpl w:val="EF5064C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22D6F0B"/>
    <w:multiLevelType w:val="hybridMultilevel"/>
    <w:tmpl w:val="ADBA401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80A6A11"/>
    <w:multiLevelType w:val="hybridMultilevel"/>
    <w:tmpl w:val="15C45F6A"/>
    <w:lvl w:ilvl="0" w:tplc="BD3C2368">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9B9789F"/>
    <w:multiLevelType w:val="hybridMultilevel"/>
    <w:tmpl w:val="9B5A60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64222C"/>
    <w:multiLevelType w:val="hybridMultilevel"/>
    <w:tmpl w:val="12DA9BF8"/>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D9C1ABD"/>
    <w:multiLevelType w:val="hybridMultilevel"/>
    <w:tmpl w:val="114297C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897537"/>
    <w:multiLevelType w:val="hybridMultilevel"/>
    <w:tmpl w:val="08D4F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1"/>
  </w:num>
  <w:num w:numId="4">
    <w:abstractNumId w:val="40"/>
  </w:num>
  <w:num w:numId="5">
    <w:abstractNumId w:val="19"/>
  </w:num>
  <w:num w:numId="6">
    <w:abstractNumId w:val="11"/>
  </w:num>
  <w:num w:numId="7">
    <w:abstractNumId w:val="27"/>
  </w:num>
  <w:num w:numId="8">
    <w:abstractNumId w:val="20"/>
  </w:num>
  <w:num w:numId="9">
    <w:abstractNumId w:val="22"/>
  </w:num>
  <w:num w:numId="10">
    <w:abstractNumId w:val="6"/>
  </w:num>
  <w:num w:numId="11">
    <w:abstractNumId w:val="26"/>
  </w:num>
  <w:num w:numId="12">
    <w:abstractNumId w:val="33"/>
  </w:num>
  <w:num w:numId="13">
    <w:abstractNumId w:val="4"/>
  </w:num>
  <w:num w:numId="14">
    <w:abstractNumId w:val="1"/>
  </w:num>
  <w:num w:numId="15">
    <w:abstractNumId w:val="38"/>
  </w:num>
  <w:num w:numId="16">
    <w:abstractNumId w:val="9"/>
  </w:num>
  <w:num w:numId="17">
    <w:abstractNumId w:val="29"/>
  </w:num>
  <w:num w:numId="18">
    <w:abstractNumId w:val="36"/>
  </w:num>
  <w:num w:numId="19">
    <w:abstractNumId w:val="37"/>
  </w:num>
  <w:num w:numId="20">
    <w:abstractNumId w:val="18"/>
  </w:num>
  <w:num w:numId="21">
    <w:abstractNumId w:val="34"/>
  </w:num>
  <w:num w:numId="22">
    <w:abstractNumId w:val="17"/>
  </w:num>
  <w:num w:numId="23">
    <w:abstractNumId w:val="32"/>
  </w:num>
  <w:num w:numId="24">
    <w:abstractNumId w:val="30"/>
  </w:num>
  <w:num w:numId="25">
    <w:abstractNumId w:val="2"/>
  </w:num>
  <w:num w:numId="26">
    <w:abstractNumId w:val="24"/>
  </w:num>
  <w:num w:numId="27">
    <w:abstractNumId w:val="28"/>
  </w:num>
  <w:num w:numId="28">
    <w:abstractNumId w:val="39"/>
  </w:num>
  <w:num w:numId="29">
    <w:abstractNumId w:val="3"/>
  </w:num>
  <w:num w:numId="30">
    <w:abstractNumId w:val="41"/>
  </w:num>
  <w:num w:numId="31">
    <w:abstractNumId w:val="21"/>
  </w:num>
  <w:num w:numId="32">
    <w:abstractNumId w:val="7"/>
  </w:num>
  <w:num w:numId="33">
    <w:abstractNumId w:val="42"/>
  </w:num>
  <w:num w:numId="34">
    <w:abstractNumId w:val="10"/>
  </w:num>
  <w:num w:numId="35">
    <w:abstractNumId w:val="14"/>
  </w:num>
  <w:num w:numId="36">
    <w:abstractNumId w:val="25"/>
  </w:num>
  <w:num w:numId="37">
    <w:abstractNumId w:val="15"/>
  </w:num>
  <w:num w:numId="38">
    <w:abstractNumId w:val="16"/>
  </w:num>
  <w:num w:numId="39">
    <w:abstractNumId w:val="5"/>
  </w:num>
  <w:num w:numId="40">
    <w:abstractNumId w:val="35"/>
  </w:num>
  <w:num w:numId="41">
    <w:abstractNumId w:val="23"/>
  </w:num>
  <w:num w:numId="42">
    <w:abstractNumId w:val="12"/>
  </w:num>
  <w:num w:numId="43">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garet Maw">
    <w15:presenceInfo w15:providerId="AD" w15:userId="S::mmaw@lakelandholding.com::c6c58779-6aaf-4d83-9838-dbdc307ee0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revisionView w:markup="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3NDKzNLc0NzS3tDBR0lEKTi0uzszPAykwqQUAemS13SwAAAA="/>
  </w:docVars>
  <w:rsids>
    <w:rsidRoot w:val="00DB6B52"/>
    <w:rsid w:val="000101AD"/>
    <w:rsid w:val="00016E92"/>
    <w:rsid w:val="00025472"/>
    <w:rsid w:val="0003073C"/>
    <w:rsid w:val="00035337"/>
    <w:rsid w:val="00054071"/>
    <w:rsid w:val="0006126D"/>
    <w:rsid w:val="00067F57"/>
    <w:rsid w:val="00071BEC"/>
    <w:rsid w:val="00074514"/>
    <w:rsid w:val="00075211"/>
    <w:rsid w:val="00077327"/>
    <w:rsid w:val="000832D4"/>
    <w:rsid w:val="00090160"/>
    <w:rsid w:val="000B08E9"/>
    <w:rsid w:val="000B3E7E"/>
    <w:rsid w:val="000D223C"/>
    <w:rsid w:val="000D4600"/>
    <w:rsid w:val="000E4006"/>
    <w:rsid w:val="000F0ADF"/>
    <w:rsid w:val="000F1E3A"/>
    <w:rsid w:val="001076E4"/>
    <w:rsid w:val="00133BE1"/>
    <w:rsid w:val="00164E99"/>
    <w:rsid w:val="00177FEC"/>
    <w:rsid w:val="00183CC8"/>
    <w:rsid w:val="00187E9B"/>
    <w:rsid w:val="001927C2"/>
    <w:rsid w:val="001A28FF"/>
    <w:rsid w:val="001A4DCD"/>
    <w:rsid w:val="001B28C1"/>
    <w:rsid w:val="001F18C5"/>
    <w:rsid w:val="001F45F1"/>
    <w:rsid w:val="00201A73"/>
    <w:rsid w:val="00203092"/>
    <w:rsid w:val="002208C0"/>
    <w:rsid w:val="00224C06"/>
    <w:rsid w:val="0022693F"/>
    <w:rsid w:val="00237A8C"/>
    <w:rsid w:val="0025687C"/>
    <w:rsid w:val="00266D93"/>
    <w:rsid w:val="00274A48"/>
    <w:rsid w:val="00291CCC"/>
    <w:rsid w:val="002A6415"/>
    <w:rsid w:val="002A7A18"/>
    <w:rsid w:val="002B7B7C"/>
    <w:rsid w:val="002C2BF2"/>
    <w:rsid w:val="002C7EF6"/>
    <w:rsid w:val="002D4924"/>
    <w:rsid w:val="002F4756"/>
    <w:rsid w:val="00302509"/>
    <w:rsid w:val="003049B0"/>
    <w:rsid w:val="003049C5"/>
    <w:rsid w:val="003303BF"/>
    <w:rsid w:val="00340C00"/>
    <w:rsid w:val="003515A1"/>
    <w:rsid w:val="00352F29"/>
    <w:rsid w:val="003702D1"/>
    <w:rsid w:val="00373FAD"/>
    <w:rsid w:val="003777B5"/>
    <w:rsid w:val="003832E7"/>
    <w:rsid w:val="00392DAD"/>
    <w:rsid w:val="003A20A0"/>
    <w:rsid w:val="003A58B0"/>
    <w:rsid w:val="003B25D6"/>
    <w:rsid w:val="003B442F"/>
    <w:rsid w:val="003D41D2"/>
    <w:rsid w:val="003E43BC"/>
    <w:rsid w:val="00400DFC"/>
    <w:rsid w:val="00410E1C"/>
    <w:rsid w:val="00412DC6"/>
    <w:rsid w:val="00425009"/>
    <w:rsid w:val="004377B0"/>
    <w:rsid w:val="00454C54"/>
    <w:rsid w:val="00467DB7"/>
    <w:rsid w:val="00472C81"/>
    <w:rsid w:val="00475032"/>
    <w:rsid w:val="004859EF"/>
    <w:rsid w:val="0049523E"/>
    <w:rsid w:val="004F7F68"/>
    <w:rsid w:val="00511EC2"/>
    <w:rsid w:val="00514B0E"/>
    <w:rsid w:val="005164F5"/>
    <w:rsid w:val="00517A5A"/>
    <w:rsid w:val="0052560F"/>
    <w:rsid w:val="00550292"/>
    <w:rsid w:val="005666F2"/>
    <w:rsid w:val="00572064"/>
    <w:rsid w:val="00584369"/>
    <w:rsid w:val="00587A35"/>
    <w:rsid w:val="00593AD5"/>
    <w:rsid w:val="00594339"/>
    <w:rsid w:val="005D5ABC"/>
    <w:rsid w:val="005F4693"/>
    <w:rsid w:val="00612FB5"/>
    <w:rsid w:val="00623602"/>
    <w:rsid w:val="0064279A"/>
    <w:rsid w:val="00651C98"/>
    <w:rsid w:val="00674334"/>
    <w:rsid w:val="006766DE"/>
    <w:rsid w:val="00690140"/>
    <w:rsid w:val="006946D7"/>
    <w:rsid w:val="006A5D23"/>
    <w:rsid w:val="006C4173"/>
    <w:rsid w:val="006E3D58"/>
    <w:rsid w:val="006F74FA"/>
    <w:rsid w:val="00704EE5"/>
    <w:rsid w:val="007066E2"/>
    <w:rsid w:val="007200A1"/>
    <w:rsid w:val="00722640"/>
    <w:rsid w:val="0073197E"/>
    <w:rsid w:val="00732D0D"/>
    <w:rsid w:val="00734497"/>
    <w:rsid w:val="00745C8B"/>
    <w:rsid w:val="00746080"/>
    <w:rsid w:val="0076231A"/>
    <w:rsid w:val="00772B57"/>
    <w:rsid w:val="00781D04"/>
    <w:rsid w:val="007A7E69"/>
    <w:rsid w:val="007C2D45"/>
    <w:rsid w:val="007C4296"/>
    <w:rsid w:val="007F0AB7"/>
    <w:rsid w:val="007F102A"/>
    <w:rsid w:val="007F49EB"/>
    <w:rsid w:val="00804F30"/>
    <w:rsid w:val="00805FDA"/>
    <w:rsid w:val="00812C1B"/>
    <w:rsid w:val="008173B1"/>
    <w:rsid w:val="008220A5"/>
    <w:rsid w:val="00826B6A"/>
    <w:rsid w:val="00835AD0"/>
    <w:rsid w:val="008747B3"/>
    <w:rsid w:val="008813C3"/>
    <w:rsid w:val="008926F0"/>
    <w:rsid w:val="008952AB"/>
    <w:rsid w:val="008964E8"/>
    <w:rsid w:val="008A48F6"/>
    <w:rsid w:val="008E6045"/>
    <w:rsid w:val="008F3293"/>
    <w:rsid w:val="0090113B"/>
    <w:rsid w:val="0093258A"/>
    <w:rsid w:val="00934D7D"/>
    <w:rsid w:val="0094373C"/>
    <w:rsid w:val="00946DEE"/>
    <w:rsid w:val="00951E2B"/>
    <w:rsid w:val="00952939"/>
    <w:rsid w:val="00961EA0"/>
    <w:rsid w:val="009A5C44"/>
    <w:rsid w:val="009A7178"/>
    <w:rsid w:val="009B03AF"/>
    <w:rsid w:val="009C4216"/>
    <w:rsid w:val="009D3551"/>
    <w:rsid w:val="009D5F4B"/>
    <w:rsid w:val="009E626E"/>
    <w:rsid w:val="009E7CBF"/>
    <w:rsid w:val="00A07077"/>
    <w:rsid w:val="00A10B1D"/>
    <w:rsid w:val="00A40450"/>
    <w:rsid w:val="00A50DD0"/>
    <w:rsid w:val="00A516B0"/>
    <w:rsid w:val="00A5620A"/>
    <w:rsid w:val="00A90B15"/>
    <w:rsid w:val="00A917C5"/>
    <w:rsid w:val="00AA06D9"/>
    <w:rsid w:val="00AC2406"/>
    <w:rsid w:val="00AC6228"/>
    <w:rsid w:val="00AD3FCF"/>
    <w:rsid w:val="00B03802"/>
    <w:rsid w:val="00B069AA"/>
    <w:rsid w:val="00B0776A"/>
    <w:rsid w:val="00B23A36"/>
    <w:rsid w:val="00B243FB"/>
    <w:rsid w:val="00B25576"/>
    <w:rsid w:val="00B25EF5"/>
    <w:rsid w:val="00B50EB2"/>
    <w:rsid w:val="00B6722A"/>
    <w:rsid w:val="00B73C9E"/>
    <w:rsid w:val="00B82D78"/>
    <w:rsid w:val="00BA434C"/>
    <w:rsid w:val="00BB02AE"/>
    <w:rsid w:val="00BC6E6F"/>
    <w:rsid w:val="00BD4F65"/>
    <w:rsid w:val="00C06F9E"/>
    <w:rsid w:val="00C13E6B"/>
    <w:rsid w:val="00C16EBD"/>
    <w:rsid w:val="00C2370B"/>
    <w:rsid w:val="00C27193"/>
    <w:rsid w:val="00C30922"/>
    <w:rsid w:val="00C3763F"/>
    <w:rsid w:val="00C624D5"/>
    <w:rsid w:val="00C848A0"/>
    <w:rsid w:val="00C859E5"/>
    <w:rsid w:val="00C878C5"/>
    <w:rsid w:val="00C96731"/>
    <w:rsid w:val="00C96AEA"/>
    <w:rsid w:val="00CC0B6D"/>
    <w:rsid w:val="00CC3650"/>
    <w:rsid w:val="00CD01B4"/>
    <w:rsid w:val="00CE1CD3"/>
    <w:rsid w:val="00CE4F01"/>
    <w:rsid w:val="00D30F16"/>
    <w:rsid w:val="00D44F15"/>
    <w:rsid w:val="00D55546"/>
    <w:rsid w:val="00D57E8C"/>
    <w:rsid w:val="00D6213C"/>
    <w:rsid w:val="00D647C0"/>
    <w:rsid w:val="00D65110"/>
    <w:rsid w:val="00D73812"/>
    <w:rsid w:val="00D77694"/>
    <w:rsid w:val="00D77B0F"/>
    <w:rsid w:val="00D84088"/>
    <w:rsid w:val="00D93AB2"/>
    <w:rsid w:val="00DB6B52"/>
    <w:rsid w:val="00DE3104"/>
    <w:rsid w:val="00DE5488"/>
    <w:rsid w:val="00DE75AC"/>
    <w:rsid w:val="00DF5A52"/>
    <w:rsid w:val="00E17C58"/>
    <w:rsid w:val="00E231C2"/>
    <w:rsid w:val="00E429DA"/>
    <w:rsid w:val="00E56988"/>
    <w:rsid w:val="00E616AB"/>
    <w:rsid w:val="00E62C2A"/>
    <w:rsid w:val="00E8586E"/>
    <w:rsid w:val="00E86F26"/>
    <w:rsid w:val="00E96A06"/>
    <w:rsid w:val="00EA0919"/>
    <w:rsid w:val="00EB5240"/>
    <w:rsid w:val="00EC0B55"/>
    <w:rsid w:val="00EC2C9B"/>
    <w:rsid w:val="00EE12DC"/>
    <w:rsid w:val="00F0244E"/>
    <w:rsid w:val="00F034BF"/>
    <w:rsid w:val="00F233A3"/>
    <w:rsid w:val="00F23D7A"/>
    <w:rsid w:val="00F26D30"/>
    <w:rsid w:val="00F57152"/>
    <w:rsid w:val="00F7362C"/>
    <w:rsid w:val="00F73DD0"/>
    <w:rsid w:val="00F91F1B"/>
    <w:rsid w:val="00F92F61"/>
    <w:rsid w:val="00FB6F10"/>
    <w:rsid w:val="00FC4CF8"/>
    <w:rsid w:val="00FC5DA7"/>
    <w:rsid w:val="00FD07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68ED5"/>
  <w15:docId w15:val="{9B140FE6-257D-48D2-A8C2-31077FD8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3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064"/>
    <w:pPr>
      <w:ind w:left="720"/>
      <w:contextualSpacing/>
    </w:pPr>
  </w:style>
  <w:style w:type="paragraph" w:customStyle="1" w:styleId="Default">
    <w:name w:val="Default"/>
    <w:rsid w:val="00A0707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70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2D1"/>
    <w:rPr>
      <w:rFonts w:ascii="Tahoma" w:hAnsi="Tahoma" w:cs="Tahoma"/>
      <w:sz w:val="16"/>
      <w:szCs w:val="16"/>
    </w:rPr>
  </w:style>
  <w:style w:type="paragraph" w:styleId="Footer">
    <w:name w:val="footer"/>
    <w:basedOn w:val="Normal"/>
    <w:link w:val="FooterChar"/>
    <w:rsid w:val="00B82D78"/>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B82D78"/>
    <w:rPr>
      <w:rFonts w:ascii="Times New Roman" w:eastAsia="Times New Roman" w:hAnsi="Times New Roman" w:cs="Times New Roman"/>
      <w:sz w:val="24"/>
      <w:szCs w:val="24"/>
      <w:lang w:val="en-US"/>
    </w:rPr>
  </w:style>
  <w:style w:type="paragraph" w:styleId="Caption">
    <w:name w:val="caption"/>
    <w:basedOn w:val="Normal"/>
    <w:next w:val="Normal"/>
    <w:qFormat/>
    <w:rsid w:val="00B82D78"/>
    <w:pPr>
      <w:widowControl w:val="0"/>
      <w:autoSpaceDE w:val="0"/>
      <w:autoSpaceDN w:val="0"/>
      <w:adjustRightInd w:val="0"/>
      <w:spacing w:after="0" w:line="240" w:lineRule="auto"/>
      <w:jc w:val="right"/>
    </w:pPr>
    <w:rPr>
      <w:rFonts w:ascii="Arial" w:eastAsia="Times New Roman" w:hAnsi="Arial" w:cs="Arial"/>
      <w:b/>
      <w:bCs/>
      <w:sz w:val="24"/>
      <w:szCs w:val="24"/>
      <w:lang w:val="en-GB"/>
    </w:rPr>
  </w:style>
  <w:style w:type="character" w:styleId="CommentReference">
    <w:name w:val="annotation reference"/>
    <w:basedOn w:val="DefaultParagraphFont"/>
    <w:uiPriority w:val="99"/>
    <w:semiHidden/>
    <w:unhideWhenUsed/>
    <w:rsid w:val="00F92F61"/>
    <w:rPr>
      <w:sz w:val="16"/>
      <w:szCs w:val="16"/>
    </w:rPr>
  </w:style>
  <w:style w:type="paragraph" w:styleId="CommentText">
    <w:name w:val="annotation text"/>
    <w:basedOn w:val="Normal"/>
    <w:link w:val="CommentTextChar"/>
    <w:uiPriority w:val="99"/>
    <w:unhideWhenUsed/>
    <w:rsid w:val="00F92F61"/>
    <w:pPr>
      <w:spacing w:line="240" w:lineRule="auto"/>
    </w:pPr>
    <w:rPr>
      <w:sz w:val="20"/>
      <w:szCs w:val="20"/>
    </w:rPr>
  </w:style>
  <w:style w:type="character" w:customStyle="1" w:styleId="CommentTextChar">
    <w:name w:val="Comment Text Char"/>
    <w:basedOn w:val="DefaultParagraphFont"/>
    <w:link w:val="CommentText"/>
    <w:uiPriority w:val="99"/>
    <w:rsid w:val="00F92F61"/>
    <w:rPr>
      <w:sz w:val="20"/>
      <w:szCs w:val="20"/>
    </w:rPr>
  </w:style>
  <w:style w:type="paragraph" w:styleId="CommentSubject">
    <w:name w:val="annotation subject"/>
    <w:basedOn w:val="CommentText"/>
    <w:next w:val="CommentText"/>
    <w:link w:val="CommentSubjectChar"/>
    <w:uiPriority w:val="99"/>
    <w:semiHidden/>
    <w:unhideWhenUsed/>
    <w:rsid w:val="00F92F61"/>
    <w:rPr>
      <w:b/>
      <w:bCs/>
    </w:rPr>
  </w:style>
  <w:style w:type="character" w:customStyle="1" w:styleId="CommentSubjectChar">
    <w:name w:val="Comment Subject Char"/>
    <w:basedOn w:val="CommentTextChar"/>
    <w:link w:val="CommentSubject"/>
    <w:uiPriority w:val="99"/>
    <w:semiHidden/>
    <w:rsid w:val="00F92F61"/>
    <w:rPr>
      <w:b/>
      <w:bCs/>
      <w:sz w:val="20"/>
      <w:szCs w:val="20"/>
    </w:rPr>
  </w:style>
  <w:style w:type="table" w:styleId="TableGrid">
    <w:name w:val="Table Grid"/>
    <w:basedOn w:val="TableNormal"/>
    <w:uiPriority w:val="59"/>
    <w:rsid w:val="00DE7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C2C9B"/>
    <w:pPr>
      <w:spacing w:after="0" w:line="240" w:lineRule="auto"/>
    </w:pPr>
    <w:rPr>
      <w:lang w:val="en-US"/>
    </w:rPr>
  </w:style>
  <w:style w:type="paragraph" w:styleId="FootnoteText">
    <w:name w:val="footnote text"/>
    <w:basedOn w:val="Normal"/>
    <w:link w:val="FootnoteTextChar"/>
    <w:unhideWhenUsed/>
    <w:rsid w:val="00F0244E"/>
    <w:pPr>
      <w:spacing w:after="0" w:line="240" w:lineRule="auto"/>
    </w:pPr>
    <w:rPr>
      <w:sz w:val="20"/>
      <w:szCs w:val="20"/>
    </w:rPr>
  </w:style>
  <w:style w:type="character" w:customStyle="1" w:styleId="FootnoteTextChar">
    <w:name w:val="Footnote Text Char"/>
    <w:basedOn w:val="DefaultParagraphFont"/>
    <w:link w:val="FootnoteText"/>
    <w:rsid w:val="00F0244E"/>
    <w:rPr>
      <w:sz w:val="20"/>
      <w:szCs w:val="20"/>
    </w:rPr>
  </w:style>
  <w:style w:type="character" w:styleId="FootnoteReference">
    <w:name w:val="footnote reference"/>
    <w:basedOn w:val="DefaultParagraphFont"/>
    <w:unhideWhenUsed/>
    <w:rsid w:val="00F024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91230">
      <w:bodyDiv w:val="1"/>
      <w:marLeft w:val="0"/>
      <w:marRight w:val="0"/>
      <w:marTop w:val="0"/>
      <w:marBottom w:val="0"/>
      <w:divBdr>
        <w:top w:val="none" w:sz="0" w:space="0" w:color="auto"/>
        <w:left w:val="none" w:sz="0" w:space="0" w:color="auto"/>
        <w:bottom w:val="none" w:sz="0" w:space="0" w:color="auto"/>
        <w:right w:val="none" w:sz="0" w:space="0" w:color="auto"/>
      </w:divBdr>
    </w:div>
    <w:div w:id="182327156">
      <w:bodyDiv w:val="1"/>
      <w:marLeft w:val="0"/>
      <w:marRight w:val="0"/>
      <w:marTop w:val="0"/>
      <w:marBottom w:val="0"/>
      <w:divBdr>
        <w:top w:val="none" w:sz="0" w:space="0" w:color="auto"/>
        <w:left w:val="none" w:sz="0" w:space="0" w:color="auto"/>
        <w:bottom w:val="none" w:sz="0" w:space="0" w:color="auto"/>
        <w:right w:val="none" w:sz="0" w:space="0" w:color="auto"/>
      </w:divBdr>
    </w:div>
    <w:div w:id="1024943771">
      <w:bodyDiv w:val="1"/>
      <w:marLeft w:val="0"/>
      <w:marRight w:val="0"/>
      <w:marTop w:val="0"/>
      <w:marBottom w:val="0"/>
      <w:divBdr>
        <w:top w:val="none" w:sz="0" w:space="0" w:color="auto"/>
        <w:left w:val="none" w:sz="0" w:space="0" w:color="auto"/>
        <w:bottom w:val="none" w:sz="0" w:space="0" w:color="auto"/>
        <w:right w:val="none" w:sz="0" w:space="0" w:color="auto"/>
      </w:divBdr>
    </w:div>
    <w:div w:id="1130132111">
      <w:bodyDiv w:val="1"/>
      <w:marLeft w:val="0"/>
      <w:marRight w:val="0"/>
      <w:marTop w:val="0"/>
      <w:marBottom w:val="0"/>
      <w:divBdr>
        <w:top w:val="none" w:sz="0" w:space="0" w:color="auto"/>
        <w:left w:val="none" w:sz="0" w:space="0" w:color="auto"/>
        <w:bottom w:val="none" w:sz="0" w:space="0" w:color="auto"/>
        <w:right w:val="none" w:sz="0" w:space="0" w:color="auto"/>
      </w:divBdr>
    </w:div>
    <w:div w:id="1253778259">
      <w:bodyDiv w:val="1"/>
      <w:marLeft w:val="0"/>
      <w:marRight w:val="0"/>
      <w:marTop w:val="0"/>
      <w:marBottom w:val="0"/>
      <w:divBdr>
        <w:top w:val="none" w:sz="0" w:space="0" w:color="auto"/>
        <w:left w:val="none" w:sz="0" w:space="0" w:color="auto"/>
        <w:bottom w:val="none" w:sz="0" w:space="0" w:color="auto"/>
        <w:right w:val="none" w:sz="0" w:space="0" w:color="auto"/>
      </w:divBdr>
    </w:div>
    <w:div w:id="1362974875">
      <w:bodyDiv w:val="1"/>
      <w:marLeft w:val="0"/>
      <w:marRight w:val="0"/>
      <w:marTop w:val="0"/>
      <w:marBottom w:val="0"/>
      <w:divBdr>
        <w:top w:val="none" w:sz="0" w:space="0" w:color="auto"/>
        <w:left w:val="none" w:sz="0" w:space="0" w:color="auto"/>
        <w:bottom w:val="none" w:sz="0" w:space="0" w:color="auto"/>
        <w:right w:val="none" w:sz="0" w:space="0" w:color="auto"/>
      </w:divBdr>
    </w:div>
    <w:div w:id="1493526646">
      <w:bodyDiv w:val="1"/>
      <w:marLeft w:val="0"/>
      <w:marRight w:val="0"/>
      <w:marTop w:val="0"/>
      <w:marBottom w:val="0"/>
      <w:divBdr>
        <w:top w:val="none" w:sz="0" w:space="0" w:color="auto"/>
        <w:left w:val="none" w:sz="0" w:space="0" w:color="auto"/>
        <w:bottom w:val="none" w:sz="0" w:space="0" w:color="auto"/>
        <w:right w:val="none" w:sz="0" w:space="0" w:color="auto"/>
      </w:divBdr>
    </w:div>
    <w:div w:id="1642030245">
      <w:bodyDiv w:val="1"/>
      <w:marLeft w:val="0"/>
      <w:marRight w:val="0"/>
      <w:marTop w:val="0"/>
      <w:marBottom w:val="0"/>
      <w:divBdr>
        <w:top w:val="none" w:sz="0" w:space="0" w:color="auto"/>
        <w:left w:val="none" w:sz="0" w:space="0" w:color="auto"/>
        <w:bottom w:val="none" w:sz="0" w:space="0" w:color="auto"/>
        <w:right w:val="none" w:sz="0" w:space="0" w:color="auto"/>
      </w:divBdr>
    </w:div>
    <w:div w:id="176475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ink/ink2.xml"/><Relationship Id="rId18" Type="http://schemas.openxmlformats.org/officeDocument/2006/relationships/image" Target="media/image1.emf"/><Relationship Id="rId26" Type="http://schemas.openxmlformats.org/officeDocument/2006/relationships/image" Target="media/image7.png"/><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4.png"/><Relationship Id="rId34"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2.png"/><Relationship Id="rId25" Type="http://schemas.openxmlformats.org/officeDocument/2006/relationships/customXml" Target="ink/ink5.xml"/><Relationship Id="rId33" Type="http://schemas.openxmlformats.org/officeDocument/2006/relationships/customXml" Target="ink/ink8.xml"/><Relationship Id="rId38" Type="http://schemas.openxmlformats.org/officeDocument/2006/relationships/image" Target="media/image12.emf"/><Relationship Id="rId2" Type="http://schemas.openxmlformats.org/officeDocument/2006/relationships/customXml" Target="../customXml/item2.xml"/><Relationship Id="rId29" Type="http://schemas.openxmlformats.org/officeDocument/2006/relationships/image" Target="media/image6.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24" Type="http://schemas.openxmlformats.org/officeDocument/2006/relationships/image" Target="media/image3.png"/><Relationship Id="rId32" Type="http://schemas.openxmlformats.org/officeDocument/2006/relationships/image" Target="media/image10.png"/><Relationship Id="rId37" Type="http://schemas.openxmlformats.org/officeDocument/2006/relationships/image" Target="media/image11.emf"/><Relationship Id="rId40" Type="http://schemas.microsoft.com/office/2011/relationships/people" Target="people.xml"/><Relationship Id="rId5" Type="http://schemas.openxmlformats.org/officeDocument/2006/relationships/numbering" Target="numbering.xml"/><Relationship Id="rId23" Type="http://schemas.openxmlformats.org/officeDocument/2006/relationships/image" Target="media/image5.png"/><Relationship Id="rId28" Type="http://schemas.openxmlformats.org/officeDocument/2006/relationships/image" Target="media/image8.png"/><Relationship Id="rId36" Type="http://schemas.openxmlformats.org/officeDocument/2006/relationships/image" Target="media/image10.emf"/><Relationship Id="rId10" Type="http://schemas.openxmlformats.org/officeDocument/2006/relationships/endnotes" Target="endnotes.xml"/><Relationship Id="rId19" Type="http://schemas.openxmlformats.org/officeDocument/2006/relationships/customXml" Target="ink/ink3.xml"/><Relationship Id="rId31" Type="http://schemas.openxmlformats.org/officeDocument/2006/relationships/customXml" Target="ink/ink7.xml"/><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customXml" Target="ink/ink4.xml"/><Relationship Id="rId27" Type="http://schemas.openxmlformats.org/officeDocument/2006/relationships/customXml" Target="ink/ink6.xml"/><Relationship Id="rId30" Type="http://schemas.openxmlformats.org/officeDocument/2006/relationships/image" Target="media/image7.emf"/><Relationship Id="rId35" Type="http://schemas.openxmlformats.org/officeDocument/2006/relationships/image" Target="media/image9.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1-21T18:41:36.481"/>
    </inkml:context>
    <inkml:brush xml:id="br0">
      <inkml:brushProperty name="width" value="0.05" units="cm"/>
      <inkml:brushProperty name="height" value="0.05" units="cm"/>
      <inkml:brushProperty name="color" value="#E71224"/>
      <inkml:brushProperty name="ignorePressure" value="1"/>
    </inkml:brush>
  </inkml:definitions>
  <inkml:trace contextRef="#ctx0" brushRef="#br0">0 1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1-21T19:45:39.925"/>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0,'1598'0,"-1580"0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1-21T19:46:12.382"/>
    </inkml:context>
    <inkml:brush xml:id="br0">
      <inkml:brushProperty name="width" value="0.2" units="cm"/>
      <inkml:brushProperty name="height" value="0.4" units="cm"/>
      <inkml:brushProperty name="color" value="#FFFC00"/>
      <inkml:brushProperty name="tip" value="rectangle"/>
      <inkml:brushProperty name="rasterOp" value="maskPen"/>
      <inkml:brushProperty name="ignorePressure" value="1"/>
    </inkml:brush>
  </inkml:definitions>
  <inkml:trace contextRef="#ctx0" brushRef="#br0">1 1,'732'0,"-715"0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1-21T18:49:02.283"/>
    </inkml:context>
    <inkml:brush xml:id="br0">
      <inkml:brushProperty name="width" value="0.025" units="cm"/>
      <inkml:brushProperty name="height" value="0.025" units="cm"/>
      <inkml:brushProperty name="color" value="#E71224"/>
      <inkml:brushProperty name="ignorePressure" value="1"/>
    </inkml:brush>
  </inkml:definitions>
  <inkml:trace contextRef="#ctx0" brushRef="#br0">0 1,'0'0</inkml:trace>
  <inkml:trace contextRef="#ctx0" brushRef="#br0" timeOffset="613.16">0 17,'0'0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1-21T19:46:42.838"/>
    </inkml:context>
    <inkml:brush xml:id="br0">
      <inkml:brushProperty name="width" value="0.2" units="cm"/>
      <inkml:brushProperty name="height" value="0.4" units="cm"/>
      <inkml:brushProperty name="color" value="#FFFC00"/>
      <inkml:brushProperty name="tip" value="rectangle"/>
      <inkml:brushProperty name="rasterOp" value="maskPen"/>
      <inkml:brushProperty name="ignorePressure" value="1"/>
    </inkml:brush>
  </inkml:definitions>
  <inkml:trace contextRef="#ctx0" brushRef="#br0">0 1,'712'0,"-701"0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1-21T19:46:15.361"/>
    </inkml:context>
    <inkml:brush xml:id="br0">
      <inkml:brushProperty name="width" value="0.2" units="cm"/>
      <inkml:brushProperty name="height" value="0.4" units="cm"/>
      <inkml:brushProperty name="color" value="#FFFC00"/>
      <inkml:brushProperty name="tip" value="rectangle"/>
      <inkml:brushProperty name="rasterOp" value="maskPen"/>
      <inkml:brushProperty name="ignorePressure" value="1"/>
    </inkml:brush>
  </inkml:definitions>
  <inkml:trace contextRef="#ctx0" brushRef="#br0">0 0,'0'0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1-21T19:47:37.352"/>
    </inkml:context>
    <inkml:brush xml:id="br0">
      <inkml:brushProperty name="width" value="0.2" units="cm"/>
      <inkml:brushProperty name="height" value="0.4" units="cm"/>
      <inkml:brushProperty name="color" value="#FFFC00"/>
      <inkml:brushProperty name="tip" value="rectangle"/>
      <inkml:brushProperty name="rasterOp" value="maskPen"/>
      <inkml:brushProperty name="ignorePressure" value="1"/>
    </inkml:brush>
  </inkml:definitions>
  <inkml:trace contextRef="#ctx0" brushRef="#br0">0 1,'1030'0,"-1011"0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1-21T19:47:35.225"/>
    </inkml:context>
    <inkml:brush xml:id="br0">
      <inkml:brushProperty name="width" value="0.2" units="cm"/>
      <inkml:brushProperty name="height" value="0.4" units="cm"/>
      <inkml:brushProperty name="color" value="#FFFC00"/>
      <inkml:brushProperty name="tip" value="rectangle"/>
      <inkml:brushProperty name="rasterOp" value="maskPen"/>
      <inkml:brushProperty name="ignorePressure" value="1"/>
    </inkml:brush>
  </inkml:definitions>
  <inkml:trace contextRef="#ctx0" brushRef="#br0">0 89,'0'-1,"0"0,1 0,-1 0,1 0,-1 0,0 0,1 0,0 0,-1 0,1 1,-1-1,1 0,0 0,0 1,-1-1,1 0,0 1,1-2,22-11,-13 6,2 0,0 0,1 1,0 0,0 1,0 0,0 1,1 1,27-3,8 4,66 4,-30 0,584-2,-656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DCC9586A27F841BB5518B040F4F04E" ma:contentTypeVersion="4" ma:contentTypeDescription="Create a new document." ma:contentTypeScope="" ma:versionID="33470693ab4b6af291eacc36212f5e2a">
  <xsd:schema xmlns:xsd="http://www.w3.org/2001/XMLSchema" xmlns:xs="http://www.w3.org/2001/XMLSchema" xmlns:p="http://schemas.microsoft.com/office/2006/metadata/properties" xmlns:ns3="f14c44cf-e0c3-49d3-b725-3242b105b677" targetNamespace="http://schemas.microsoft.com/office/2006/metadata/properties" ma:root="true" ma:fieldsID="02f910b95ccfba6615686440bc1312b3" ns3:_="">
    <xsd:import namespace="f14c44cf-e0c3-49d3-b725-3242b105b67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c44cf-e0c3-49d3-b725-3242b105b6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DA4BD9-78FF-491B-9482-509A28E73C15}">
  <ds:schemaRefs>
    <ds:schemaRef ds:uri="http://www.w3.org/XML/1998/namespace"/>
    <ds:schemaRef ds:uri="http://schemas.microsoft.com/office/infopath/2007/PartnerControls"/>
    <ds:schemaRef ds:uri="http://purl.org/dc/terms/"/>
    <ds:schemaRef ds:uri="http://schemas.microsoft.com/office/2006/metadata/properties"/>
    <ds:schemaRef ds:uri="http://purl.org/dc/dcmitype/"/>
    <ds:schemaRef ds:uri="http://schemas.microsoft.com/office/2006/documentManagement/types"/>
    <ds:schemaRef ds:uri="http://schemas.openxmlformats.org/package/2006/metadata/core-properties"/>
    <ds:schemaRef ds:uri="f14c44cf-e0c3-49d3-b725-3242b105b677"/>
    <ds:schemaRef ds:uri="http://purl.org/dc/elements/1.1/"/>
  </ds:schemaRefs>
</ds:datastoreItem>
</file>

<file path=customXml/itemProps2.xml><?xml version="1.0" encoding="utf-8"?>
<ds:datastoreItem xmlns:ds="http://schemas.openxmlformats.org/officeDocument/2006/customXml" ds:itemID="{E75961DE-36CA-4611-A531-FFD9E027CB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4c44cf-e0c3-49d3-b725-3242b105b6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30B536-962C-4FAA-9C2F-5C8695443517}">
  <ds:schemaRefs>
    <ds:schemaRef ds:uri="http://schemas.openxmlformats.org/officeDocument/2006/bibliography"/>
  </ds:schemaRefs>
</ds:datastoreItem>
</file>

<file path=customXml/itemProps4.xml><?xml version="1.0" encoding="utf-8"?>
<ds:datastoreItem xmlns:ds="http://schemas.openxmlformats.org/officeDocument/2006/customXml" ds:itemID="{9780E908-D7B6-462D-B631-C330F39E60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1398</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IRM OEB Staff Questions - Delegated Authority</vt:lpstr>
    </vt:vector>
  </TitlesOfParts>
  <Company>OEB</Company>
  <LinksUpToDate>false</LinksUpToDate>
  <CharactersWithSpaces>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IRM OEB Staff Questions - Delegated Authority</dc:title>
  <dc:creator>OEB</dc:creator>
  <cp:lastModifiedBy>Margaret Maw</cp:lastModifiedBy>
  <cp:revision>2</cp:revision>
  <cp:lastPrinted>2014-09-29T14:43:00Z</cp:lastPrinted>
  <dcterms:created xsi:type="dcterms:W3CDTF">2021-02-04T12:57:00Z</dcterms:created>
  <dcterms:modified xsi:type="dcterms:W3CDTF">2021-02-04T12:57:00Z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0x01010000DCC9586A27F841BB5518B040F4F04E</vt:lpwstr>
  </property>
</Properties>
</file>