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DA7110" w:rsidRPr="00DA7110" w:rsidP="00DA7110" w14:paraId="12FB87B2" w14:textId="211AF969">
      <w:pPr>
        <w:widowControl/>
        <w:tabs>
          <w:tab w:val="center" w:pos="4680"/>
          <w:tab w:val="right" w:pos="9360"/>
        </w:tabs>
        <w:autoSpaceDE/>
        <w:autoSpaceDN/>
        <w:jc w:val="right"/>
        <w:rPr>
          <w:sz w:val="24"/>
          <w:szCs w:val="24"/>
          <w:lang w:val="en-CA"/>
        </w:rPr>
      </w:pPr>
      <w:r w:rsidRPr="00DA7110">
        <w:rPr>
          <w:sz w:val="24"/>
          <w:szCs w:val="24"/>
          <w:lang w:val="en-CA"/>
        </w:rPr>
        <w:t xml:space="preserve">Filed: </w:t>
      </w:r>
      <w:r w:rsidR="00FA3C28">
        <w:rPr>
          <w:sz w:val="24"/>
          <w:szCs w:val="24"/>
          <w:lang w:val="en-CA"/>
        </w:rPr>
        <w:t>February</w:t>
      </w:r>
      <w:r w:rsidRPr="00DA7110">
        <w:rPr>
          <w:sz w:val="24"/>
          <w:szCs w:val="24"/>
          <w:lang w:val="en-CA"/>
        </w:rPr>
        <w:t xml:space="preserve"> </w:t>
      </w:r>
      <w:r w:rsidR="009872CF">
        <w:rPr>
          <w:sz w:val="24"/>
          <w:szCs w:val="20"/>
          <w:lang w:val="en-CA"/>
        </w:rPr>
        <w:t>23</w:t>
      </w:r>
      <w:r w:rsidRPr="00DA7110">
        <w:rPr>
          <w:sz w:val="24"/>
          <w:szCs w:val="24"/>
          <w:lang w:val="en-CA"/>
        </w:rPr>
        <w:t>, 2021</w:t>
      </w:r>
    </w:p>
    <w:p w:rsidR="00DA7110" w:rsidRPr="00DA7110" w:rsidP="00DA7110" w14:paraId="5691624C" w14:textId="56680213">
      <w:pPr>
        <w:widowControl/>
        <w:tabs>
          <w:tab w:val="center" w:pos="4680"/>
          <w:tab w:val="right" w:pos="9360"/>
        </w:tabs>
        <w:autoSpaceDE/>
        <w:autoSpaceDN/>
        <w:jc w:val="right"/>
        <w:rPr>
          <w:sz w:val="24"/>
          <w:szCs w:val="20"/>
          <w:lang w:val="en-CA"/>
        </w:rPr>
      </w:pPr>
      <w:r w:rsidRPr="00DA7110">
        <w:rPr>
          <w:sz w:val="24"/>
          <w:szCs w:val="24"/>
          <w:lang w:val="en-CA"/>
        </w:rPr>
        <w:t>EB-2021-</w:t>
      </w:r>
      <w:r w:rsidR="009872CF">
        <w:rPr>
          <w:sz w:val="24"/>
          <w:szCs w:val="20"/>
          <w:lang w:val="en-CA"/>
        </w:rPr>
        <w:t>____</w:t>
      </w:r>
    </w:p>
    <w:p w:rsidR="00DA7110" w:rsidRPr="00DA7110" w:rsidP="00DA7110" w14:paraId="1784FDB3" w14:textId="41C40051">
      <w:pPr>
        <w:widowControl/>
        <w:tabs>
          <w:tab w:val="center" w:pos="4680"/>
          <w:tab w:val="right" w:pos="9360"/>
        </w:tabs>
        <w:autoSpaceDE/>
        <w:autoSpaceDN/>
        <w:jc w:val="right"/>
        <w:rPr>
          <w:sz w:val="24"/>
          <w:szCs w:val="24"/>
          <w:lang w:val="en-CA"/>
        </w:rPr>
      </w:pPr>
      <w:r w:rsidRPr="00DA7110">
        <w:rPr>
          <w:sz w:val="24"/>
          <w:szCs w:val="24"/>
          <w:lang w:val="en-CA"/>
        </w:rPr>
        <w:t xml:space="preserve">Appendix </w:t>
      </w:r>
      <w:r>
        <w:rPr>
          <w:sz w:val="24"/>
          <w:szCs w:val="24"/>
          <w:lang w:val="en-CA"/>
        </w:rPr>
        <w:t>C</w:t>
      </w:r>
    </w:p>
    <w:p w:rsidR="007977E9" w14:paraId="526E19A5" w14:textId="77777777">
      <w:pPr>
        <w:pStyle w:val="BodyText"/>
        <w:spacing w:before="9"/>
        <w:rPr>
          <w:sz w:val="33"/>
        </w:rPr>
      </w:pPr>
    </w:p>
    <w:p w:rsidR="007977E9" w14:paraId="64DABE48" w14:textId="4E25D793">
      <w:pPr>
        <w:ind w:left="918"/>
        <w:rPr>
          <w:b/>
          <w:sz w:val="24"/>
        </w:rPr>
      </w:pPr>
      <w:r>
        <w:rPr>
          <w:b/>
          <w:sz w:val="24"/>
          <w:u w:val="thick"/>
        </w:rPr>
        <w:t>DESCRIPTION OF RIGHTS SOUGHT – TEMPORARY WORKSPACE</w:t>
      </w:r>
      <w:r w:rsidR="00055E31">
        <w:rPr>
          <w:b/>
          <w:sz w:val="24"/>
          <w:u w:val="thick"/>
        </w:rPr>
        <w:t xml:space="preserve"> EASEMENTS</w:t>
      </w:r>
    </w:p>
    <w:p w:rsidR="007977E9" w14:paraId="36C2CD36" w14:textId="77777777">
      <w:pPr>
        <w:pStyle w:val="BodyText"/>
        <w:spacing w:before="10"/>
        <w:rPr>
          <w:b/>
          <w:sz w:val="20"/>
        </w:rPr>
      </w:pPr>
    </w:p>
    <w:p w:rsidR="007977E9" w:rsidRPr="00DA7110" w:rsidP="00DA7110" w14:paraId="6A477086" w14:textId="1CCBF666">
      <w:pPr>
        <w:pStyle w:val="BodyText"/>
        <w:ind w:right="419"/>
        <w:jc w:val="both"/>
      </w:pPr>
      <w:bookmarkStart w:id="0" w:name="_Hlk78221049"/>
      <w:r w:rsidRPr="00DA7110">
        <w:t xml:space="preserve">In respect of the lands and premises legally described in Appendices </w:t>
      </w:r>
      <w:r w:rsidR="00AF6E08">
        <w:t>D-2</w:t>
      </w:r>
      <w:r w:rsidR="009872CF">
        <w:t xml:space="preserve"> and</w:t>
      </w:r>
      <w:r w:rsidR="00AF6E08">
        <w:t xml:space="preserve"> </w:t>
      </w:r>
      <w:r w:rsidR="009D7B52">
        <w:t>D-3</w:t>
      </w:r>
      <w:r w:rsidR="009872CF">
        <w:t xml:space="preserve"> </w:t>
      </w:r>
      <w:r w:rsidRPr="00DA7110">
        <w:t>(the “</w:t>
      </w:r>
      <w:r w:rsidRPr="00DA7110">
        <w:rPr>
          <w:b/>
        </w:rPr>
        <w:t>Lands</w:t>
      </w:r>
      <w:r w:rsidRPr="00DA7110">
        <w:t xml:space="preserve">”), the rights sought for the temporary </w:t>
      </w:r>
      <w:r w:rsidR="00055E31">
        <w:t>easements</w:t>
      </w:r>
      <w:r w:rsidRPr="00DA7110" w:rsidR="00055E31">
        <w:t xml:space="preserve"> </w:t>
      </w:r>
      <w:r w:rsidRPr="00DA7110">
        <w:t>are:</w:t>
      </w:r>
    </w:p>
    <w:p w:rsidR="007977E9" w:rsidRPr="00DA7110" w:rsidP="00DA7110" w14:paraId="51B4B1B3" w14:textId="77777777">
      <w:pPr>
        <w:pStyle w:val="BodyText"/>
        <w:jc w:val="both"/>
      </w:pPr>
    </w:p>
    <w:p w:rsidR="007977E9" w:rsidRPr="00DA7110" w:rsidP="00DA7110" w14:paraId="1C1204E2" w14:textId="1DCD124A">
      <w:pPr>
        <w:pStyle w:val="ListParagraph"/>
        <w:numPr>
          <w:ilvl w:val="0"/>
          <w:numId w:val="2"/>
        </w:numPr>
        <w:tabs>
          <w:tab w:val="left" w:pos="820"/>
        </w:tabs>
        <w:rPr>
          <w:sz w:val="24"/>
          <w:szCs w:val="24"/>
        </w:rPr>
      </w:pPr>
      <w:r>
        <w:rPr>
          <w:sz w:val="24"/>
          <w:szCs w:val="24"/>
        </w:rPr>
        <w:t xml:space="preserve">the rights </w:t>
      </w:r>
      <w:r w:rsidRPr="00DA7110" w:rsidR="00DA7110">
        <w:rPr>
          <w:sz w:val="24"/>
          <w:szCs w:val="24"/>
        </w:rPr>
        <w:t xml:space="preserve">to be held by Imperial as </w:t>
      </w:r>
      <w:r w:rsidR="00481327">
        <w:rPr>
          <w:sz w:val="24"/>
          <w:szCs w:val="24"/>
        </w:rPr>
        <w:t>grantee</w:t>
      </w:r>
      <w:r w:rsidRPr="00DA7110" w:rsidR="00481327">
        <w:rPr>
          <w:sz w:val="24"/>
          <w:szCs w:val="24"/>
        </w:rPr>
        <w:t xml:space="preserve"> </w:t>
      </w:r>
      <w:r w:rsidRPr="00DA7110" w:rsidR="00DA7110">
        <w:rPr>
          <w:sz w:val="24"/>
          <w:szCs w:val="24"/>
        </w:rPr>
        <w:t>for the term of five (5) years (the “</w:t>
      </w:r>
      <w:r w:rsidRPr="00DA7110" w:rsidR="00DA7110">
        <w:rPr>
          <w:b/>
          <w:sz w:val="24"/>
          <w:szCs w:val="24"/>
        </w:rPr>
        <w:t>Term</w:t>
      </w:r>
      <w:r w:rsidRPr="00DA7110" w:rsidR="00DA7110">
        <w:rPr>
          <w:sz w:val="24"/>
          <w:szCs w:val="24"/>
        </w:rPr>
        <w:t xml:space="preserve">”) for the purpose of providing a temporary </w:t>
      </w:r>
      <w:del w:id="1" w:author="Author">
        <w:r w:rsidRPr="00DA7110" w:rsidR="00DA7110">
          <w:rPr>
            <w:sz w:val="24"/>
            <w:szCs w:val="24"/>
          </w:rPr>
          <w:delText xml:space="preserve">workspace </w:delText>
        </w:r>
      </w:del>
      <w:r w:rsidR="00055E31">
        <w:rPr>
          <w:sz w:val="24"/>
          <w:szCs w:val="24"/>
        </w:rPr>
        <w:t xml:space="preserve">easement </w:t>
      </w:r>
      <w:r w:rsidRPr="00DA7110" w:rsidR="00DA7110">
        <w:rPr>
          <w:sz w:val="24"/>
          <w:szCs w:val="24"/>
        </w:rPr>
        <w:t>to Imperial, its employees, agents and contractors, with respect to the Project, including the right to enter and use the Land</w:t>
      </w:r>
      <w:r w:rsidR="00F11CE9">
        <w:rPr>
          <w:sz w:val="24"/>
          <w:szCs w:val="24"/>
        </w:rPr>
        <w:t>s</w:t>
      </w:r>
      <w:r w:rsidRPr="00DA7110" w:rsidR="00DA7110">
        <w:rPr>
          <w:sz w:val="24"/>
          <w:szCs w:val="24"/>
        </w:rPr>
        <w:t xml:space="preserve"> with vehicles, materials, machinery, supplies and equipment, together with the right of ingress and egress over the remainder of the Lands to and from the Lands, and to sample soil, survey lands and to lay down, construct, maintain, inspect, alter, remove, replace, reconstruct and repair one or more line(s) of pipe within an easement, together with the right</w:t>
      </w:r>
      <w:r w:rsidRPr="00DA7110" w:rsidR="00DA7110">
        <w:rPr>
          <w:spacing w:val="-6"/>
          <w:sz w:val="24"/>
          <w:szCs w:val="24"/>
        </w:rPr>
        <w:t xml:space="preserve"> </w:t>
      </w:r>
      <w:r w:rsidRPr="00DA7110" w:rsidR="00DA7110">
        <w:rPr>
          <w:sz w:val="24"/>
          <w:szCs w:val="24"/>
        </w:rPr>
        <w:t>at</w:t>
      </w:r>
      <w:r w:rsidRPr="00DA7110" w:rsidR="00DA7110">
        <w:rPr>
          <w:spacing w:val="-6"/>
          <w:sz w:val="24"/>
          <w:szCs w:val="24"/>
        </w:rPr>
        <w:t xml:space="preserve"> </w:t>
      </w:r>
      <w:r w:rsidRPr="00DA7110" w:rsidR="00DA7110">
        <w:rPr>
          <w:sz w:val="24"/>
          <w:szCs w:val="24"/>
        </w:rPr>
        <w:t>any</w:t>
      </w:r>
      <w:r w:rsidRPr="00DA7110" w:rsidR="00DA7110">
        <w:rPr>
          <w:spacing w:val="-6"/>
          <w:sz w:val="24"/>
          <w:szCs w:val="24"/>
        </w:rPr>
        <w:t xml:space="preserve"> </w:t>
      </w:r>
      <w:r w:rsidRPr="00DA7110" w:rsidR="00DA7110">
        <w:rPr>
          <w:sz w:val="24"/>
          <w:szCs w:val="24"/>
        </w:rPr>
        <w:t>time</w:t>
      </w:r>
      <w:r w:rsidRPr="00DA7110" w:rsidR="00DA7110">
        <w:rPr>
          <w:spacing w:val="-7"/>
          <w:sz w:val="24"/>
          <w:szCs w:val="24"/>
        </w:rPr>
        <w:t xml:space="preserve"> </w:t>
      </w:r>
      <w:r w:rsidRPr="00DA7110" w:rsidR="00DA7110">
        <w:rPr>
          <w:sz w:val="24"/>
          <w:szCs w:val="24"/>
        </w:rPr>
        <w:t>and</w:t>
      </w:r>
      <w:r w:rsidRPr="00DA7110" w:rsidR="00DA7110">
        <w:rPr>
          <w:spacing w:val="-6"/>
          <w:sz w:val="24"/>
          <w:szCs w:val="24"/>
        </w:rPr>
        <w:t xml:space="preserve"> </w:t>
      </w:r>
      <w:r w:rsidRPr="00DA7110" w:rsidR="00DA7110">
        <w:rPr>
          <w:sz w:val="24"/>
          <w:szCs w:val="24"/>
        </w:rPr>
        <w:t>from</w:t>
      </w:r>
      <w:r w:rsidRPr="00DA7110" w:rsidR="00DA7110">
        <w:rPr>
          <w:spacing w:val="-5"/>
          <w:sz w:val="24"/>
          <w:szCs w:val="24"/>
        </w:rPr>
        <w:t xml:space="preserve"> </w:t>
      </w:r>
      <w:r w:rsidRPr="00DA7110" w:rsidR="00DA7110">
        <w:rPr>
          <w:sz w:val="24"/>
          <w:szCs w:val="24"/>
        </w:rPr>
        <w:t>time</w:t>
      </w:r>
      <w:r w:rsidRPr="00DA7110" w:rsidR="00DA7110">
        <w:rPr>
          <w:spacing w:val="-7"/>
          <w:sz w:val="24"/>
          <w:szCs w:val="24"/>
        </w:rPr>
        <w:t xml:space="preserve"> </w:t>
      </w:r>
      <w:r w:rsidRPr="00DA7110" w:rsidR="00DA7110">
        <w:rPr>
          <w:sz w:val="24"/>
          <w:szCs w:val="24"/>
        </w:rPr>
        <w:t>to</w:t>
      </w:r>
      <w:r w:rsidRPr="00DA7110" w:rsidR="00DA7110">
        <w:rPr>
          <w:spacing w:val="-6"/>
          <w:sz w:val="24"/>
          <w:szCs w:val="24"/>
        </w:rPr>
        <w:t xml:space="preserve"> </w:t>
      </w:r>
      <w:r w:rsidRPr="00DA7110" w:rsidR="00DA7110">
        <w:rPr>
          <w:sz w:val="24"/>
          <w:szCs w:val="24"/>
        </w:rPr>
        <w:t>time</w:t>
      </w:r>
      <w:r w:rsidRPr="00DA7110" w:rsidR="00DA7110">
        <w:rPr>
          <w:spacing w:val="-7"/>
          <w:sz w:val="24"/>
          <w:szCs w:val="24"/>
        </w:rPr>
        <w:t xml:space="preserve"> </w:t>
      </w:r>
      <w:r w:rsidRPr="00DA7110" w:rsidR="00DA7110">
        <w:rPr>
          <w:sz w:val="24"/>
          <w:szCs w:val="24"/>
        </w:rPr>
        <w:t>during</w:t>
      </w:r>
      <w:r w:rsidRPr="00DA7110" w:rsidR="00DA7110">
        <w:rPr>
          <w:spacing w:val="-6"/>
          <w:sz w:val="24"/>
          <w:szCs w:val="24"/>
        </w:rPr>
        <w:t xml:space="preserve"> </w:t>
      </w:r>
      <w:r w:rsidRPr="00DA7110" w:rsidR="00DA7110">
        <w:rPr>
          <w:sz w:val="24"/>
          <w:szCs w:val="24"/>
        </w:rPr>
        <w:t>the</w:t>
      </w:r>
      <w:r w:rsidRPr="00DA7110" w:rsidR="00DA7110">
        <w:rPr>
          <w:spacing w:val="-6"/>
          <w:sz w:val="24"/>
          <w:szCs w:val="24"/>
        </w:rPr>
        <w:t xml:space="preserve"> </w:t>
      </w:r>
      <w:r w:rsidRPr="00DA7110" w:rsidR="00DA7110">
        <w:rPr>
          <w:sz w:val="24"/>
          <w:szCs w:val="24"/>
        </w:rPr>
        <w:t>Term</w:t>
      </w:r>
      <w:r w:rsidRPr="00DA7110" w:rsidR="00DA7110">
        <w:rPr>
          <w:spacing w:val="-6"/>
          <w:sz w:val="24"/>
          <w:szCs w:val="24"/>
        </w:rPr>
        <w:t xml:space="preserve"> </w:t>
      </w:r>
      <w:r w:rsidRPr="00DA7110" w:rsidR="00DA7110">
        <w:rPr>
          <w:sz w:val="24"/>
          <w:szCs w:val="24"/>
        </w:rPr>
        <w:t>to</w:t>
      </w:r>
      <w:r w:rsidRPr="00DA7110" w:rsidR="00DA7110">
        <w:rPr>
          <w:spacing w:val="-6"/>
          <w:sz w:val="24"/>
          <w:szCs w:val="24"/>
        </w:rPr>
        <w:t xml:space="preserve"> </w:t>
      </w:r>
      <w:r w:rsidRPr="00DA7110" w:rsidR="00DA7110">
        <w:rPr>
          <w:sz w:val="24"/>
          <w:szCs w:val="24"/>
        </w:rPr>
        <w:t>remove</w:t>
      </w:r>
      <w:r w:rsidRPr="00DA7110" w:rsidR="00DA7110">
        <w:rPr>
          <w:spacing w:val="-7"/>
          <w:sz w:val="24"/>
          <w:szCs w:val="24"/>
        </w:rPr>
        <w:t xml:space="preserve"> </w:t>
      </w:r>
      <w:r w:rsidRPr="00DA7110" w:rsidR="00DA7110">
        <w:rPr>
          <w:sz w:val="24"/>
          <w:szCs w:val="24"/>
        </w:rPr>
        <w:t>any</w:t>
      </w:r>
      <w:r w:rsidRPr="00DA7110" w:rsidR="00DA7110">
        <w:rPr>
          <w:spacing w:val="-6"/>
          <w:sz w:val="24"/>
          <w:szCs w:val="24"/>
        </w:rPr>
        <w:t xml:space="preserve"> </w:t>
      </w:r>
      <w:r w:rsidRPr="00DA7110" w:rsidR="00DA7110">
        <w:rPr>
          <w:sz w:val="24"/>
          <w:szCs w:val="24"/>
        </w:rPr>
        <w:t>boulder</w:t>
      </w:r>
      <w:r w:rsidRPr="00DA7110" w:rsidR="00DA7110">
        <w:rPr>
          <w:spacing w:val="-6"/>
          <w:sz w:val="24"/>
          <w:szCs w:val="24"/>
        </w:rPr>
        <w:t xml:space="preserve"> </w:t>
      </w:r>
      <w:r w:rsidRPr="00DA7110" w:rsidR="00DA7110">
        <w:rPr>
          <w:sz w:val="24"/>
          <w:szCs w:val="24"/>
        </w:rPr>
        <w:t>or</w:t>
      </w:r>
      <w:r w:rsidRPr="00DA7110" w:rsidR="00DA7110">
        <w:rPr>
          <w:spacing w:val="-7"/>
          <w:sz w:val="24"/>
          <w:szCs w:val="24"/>
        </w:rPr>
        <w:t xml:space="preserve"> </w:t>
      </w:r>
      <w:r w:rsidRPr="00DA7110" w:rsidR="00DA7110">
        <w:rPr>
          <w:sz w:val="24"/>
          <w:szCs w:val="24"/>
        </w:rPr>
        <w:t>rock</w:t>
      </w:r>
      <w:r w:rsidRPr="00DA7110" w:rsidR="00DA7110">
        <w:rPr>
          <w:spacing w:val="-4"/>
          <w:sz w:val="24"/>
          <w:szCs w:val="24"/>
        </w:rPr>
        <w:t xml:space="preserve"> </w:t>
      </w:r>
      <w:r w:rsidRPr="00DA7110" w:rsidR="00DA7110">
        <w:rPr>
          <w:sz w:val="24"/>
          <w:szCs w:val="24"/>
        </w:rPr>
        <w:t>and to sever, fell, remove or control the growth of any roots, trees, stumps, brush or other vegetation in, on, above, or under the Lands, and the right to remove buildings or other improvements</w:t>
      </w:r>
      <w:r w:rsidRPr="00DA7110" w:rsidR="00DA7110">
        <w:rPr>
          <w:spacing w:val="-5"/>
          <w:sz w:val="24"/>
          <w:szCs w:val="24"/>
        </w:rPr>
        <w:t xml:space="preserve"> </w:t>
      </w:r>
      <w:r w:rsidRPr="00DA7110" w:rsidR="00DA7110">
        <w:rPr>
          <w:sz w:val="24"/>
          <w:szCs w:val="24"/>
        </w:rPr>
        <w:t>from</w:t>
      </w:r>
      <w:r w:rsidRPr="00DA7110" w:rsidR="00DA7110">
        <w:rPr>
          <w:spacing w:val="-3"/>
          <w:sz w:val="24"/>
          <w:szCs w:val="24"/>
        </w:rPr>
        <w:t xml:space="preserve"> </w:t>
      </w:r>
      <w:r w:rsidRPr="00DA7110" w:rsidR="00DA7110">
        <w:rPr>
          <w:sz w:val="24"/>
          <w:szCs w:val="24"/>
        </w:rPr>
        <w:t>the</w:t>
      </w:r>
      <w:r w:rsidRPr="00DA7110" w:rsidR="00DA7110">
        <w:rPr>
          <w:spacing w:val="-5"/>
          <w:sz w:val="24"/>
          <w:szCs w:val="24"/>
        </w:rPr>
        <w:t xml:space="preserve"> </w:t>
      </w:r>
      <w:r w:rsidRPr="00DA7110" w:rsidR="00DA7110">
        <w:rPr>
          <w:sz w:val="24"/>
          <w:szCs w:val="24"/>
        </w:rPr>
        <w:t>Lands</w:t>
      </w:r>
      <w:r w:rsidRPr="00DA7110" w:rsidR="00DA7110">
        <w:rPr>
          <w:spacing w:val="-3"/>
          <w:sz w:val="24"/>
          <w:szCs w:val="24"/>
        </w:rPr>
        <w:t xml:space="preserve"> </w:t>
      </w:r>
      <w:r w:rsidRPr="00DA7110" w:rsidR="00DA7110">
        <w:rPr>
          <w:sz w:val="24"/>
          <w:szCs w:val="24"/>
        </w:rPr>
        <w:t>and</w:t>
      </w:r>
      <w:r w:rsidRPr="00DA7110" w:rsidR="00DA7110">
        <w:rPr>
          <w:spacing w:val="-4"/>
          <w:sz w:val="24"/>
          <w:szCs w:val="24"/>
        </w:rPr>
        <w:t xml:space="preserve"> </w:t>
      </w:r>
      <w:r w:rsidRPr="00DA7110" w:rsidR="00DA7110">
        <w:rPr>
          <w:sz w:val="24"/>
          <w:szCs w:val="24"/>
        </w:rPr>
        <w:t>to</w:t>
      </w:r>
      <w:r w:rsidRPr="00DA7110" w:rsidR="00DA7110">
        <w:rPr>
          <w:spacing w:val="-4"/>
          <w:sz w:val="24"/>
          <w:szCs w:val="24"/>
        </w:rPr>
        <w:t xml:space="preserve"> </w:t>
      </w:r>
      <w:r w:rsidRPr="00DA7110" w:rsidR="00DA7110">
        <w:rPr>
          <w:sz w:val="24"/>
          <w:szCs w:val="24"/>
        </w:rPr>
        <w:t>install</w:t>
      </w:r>
      <w:r w:rsidRPr="00DA7110" w:rsidR="00DA7110">
        <w:rPr>
          <w:spacing w:val="-3"/>
          <w:sz w:val="24"/>
          <w:szCs w:val="24"/>
        </w:rPr>
        <w:t xml:space="preserve"> </w:t>
      </w:r>
      <w:r w:rsidRPr="00DA7110" w:rsidR="00DA7110">
        <w:rPr>
          <w:sz w:val="24"/>
          <w:szCs w:val="24"/>
        </w:rPr>
        <w:t>temporary</w:t>
      </w:r>
      <w:r w:rsidRPr="00DA7110" w:rsidR="00DA7110">
        <w:rPr>
          <w:spacing w:val="-5"/>
          <w:sz w:val="24"/>
          <w:szCs w:val="24"/>
        </w:rPr>
        <w:t xml:space="preserve"> </w:t>
      </w:r>
      <w:r w:rsidRPr="00DA7110" w:rsidR="00DA7110">
        <w:rPr>
          <w:sz w:val="24"/>
          <w:szCs w:val="24"/>
        </w:rPr>
        <w:t>gates</w:t>
      </w:r>
      <w:r w:rsidRPr="00DA7110" w:rsidR="00DA7110">
        <w:rPr>
          <w:spacing w:val="-4"/>
          <w:sz w:val="24"/>
          <w:szCs w:val="24"/>
        </w:rPr>
        <w:t xml:space="preserve"> </w:t>
      </w:r>
      <w:r w:rsidRPr="00DA7110" w:rsidR="00DA7110">
        <w:rPr>
          <w:sz w:val="24"/>
          <w:szCs w:val="24"/>
        </w:rPr>
        <w:t>and</w:t>
      </w:r>
      <w:r w:rsidRPr="00DA7110" w:rsidR="00DA7110">
        <w:rPr>
          <w:spacing w:val="-4"/>
          <w:sz w:val="24"/>
          <w:szCs w:val="24"/>
        </w:rPr>
        <w:t xml:space="preserve"> </w:t>
      </w:r>
      <w:r w:rsidRPr="00DA7110" w:rsidR="00DA7110">
        <w:rPr>
          <w:sz w:val="24"/>
          <w:szCs w:val="24"/>
        </w:rPr>
        <w:t>fences</w:t>
      </w:r>
      <w:r w:rsidRPr="00DA7110" w:rsidR="00DA7110">
        <w:rPr>
          <w:spacing w:val="-1"/>
          <w:sz w:val="24"/>
          <w:szCs w:val="24"/>
        </w:rPr>
        <w:t xml:space="preserve"> </w:t>
      </w:r>
      <w:r w:rsidRPr="00DA7110" w:rsidR="00DA7110">
        <w:rPr>
          <w:sz w:val="24"/>
          <w:szCs w:val="24"/>
        </w:rPr>
        <w:t>and</w:t>
      </w:r>
      <w:r w:rsidRPr="00DA7110" w:rsidR="00DA7110">
        <w:rPr>
          <w:spacing w:val="-1"/>
          <w:sz w:val="24"/>
          <w:szCs w:val="24"/>
        </w:rPr>
        <w:t xml:space="preserve"> </w:t>
      </w:r>
      <w:r w:rsidRPr="00DA7110" w:rsidR="00DA7110">
        <w:rPr>
          <w:sz w:val="24"/>
          <w:szCs w:val="24"/>
        </w:rPr>
        <w:t>stockpiling</w:t>
      </w:r>
      <w:r w:rsidRPr="00DA7110" w:rsidR="00DA7110">
        <w:rPr>
          <w:spacing w:val="-4"/>
          <w:sz w:val="24"/>
          <w:szCs w:val="24"/>
        </w:rPr>
        <w:t xml:space="preserve"> </w:t>
      </w:r>
      <w:r w:rsidRPr="00DA7110" w:rsidR="00DA7110">
        <w:rPr>
          <w:sz w:val="24"/>
          <w:szCs w:val="24"/>
        </w:rPr>
        <w:t>of construction spoil, materials and equipment as required by Imperial. During the Term, the landowner shall not use the Lands for any purpose that would interfere with or detrimentally affect Imperial’s use of the</w:t>
      </w:r>
      <w:r w:rsidRPr="00DA7110" w:rsidR="00DA7110">
        <w:rPr>
          <w:spacing w:val="-2"/>
          <w:sz w:val="24"/>
          <w:szCs w:val="24"/>
        </w:rPr>
        <w:t xml:space="preserve"> </w:t>
      </w:r>
      <w:r w:rsidRPr="00DA7110" w:rsidR="00DA7110">
        <w:rPr>
          <w:sz w:val="24"/>
          <w:szCs w:val="24"/>
        </w:rPr>
        <w:t>Land</w:t>
      </w:r>
      <w:r w:rsidR="00F11CE9">
        <w:rPr>
          <w:sz w:val="24"/>
          <w:szCs w:val="24"/>
        </w:rPr>
        <w:t>s</w:t>
      </w:r>
      <w:r w:rsidRPr="00DA7110" w:rsidR="00DA7110">
        <w:rPr>
          <w:sz w:val="24"/>
          <w:szCs w:val="24"/>
        </w:rPr>
        <w:t>;</w:t>
      </w:r>
    </w:p>
    <w:bookmarkEnd w:id="0"/>
    <w:p w:rsidR="007977E9" w:rsidRPr="00DA7110" w:rsidP="00DA7110" w14:paraId="7A52184E" w14:textId="77777777">
      <w:pPr>
        <w:pStyle w:val="BodyText"/>
        <w:spacing w:before="1"/>
        <w:jc w:val="both"/>
      </w:pPr>
    </w:p>
    <w:p w:rsidR="007977E9" w:rsidRPr="00DA7110" w:rsidP="00DA7110" w14:paraId="3A7B701B" w14:textId="2487BEB7">
      <w:pPr>
        <w:pStyle w:val="ListParagraph"/>
        <w:numPr>
          <w:ilvl w:val="0"/>
          <w:numId w:val="2"/>
        </w:numPr>
        <w:tabs>
          <w:tab w:val="left" w:pos="820"/>
        </w:tabs>
        <w:rPr>
          <w:sz w:val="24"/>
          <w:szCs w:val="24"/>
        </w:rPr>
      </w:pPr>
      <w:r w:rsidRPr="00DA7110">
        <w:rPr>
          <w:sz w:val="24"/>
          <w:szCs w:val="24"/>
        </w:rPr>
        <w:t>the right to peaceably possess and enjoy the Land</w:t>
      </w:r>
      <w:r w:rsidR="00F11CE9">
        <w:rPr>
          <w:sz w:val="24"/>
          <w:szCs w:val="24"/>
        </w:rPr>
        <w:t>s</w:t>
      </w:r>
      <w:r w:rsidRPr="00DA7110">
        <w:rPr>
          <w:sz w:val="24"/>
          <w:szCs w:val="24"/>
        </w:rPr>
        <w:t xml:space="preserve"> and the rights described herein without any</w:t>
      </w:r>
      <w:r w:rsidRPr="00DA7110">
        <w:rPr>
          <w:spacing w:val="-10"/>
          <w:sz w:val="24"/>
          <w:szCs w:val="24"/>
        </w:rPr>
        <w:t xml:space="preserve"> </w:t>
      </w:r>
      <w:r w:rsidRPr="00DA7110">
        <w:rPr>
          <w:sz w:val="24"/>
          <w:szCs w:val="24"/>
        </w:rPr>
        <w:t>interruption</w:t>
      </w:r>
      <w:r w:rsidRPr="00DA7110">
        <w:rPr>
          <w:spacing w:val="-9"/>
          <w:sz w:val="24"/>
          <w:szCs w:val="24"/>
        </w:rPr>
        <w:t xml:space="preserve"> </w:t>
      </w:r>
      <w:r w:rsidRPr="00DA7110">
        <w:rPr>
          <w:sz w:val="24"/>
          <w:szCs w:val="24"/>
        </w:rPr>
        <w:t>or</w:t>
      </w:r>
      <w:r w:rsidRPr="00DA7110">
        <w:rPr>
          <w:spacing w:val="-9"/>
          <w:sz w:val="24"/>
          <w:szCs w:val="24"/>
        </w:rPr>
        <w:t xml:space="preserve"> </w:t>
      </w:r>
      <w:r w:rsidRPr="00DA7110">
        <w:rPr>
          <w:sz w:val="24"/>
          <w:szCs w:val="24"/>
        </w:rPr>
        <w:t>disturbance</w:t>
      </w:r>
      <w:r w:rsidRPr="00DA7110">
        <w:rPr>
          <w:spacing w:val="-10"/>
          <w:sz w:val="24"/>
          <w:szCs w:val="24"/>
        </w:rPr>
        <w:t xml:space="preserve"> </w:t>
      </w:r>
      <w:r w:rsidRPr="00DA7110">
        <w:rPr>
          <w:sz w:val="24"/>
          <w:szCs w:val="24"/>
        </w:rPr>
        <w:t>from</w:t>
      </w:r>
      <w:r w:rsidRPr="00DA7110">
        <w:rPr>
          <w:spacing w:val="-8"/>
          <w:sz w:val="24"/>
          <w:szCs w:val="24"/>
        </w:rPr>
        <w:t xml:space="preserve"> </w:t>
      </w:r>
      <w:r w:rsidRPr="00DA7110">
        <w:rPr>
          <w:sz w:val="24"/>
          <w:szCs w:val="24"/>
        </w:rPr>
        <w:t>or</w:t>
      </w:r>
      <w:r w:rsidRPr="00DA7110">
        <w:rPr>
          <w:spacing w:val="-9"/>
          <w:sz w:val="24"/>
          <w:szCs w:val="24"/>
        </w:rPr>
        <w:t xml:space="preserve"> </w:t>
      </w:r>
      <w:r w:rsidRPr="00DA7110">
        <w:rPr>
          <w:sz w:val="24"/>
          <w:szCs w:val="24"/>
        </w:rPr>
        <w:t>by</w:t>
      </w:r>
      <w:r w:rsidRPr="00DA7110">
        <w:rPr>
          <w:spacing w:val="-9"/>
          <w:sz w:val="24"/>
          <w:szCs w:val="24"/>
        </w:rPr>
        <w:t xml:space="preserve"> </w:t>
      </w:r>
      <w:r w:rsidRPr="00DA7110">
        <w:rPr>
          <w:sz w:val="24"/>
          <w:szCs w:val="24"/>
        </w:rPr>
        <w:t>the</w:t>
      </w:r>
      <w:r w:rsidRPr="00DA7110">
        <w:rPr>
          <w:spacing w:val="-10"/>
          <w:sz w:val="24"/>
          <w:szCs w:val="24"/>
        </w:rPr>
        <w:t xml:space="preserve"> </w:t>
      </w:r>
      <w:r w:rsidRPr="00DA7110">
        <w:rPr>
          <w:sz w:val="24"/>
          <w:szCs w:val="24"/>
        </w:rPr>
        <w:t>landowner</w:t>
      </w:r>
      <w:r w:rsidRPr="00DA7110">
        <w:rPr>
          <w:spacing w:val="-9"/>
          <w:sz w:val="24"/>
          <w:szCs w:val="24"/>
        </w:rPr>
        <w:t xml:space="preserve"> </w:t>
      </w:r>
      <w:r w:rsidRPr="00DA7110">
        <w:rPr>
          <w:sz w:val="24"/>
          <w:szCs w:val="24"/>
        </w:rPr>
        <w:t>or</w:t>
      </w:r>
      <w:r w:rsidRPr="00DA7110">
        <w:rPr>
          <w:spacing w:val="-9"/>
          <w:sz w:val="24"/>
          <w:szCs w:val="24"/>
        </w:rPr>
        <w:t xml:space="preserve"> </w:t>
      </w:r>
      <w:r w:rsidRPr="00DA7110">
        <w:rPr>
          <w:sz w:val="24"/>
          <w:szCs w:val="24"/>
        </w:rPr>
        <w:t>any</w:t>
      </w:r>
      <w:r w:rsidRPr="00DA7110">
        <w:rPr>
          <w:spacing w:val="-9"/>
          <w:sz w:val="24"/>
          <w:szCs w:val="24"/>
        </w:rPr>
        <w:t xml:space="preserve"> </w:t>
      </w:r>
      <w:r w:rsidRPr="00DA7110">
        <w:rPr>
          <w:sz w:val="24"/>
          <w:szCs w:val="24"/>
        </w:rPr>
        <w:t>other</w:t>
      </w:r>
      <w:r w:rsidRPr="00DA7110">
        <w:rPr>
          <w:spacing w:val="-9"/>
          <w:sz w:val="24"/>
          <w:szCs w:val="24"/>
        </w:rPr>
        <w:t xml:space="preserve"> </w:t>
      </w:r>
      <w:r w:rsidRPr="00DA7110">
        <w:rPr>
          <w:sz w:val="24"/>
          <w:szCs w:val="24"/>
        </w:rPr>
        <w:t>persons</w:t>
      </w:r>
      <w:r w:rsidRPr="00DA7110">
        <w:rPr>
          <w:spacing w:val="-8"/>
          <w:sz w:val="24"/>
          <w:szCs w:val="24"/>
        </w:rPr>
        <w:t xml:space="preserve"> </w:t>
      </w:r>
      <w:r w:rsidRPr="00DA7110">
        <w:rPr>
          <w:sz w:val="24"/>
          <w:szCs w:val="24"/>
        </w:rPr>
        <w:t>claiming</w:t>
      </w:r>
      <w:r w:rsidRPr="00DA7110">
        <w:rPr>
          <w:spacing w:val="-9"/>
          <w:sz w:val="24"/>
          <w:szCs w:val="24"/>
        </w:rPr>
        <w:t xml:space="preserve"> </w:t>
      </w:r>
      <w:r w:rsidRPr="00DA7110">
        <w:rPr>
          <w:sz w:val="24"/>
          <w:szCs w:val="24"/>
        </w:rPr>
        <w:t>by, through or under the landowner;</w:t>
      </w:r>
      <w:r w:rsidRPr="00DA7110">
        <w:rPr>
          <w:spacing w:val="-4"/>
          <w:sz w:val="24"/>
          <w:szCs w:val="24"/>
        </w:rPr>
        <w:t xml:space="preserve"> </w:t>
      </w:r>
      <w:r w:rsidRPr="00DA7110">
        <w:rPr>
          <w:sz w:val="24"/>
          <w:szCs w:val="24"/>
        </w:rPr>
        <w:t>and</w:t>
      </w:r>
    </w:p>
    <w:p w:rsidR="007977E9" w:rsidRPr="00DA7110" w:rsidP="00DA7110" w14:paraId="2C889ABF" w14:textId="77777777">
      <w:pPr>
        <w:pStyle w:val="BodyText"/>
        <w:jc w:val="both"/>
      </w:pPr>
    </w:p>
    <w:p w:rsidR="007977E9" w:rsidRPr="00DA7110" w:rsidP="00DA7110" w14:paraId="0FA54A30" w14:textId="77777777">
      <w:pPr>
        <w:pStyle w:val="ListParagraph"/>
        <w:numPr>
          <w:ilvl w:val="0"/>
          <w:numId w:val="2"/>
        </w:numPr>
        <w:tabs>
          <w:tab w:val="left" w:pos="820"/>
        </w:tabs>
        <w:ind w:right="118"/>
        <w:rPr>
          <w:sz w:val="24"/>
          <w:szCs w:val="24"/>
        </w:rPr>
      </w:pPr>
      <w:r w:rsidRPr="00DA7110">
        <w:rPr>
          <w:sz w:val="24"/>
          <w:szCs w:val="24"/>
        </w:rPr>
        <w:t>the</w:t>
      </w:r>
      <w:r w:rsidRPr="00DA7110">
        <w:rPr>
          <w:spacing w:val="-18"/>
          <w:sz w:val="24"/>
          <w:szCs w:val="24"/>
        </w:rPr>
        <w:t xml:space="preserve"> </w:t>
      </w:r>
      <w:r w:rsidRPr="00DA7110">
        <w:rPr>
          <w:sz w:val="24"/>
          <w:szCs w:val="24"/>
        </w:rPr>
        <w:t>right</w:t>
      </w:r>
      <w:r w:rsidRPr="00DA7110">
        <w:rPr>
          <w:spacing w:val="-15"/>
          <w:sz w:val="24"/>
          <w:szCs w:val="24"/>
        </w:rPr>
        <w:t xml:space="preserve"> </w:t>
      </w:r>
      <w:r w:rsidRPr="00DA7110">
        <w:rPr>
          <w:sz w:val="24"/>
          <w:szCs w:val="24"/>
        </w:rPr>
        <w:t>to</w:t>
      </w:r>
      <w:r w:rsidRPr="00DA7110">
        <w:rPr>
          <w:spacing w:val="-17"/>
          <w:sz w:val="24"/>
          <w:szCs w:val="24"/>
        </w:rPr>
        <w:t xml:space="preserve"> </w:t>
      </w:r>
      <w:r w:rsidRPr="00DA7110">
        <w:rPr>
          <w:sz w:val="24"/>
          <w:szCs w:val="24"/>
        </w:rPr>
        <w:t>remove</w:t>
      </w:r>
      <w:r w:rsidRPr="00DA7110">
        <w:rPr>
          <w:spacing w:val="-17"/>
          <w:sz w:val="24"/>
          <w:szCs w:val="24"/>
        </w:rPr>
        <w:t xml:space="preserve"> </w:t>
      </w:r>
      <w:r w:rsidRPr="00DA7110">
        <w:rPr>
          <w:sz w:val="24"/>
          <w:szCs w:val="24"/>
        </w:rPr>
        <w:t>or</w:t>
      </w:r>
      <w:r w:rsidRPr="00DA7110">
        <w:rPr>
          <w:spacing w:val="-17"/>
          <w:sz w:val="24"/>
          <w:szCs w:val="24"/>
        </w:rPr>
        <w:t xml:space="preserve"> </w:t>
      </w:r>
      <w:r w:rsidRPr="00DA7110">
        <w:rPr>
          <w:sz w:val="24"/>
          <w:szCs w:val="24"/>
        </w:rPr>
        <w:t>cause</w:t>
      </w:r>
      <w:r w:rsidRPr="00DA7110">
        <w:rPr>
          <w:spacing w:val="-18"/>
          <w:sz w:val="24"/>
          <w:szCs w:val="24"/>
        </w:rPr>
        <w:t xml:space="preserve"> </w:t>
      </w:r>
      <w:r w:rsidRPr="00DA7110">
        <w:rPr>
          <w:sz w:val="24"/>
          <w:szCs w:val="24"/>
        </w:rPr>
        <w:t>to</w:t>
      </w:r>
      <w:r w:rsidRPr="00DA7110">
        <w:rPr>
          <w:spacing w:val="-16"/>
          <w:sz w:val="24"/>
          <w:szCs w:val="24"/>
        </w:rPr>
        <w:t xml:space="preserve"> </w:t>
      </w:r>
      <w:r w:rsidRPr="00DA7110">
        <w:rPr>
          <w:sz w:val="24"/>
          <w:szCs w:val="24"/>
        </w:rPr>
        <w:t>be</w:t>
      </w:r>
      <w:r w:rsidRPr="00DA7110">
        <w:rPr>
          <w:spacing w:val="-17"/>
          <w:sz w:val="24"/>
          <w:szCs w:val="24"/>
        </w:rPr>
        <w:t xml:space="preserve"> </w:t>
      </w:r>
      <w:r w:rsidRPr="00DA7110">
        <w:rPr>
          <w:sz w:val="24"/>
          <w:szCs w:val="24"/>
        </w:rPr>
        <w:t>removed</w:t>
      </w:r>
      <w:r w:rsidRPr="00DA7110">
        <w:rPr>
          <w:spacing w:val="-17"/>
          <w:sz w:val="24"/>
          <w:szCs w:val="24"/>
        </w:rPr>
        <w:t xml:space="preserve"> </w:t>
      </w:r>
      <w:r w:rsidRPr="00DA7110">
        <w:rPr>
          <w:sz w:val="24"/>
          <w:szCs w:val="24"/>
        </w:rPr>
        <w:t>from</w:t>
      </w:r>
      <w:r w:rsidRPr="00DA7110">
        <w:rPr>
          <w:spacing w:val="-15"/>
          <w:sz w:val="24"/>
          <w:szCs w:val="24"/>
        </w:rPr>
        <w:t xml:space="preserve"> </w:t>
      </w:r>
      <w:r w:rsidRPr="00DA7110">
        <w:rPr>
          <w:sz w:val="24"/>
          <w:szCs w:val="24"/>
        </w:rPr>
        <w:t>the</w:t>
      </w:r>
      <w:r w:rsidRPr="00DA7110">
        <w:rPr>
          <w:spacing w:val="-15"/>
          <w:sz w:val="24"/>
          <w:szCs w:val="24"/>
        </w:rPr>
        <w:t xml:space="preserve"> </w:t>
      </w:r>
      <w:r w:rsidRPr="00DA7110">
        <w:rPr>
          <w:sz w:val="24"/>
          <w:szCs w:val="24"/>
        </w:rPr>
        <w:t>Lands</w:t>
      </w:r>
      <w:r w:rsidRPr="00DA7110">
        <w:rPr>
          <w:spacing w:val="-16"/>
          <w:sz w:val="24"/>
          <w:szCs w:val="24"/>
        </w:rPr>
        <w:t xml:space="preserve"> </w:t>
      </w:r>
      <w:r w:rsidRPr="00DA7110">
        <w:rPr>
          <w:sz w:val="24"/>
          <w:szCs w:val="24"/>
        </w:rPr>
        <w:t>all</w:t>
      </w:r>
      <w:r w:rsidRPr="00DA7110">
        <w:rPr>
          <w:spacing w:val="-15"/>
          <w:sz w:val="24"/>
          <w:szCs w:val="24"/>
        </w:rPr>
        <w:t xml:space="preserve"> </w:t>
      </w:r>
      <w:r w:rsidRPr="00DA7110">
        <w:rPr>
          <w:sz w:val="24"/>
          <w:szCs w:val="24"/>
        </w:rPr>
        <w:t>buildings,</w:t>
      </w:r>
      <w:r w:rsidRPr="00DA7110">
        <w:rPr>
          <w:spacing w:val="-17"/>
          <w:sz w:val="24"/>
          <w:szCs w:val="24"/>
        </w:rPr>
        <w:t xml:space="preserve"> </w:t>
      </w:r>
      <w:r w:rsidRPr="00DA7110">
        <w:rPr>
          <w:sz w:val="24"/>
          <w:szCs w:val="24"/>
        </w:rPr>
        <w:t>structures,</w:t>
      </w:r>
      <w:r w:rsidRPr="00DA7110">
        <w:rPr>
          <w:spacing w:val="-16"/>
          <w:sz w:val="24"/>
          <w:szCs w:val="24"/>
        </w:rPr>
        <w:t xml:space="preserve"> </w:t>
      </w:r>
      <w:r w:rsidRPr="00DA7110">
        <w:rPr>
          <w:sz w:val="24"/>
          <w:szCs w:val="24"/>
        </w:rPr>
        <w:t>fixtures, casing in wells, pipelines, material and equipment of whatsoever nature or kind, which Imperial may have placed on or in the Lands or on or in any area to be</w:t>
      </w:r>
      <w:r w:rsidRPr="00DA7110">
        <w:rPr>
          <w:spacing w:val="-12"/>
          <w:sz w:val="24"/>
          <w:szCs w:val="24"/>
        </w:rPr>
        <w:t xml:space="preserve"> </w:t>
      </w:r>
      <w:r w:rsidRPr="00DA7110">
        <w:rPr>
          <w:sz w:val="24"/>
          <w:szCs w:val="24"/>
        </w:rPr>
        <w:t>surrendered.</w:t>
      </w:r>
    </w:p>
    <w:sectPr w:rsidSect="004034CA">
      <w:headerReference w:type="default" r:id="rId4"/>
      <w:footerReference w:type="default" r:id="rId5"/>
      <w:type w:val="continuous"/>
      <w:pgSz w:w="12240" w:h="15840"/>
      <w:pgMar w:top="640" w:right="1320" w:bottom="288" w:left="13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E08" w14:paraId="1CC74EB4" w14:textId="1EA5B61D">
    <w:pPr>
      <w:pStyle w:val="Footer"/>
    </w:pP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E08" w14:paraId="4FAF33EA" w14:textId="2CD4358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737E94"/>
    <w:multiLevelType w:val="hybridMultilevel"/>
    <w:tmpl w:val="8290518A"/>
    <w:lvl w:ilvl="0">
      <w:start w:val="1"/>
      <w:numFmt w:val="lowerLetter"/>
      <w:lvlText w:val="%1)"/>
      <w:lvlJc w:val="left"/>
      <w:pPr>
        <w:ind w:left="820" w:hanging="360"/>
      </w:pPr>
      <w:rPr>
        <w:rFonts w:ascii="Times New Roman" w:eastAsia="Times New Roman" w:hAnsi="Times New Roman" w:cs="Times New Roman" w:hint="default"/>
        <w:spacing w:val="-30"/>
        <w:w w:val="99"/>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abstractNum w:abstractNumId="1">
    <w:nsid w:val="72EF1CA4"/>
    <w:multiLevelType w:val="hybridMultilevel"/>
    <w:tmpl w:val="E4F666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55E31"/>
    <w:rsid w:val="000A60DB"/>
    <w:rsid w:val="000D1A7B"/>
    <w:rsid w:val="0014109B"/>
    <w:rsid w:val="001D287A"/>
    <w:rsid w:val="00211E56"/>
    <w:rsid w:val="004034CA"/>
    <w:rsid w:val="00433F4C"/>
    <w:rsid w:val="00481327"/>
    <w:rsid w:val="005B50BE"/>
    <w:rsid w:val="00701859"/>
    <w:rsid w:val="007977E9"/>
    <w:rsid w:val="008423DB"/>
    <w:rsid w:val="00871AF5"/>
    <w:rsid w:val="008F536D"/>
    <w:rsid w:val="009872CF"/>
    <w:rsid w:val="009D7B52"/>
    <w:rsid w:val="00A52152"/>
    <w:rsid w:val="00AF6E08"/>
    <w:rsid w:val="00BC782E"/>
    <w:rsid w:val="00DA7110"/>
    <w:rsid w:val="00F11CE9"/>
    <w:rsid w:val="00F12C94"/>
    <w:rsid w:val="00FA3C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D9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5" w:hanging="360"/>
      <w:jc w:val="both"/>
    </w:pPr>
  </w:style>
  <w:style w:type="paragraph" w:customStyle="1" w:styleId="TableParagraph">
    <w:name w:val="Table Paragraph"/>
    <w:basedOn w:val="Normal"/>
    <w:uiPriority w:val="1"/>
    <w:qFormat/>
  </w:style>
  <w:style w:type="character" w:customStyle="1" w:styleId="Prompt">
    <w:name w:val="Prompt"/>
    <w:basedOn w:val="DefaultParagraphFont"/>
    <w:rsid w:val="00DA7110"/>
    <w:rPr>
      <w:color w:val="0000FF"/>
    </w:rPr>
  </w:style>
  <w:style w:type="paragraph" w:styleId="Header">
    <w:name w:val="header"/>
    <w:basedOn w:val="Normal"/>
    <w:link w:val="HeaderChar"/>
    <w:uiPriority w:val="99"/>
    <w:unhideWhenUsed/>
    <w:rsid w:val="00AF6E08"/>
    <w:pPr>
      <w:tabs>
        <w:tab w:val="center" w:pos="4680"/>
        <w:tab w:val="right" w:pos="9360"/>
      </w:tabs>
    </w:pPr>
  </w:style>
  <w:style w:type="character" w:customStyle="1" w:styleId="HeaderChar">
    <w:name w:val="Header Char"/>
    <w:basedOn w:val="DefaultParagraphFont"/>
    <w:link w:val="Header"/>
    <w:uiPriority w:val="99"/>
    <w:rsid w:val="00AF6E08"/>
    <w:rPr>
      <w:rFonts w:ascii="Times New Roman" w:eastAsia="Times New Roman" w:hAnsi="Times New Roman" w:cs="Times New Roman"/>
    </w:rPr>
  </w:style>
  <w:style w:type="paragraph" w:styleId="Footer">
    <w:name w:val="footer"/>
    <w:basedOn w:val="Normal"/>
    <w:link w:val="FooterChar"/>
    <w:uiPriority w:val="99"/>
    <w:unhideWhenUsed/>
    <w:rsid w:val="00AF6E08"/>
    <w:pPr>
      <w:tabs>
        <w:tab w:val="center" w:pos="4680"/>
        <w:tab w:val="right" w:pos="9360"/>
      </w:tabs>
    </w:pPr>
  </w:style>
  <w:style w:type="character" w:customStyle="1" w:styleId="FooterChar">
    <w:name w:val="Footer Char"/>
    <w:basedOn w:val="DefaultParagraphFont"/>
    <w:link w:val="Footer"/>
    <w:uiPriority w:val="99"/>
    <w:rsid w:val="00AF6E08"/>
    <w:rPr>
      <w:rFonts w:ascii="Times New Roman" w:eastAsia="Times New Roman" w:hAnsi="Times New Roman" w:cs="Times New Roman"/>
    </w:rPr>
  </w:style>
  <w:style w:type="paragraph" w:customStyle="1" w:styleId="DocsID">
    <w:name w:val="DocsID"/>
    <w:basedOn w:val="Normal"/>
    <w:rsid w:val="00AF6E08"/>
    <w:pPr>
      <w:widowControl/>
      <w:autoSpaceDE/>
      <w:autoSpaceDN/>
      <w:spacing w:before="20"/>
    </w:pPr>
    <w:rPr>
      <w:color w:val="000000"/>
      <w:sz w:val="12"/>
      <w:szCs w:val="1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1899-12-30T00:00:00Z</cp:lastPrinted>
  <dcterms:created xsi:type="dcterms:W3CDTF">2021-08-04T15:44:19Z</dcterms:created>
  <dcterms:modified xsi:type="dcterms:W3CDTF">2021-08-04T15:44:19Z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DocIDAutoUpdate">
    <vt:lpwstr>NO</vt:lpwstr>
  </property>
  <property fmtid="{D5CDD505-2E9C-101B-9397-08002B2CF9AE}" pid="4" name="LastSaved">
    <vt:filetime>2021-01-20T00:00:00Z</vt:filetime>
  </property>
</Properties>
</file>