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479A" w14:textId="7A20EFB6" w:rsidR="003909E9" w:rsidRDefault="00DA57B1" w:rsidP="00385917">
      <w:pPr>
        <w:autoSpaceDE w:val="0"/>
        <w:autoSpaceDN w:val="0"/>
        <w:adjustRightInd w:val="0"/>
        <w:rPr>
          <w:rFonts w:asciiTheme="minorHAnsi" w:hAnsiTheme="minorHAnsi"/>
          <w:lang w:val="en-CA"/>
        </w:rPr>
      </w:pPr>
      <w:r>
        <w:rPr>
          <w:rFonts w:asciiTheme="minorHAnsi" w:hAnsiTheme="minorHAnsi"/>
          <w:b/>
          <w:bCs/>
          <w:noProof/>
        </w:rPr>
        <w:drawing>
          <wp:anchor distT="0" distB="0" distL="114300" distR="114300" simplePos="0" relativeHeight="251658240" behindDoc="0" locked="0" layoutInCell="1" allowOverlap="1" wp14:anchorId="02F16A63" wp14:editId="5933D61D">
            <wp:simplePos x="0" y="0"/>
            <wp:positionH relativeFrom="margin">
              <wp:posOffset>1954530</wp:posOffset>
            </wp:positionH>
            <wp:positionV relativeFrom="paragraph">
              <wp:posOffset>94615</wp:posOffset>
            </wp:positionV>
            <wp:extent cx="2004060" cy="6375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50C50" w14:textId="4DB6D547" w:rsidR="0057319E" w:rsidRPr="00385917" w:rsidRDefault="0057319E" w:rsidP="0057319E">
      <w:pPr>
        <w:jc w:val="center"/>
        <w:rPr>
          <w:rFonts w:asciiTheme="minorHAnsi" w:hAnsiTheme="minorHAnsi"/>
          <w:b/>
          <w:bCs/>
        </w:rPr>
      </w:pPr>
      <w:bookmarkStart w:id="0" w:name="_Hlk88115435"/>
      <w:bookmarkEnd w:id="0"/>
    </w:p>
    <w:p w14:paraId="56D61AD9" w14:textId="41D70562" w:rsidR="0057319E" w:rsidRPr="00385917" w:rsidRDefault="0057319E" w:rsidP="0057319E">
      <w:pPr>
        <w:jc w:val="center"/>
        <w:rPr>
          <w:rFonts w:asciiTheme="minorHAnsi" w:hAnsiTheme="minorHAnsi"/>
          <w:b/>
          <w:bCs/>
        </w:rPr>
      </w:pPr>
    </w:p>
    <w:p w14:paraId="6ED0E31A" w14:textId="61369123" w:rsidR="0057319E" w:rsidRDefault="0057319E" w:rsidP="0057319E">
      <w:pPr>
        <w:jc w:val="center"/>
        <w:rPr>
          <w:b/>
          <w:bCs/>
          <w:sz w:val="28"/>
          <w:szCs w:val="28"/>
        </w:rPr>
      </w:pPr>
    </w:p>
    <w:p w14:paraId="5EA553CE" w14:textId="10565F4E" w:rsidR="0057319E" w:rsidRDefault="0057319E" w:rsidP="0057319E">
      <w:pPr>
        <w:jc w:val="center"/>
        <w:rPr>
          <w:b/>
          <w:bCs/>
          <w:sz w:val="28"/>
          <w:szCs w:val="28"/>
        </w:rPr>
      </w:pPr>
    </w:p>
    <w:p w14:paraId="1FCF762C" w14:textId="64239FE6" w:rsidR="0057319E" w:rsidRPr="00DA48E0" w:rsidRDefault="00BF68F7" w:rsidP="0057319E">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45BA2A6C" wp14:editId="3F4AEEA4">
                <wp:simplePos x="0" y="0"/>
                <wp:positionH relativeFrom="column">
                  <wp:posOffset>333375</wp:posOffset>
                </wp:positionH>
                <wp:positionV relativeFrom="paragraph">
                  <wp:posOffset>217170</wp:posOffset>
                </wp:positionV>
                <wp:extent cx="0" cy="33147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3314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29A4E"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7.1pt" to="26.2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" strokecolor="#5b9bd5 [3204]" strokeweight=".5pt">
                <v:stroke joinstyle="miter"/>
              </v:line>
            </w:pict>
          </mc:Fallback>
        </mc:AlternateContent>
      </w:r>
    </w:p>
    <w:p w14:paraId="74F5287C" w14:textId="33605949" w:rsidR="0057319E" w:rsidRDefault="00D13496" w:rsidP="0057319E">
      <w:pPr>
        <w:jc w:val="center"/>
        <w:rPr>
          <w:rFonts w:asciiTheme="minorHAnsi" w:hAnsiTheme="minorHAnsi" w:cstheme="minorHAnsi"/>
          <w:b/>
          <w:bCs/>
          <w:sz w:val="48"/>
          <w:szCs w:val="48"/>
        </w:rPr>
      </w:pPr>
      <w:r w:rsidRPr="001546AD">
        <w:rPr>
          <w:rFonts w:asciiTheme="minorHAnsi" w:hAnsiTheme="minorHAnsi" w:cstheme="minorHAnsi"/>
          <w:b/>
          <w:bCs/>
          <w:sz w:val="48"/>
          <w:szCs w:val="48"/>
        </w:rPr>
        <w:t>Espanola Regional Hydro Distribution Corporation</w:t>
      </w:r>
    </w:p>
    <w:p w14:paraId="124E21D6" w14:textId="77777777" w:rsidR="00685D49" w:rsidRPr="001546AD" w:rsidRDefault="00685D49" w:rsidP="0057319E">
      <w:pPr>
        <w:jc w:val="center"/>
        <w:rPr>
          <w:rFonts w:asciiTheme="minorHAnsi" w:hAnsiTheme="minorHAnsi" w:cstheme="minorHAnsi"/>
          <w:b/>
          <w:bCs/>
          <w:sz w:val="48"/>
          <w:szCs w:val="48"/>
        </w:rPr>
      </w:pPr>
    </w:p>
    <w:p w14:paraId="7C1F0738" w14:textId="77777777" w:rsidR="0057319E" w:rsidRPr="001546AD" w:rsidRDefault="0057319E" w:rsidP="0057319E">
      <w:pPr>
        <w:jc w:val="center"/>
        <w:rPr>
          <w:rFonts w:asciiTheme="minorHAnsi" w:hAnsiTheme="minorHAnsi" w:cstheme="minorHAnsi"/>
          <w:b/>
          <w:bCs/>
          <w:sz w:val="32"/>
          <w:szCs w:val="32"/>
        </w:rPr>
      </w:pPr>
    </w:p>
    <w:p w14:paraId="78F93B6F" w14:textId="77777777" w:rsidR="00563AA4" w:rsidRPr="001546AD" w:rsidRDefault="0057319E" w:rsidP="0057319E">
      <w:pPr>
        <w:jc w:val="center"/>
        <w:rPr>
          <w:rFonts w:asciiTheme="minorHAnsi" w:hAnsiTheme="minorHAnsi" w:cstheme="minorHAnsi"/>
          <w:b/>
          <w:bCs/>
          <w:sz w:val="32"/>
          <w:szCs w:val="32"/>
        </w:rPr>
      </w:pPr>
      <w:r w:rsidRPr="006C6766">
        <w:rPr>
          <w:rFonts w:asciiTheme="minorHAnsi" w:hAnsiTheme="minorHAnsi" w:cstheme="minorHAnsi"/>
          <w:b/>
          <w:bCs/>
          <w:sz w:val="32"/>
          <w:szCs w:val="32"/>
        </w:rPr>
        <w:t>20</w:t>
      </w:r>
      <w:r w:rsidR="00FF7923" w:rsidRPr="006C6766">
        <w:rPr>
          <w:rFonts w:asciiTheme="minorHAnsi" w:hAnsiTheme="minorHAnsi" w:cstheme="minorHAnsi"/>
          <w:b/>
          <w:bCs/>
          <w:sz w:val="32"/>
          <w:szCs w:val="32"/>
        </w:rPr>
        <w:t>2</w:t>
      </w:r>
      <w:r w:rsidR="000C179C" w:rsidRPr="006C6766">
        <w:rPr>
          <w:rFonts w:asciiTheme="minorHAnsi" w:hAnsiTheme="minorHAnsi" w:cstheme="minorHAnsi"/>
          <w:b/>
          <w:bCs/>
          <w:sz w:val="32"/>
          <w:szCs w:val="32"/>
        </w:rPr>
        <w:t>2</w:t>
      </w:r>
      <w:r w:rsidRPr="001546AD">
        <w:rPr>
          <w:rFonts w:asciiTheme="minorHAnsi" w:hAnsiTheme="minorHAnsi" w:cstheme="minorHAnsi"/>
          <w:b/>
          <w:bCs/>
          <w:sz w:val="32"/>
          <w:szCs w:val="32"/>
        </w:rPr>
        <w:t xml:space="preserve"> </w:t>
      </w:r>
    </w:p>
    <w:p w14:paraId="5BBC3EF6" w14:textId="77777777" w:rsidR="00563AA4" w:rsidRPr="001546AD" w:rsidRDefault="00563AA4" w:rsidP="0057319E">
      <w:pPr>
        <w:jc w:val="center"/>
        <w:rPr>
          <w:rFonts w:asciiTheme="minorHAnsi" w:hAnsiTheme="minorHAnsi" w:cstheme="minorHAnsi"/>
          <w:b/>
          <w:bCs/>
          <w:sz w:val="32"/>
          <w:szCs w:val="32"/>
        </w:rPr>
      </w:pPr>
    </w:p>
    <w:p w14:paraId="1C6FA5BF" w14:textId="048970FF" w:rsidR="00DA48E0" w:rsidRPr="001546AD" w:rsidRDefault="00DA48E0" w:rsidP="0057319E">
      <w:pPr>
        <w:jc w:val="center"/>
        <w:rPr>
          <w:rFonts w:asciiTheme="minorHAnsi" w:hAnsiTheme="minorHAnsi" w:cstheme="minorHAnsi"/>
          <w:b/>
          <w:bCs/>
          <w:sz w:val="32"/>
          <w:szCs w:val="32"/>
        </w:rPr>
      </w:pPr>
      <w:r w:rsidRPr="001546AD">
        <w:rPr>
          <w:rFonts w:asciiTheme="minorHAnsi" w:hAnsiTheme="minorHAnsi" w:cstheme="minorHAnsi"/>
          <w:b/>
          <w:bCs/>
          <w:sz w:val="32"/>
          <w:szCs w:val="32"/>
        </w:rPr>
        <w:t xml:space="preserve">Incentive </w:t>
      </w:r>
      <w:r w:rsidR="00064FB2" w:rsidRPr="001546AD">
        <w:rPr>
          <w:rFonts w:asciiTheme="minorHAnsi" w:hAnsiTheme="minorHAnsi" w:cstheme="minorHAnsi"/>
          <w:b/>
          <w:bCs/>
          <w:sz w:val="32"/>
          <w:szCs w:val="32"/>
        </w:rPr>
        <w:t>Rate-</w:t>
      </w:r>
      <w:r w:rsidR="00563AA4" w:rsidRPr="001546AD">
        <w:rPr>
          <w:rFonts w:asciiTheme="minorHAnsi" w:hAnsiTheme="minorHAnsi" w:cstheme="minorHAnsi"/>
          <w:b/>
          <w:bCs/>
          <w:sz w:val="32"/>
          <w:szCs w:val="32"/>
        </w:rPr>
        <w:t>Making Application</w:t>
      </w:r>
    </w:p>
    <w:p w14:paraId="1D672478" w14:textId="18EEBECD" w:rsidR="00DA48E0" w:rsidRPr="001546AD" w:rsidRDefault="00DA48E0" w:rsidP="0057319E">
      <w:pPr>
        <w:jc w:val="center"/>
        <w:rPr>
          <w:rFonts w:asciiTheme="minorHAnsi" w:hAnsiTheme="minorHAnsi" w:cstheme="minorHAnsi"/>
          <w:b/>
          <w:bCs/>
          <w:sz w:val="32"/>
          <w:szCs w:val="32"/>
        </w:rPr>
      </w:pPr>
    </w:p>
    <w:p w14:paraId="1A1A8296" w14:textId="63BC1638" w:rsidR="00DA48E0" w:rsidRPr="001546AD" w:rsidRDefault="00DA48E0" w:rsidP="0057319E">
      <w:pPr>
        <w:jc w:val="center"/>
        <w:rPr>
          <w:rFonts w:asciiTheme="minorHAnsi" w:hAnsiTheme="minorHAnsi" w:cstheme="minorHAnsi"/>
          <w:b/>
          <w:bCs/>
          <w:sz w:val="32"/>
          <w:szCs w:val="32"/>
        </w:rPr>
      </w:pPr>
      <w:r w:rsidRPr="001546AD">
        <w:rPr>
          <w:rFonts w:asciiTheme="minorHAnsi" w:hAnsiTheme="minorHAnsi" w:cstheme="minorHAnsi"/>
          <w:b/>
          <w:bCs/>
          <w:sz w:val="32"/>
          <w:szCs w:val="32"/>
        </w:rPr>
        <w:t>EB-</w:t>
      </w:r>
      <w:r w:rsidR="000C179C" w:rsidRPr="001546AD">
        <w:rPr>
          <w:rFonts w:asciiTheme="minorHAnsi" w:hAnsiTheme="minorHAnsi" w:cstheme="minorHAnsi"/>
          <w:b/>
          <w:bCs/>
          <w:sz w:val="32"/>
          <w:szCs w:val="32"/>
        </w:rPr>
        <w:t>2021-00</w:t>
      </w:r>
      <w:r w:rsidR="00D13496" w:rsidRPr="001546AD">
        <w:rPr>
          <w:rFonts w:asciiTheme="minorHAnsi" w:hAnsiTheme="minorHAnsi" w:cstheme="minorHAnsi"/>
          <w:b/>
          <w:bCs/>
          <w:sz w:val="32"/>
          <w:szCs w:val="32"/>
        </w:rPr>
        <w:t>22</w:t>
      </w:r>
    </w:p>
    <w:p w14:paraId="7912A251" w14:textId="5AE9F649" w:rsidR="00DA48E0" w:rsidRPr="001546AD" w:rsidRDefault="00DA48E0" w:rsidP="0057319E">
      <w:pPr>
        <w:jc w:val="center"/>
        <w:rPr>
          <w:rFonts w:asciiTheme="minorHAnsi" w:hAnsiTheme="minorHAnsi" w:cstheme="minorHAnsi"/>
          <w:b/>
          <w:bCs/>
          <w:sz w:val="32"/>
          <w:szCs w:val="32"/>
        </w:rPr>
      </w:pPr>
    </w:p>
    <w:p w14:paraId="5C9A27E8" w14:textId="7128245B" w:rsidR="00DA48E0" w:rsidRPr="001546AD" w:rsidRDefault="00DA48E0" w:rsidP="0057319E">
      <w:pPr>
        <w:jc w:val="center"/>
        <w:rPr>
          <w:rFonts w:asciiTheme="minorHAnsi" w:hAnsiTheme="minorHAnsi" w:cstheme="minorHAnsi"/>
          <w:b/>
          <w:bCs/>
          <w:sz w:val="32"/>
          <w:szCs w:val="32"/>
        </w:rPr>
      </w:pPr>
      <w:r w:rsidRPr="001546AD">
        <w:rPr>
          <w:rFonts w:asciiTheme="minorHAnsi" w:hAnsiTheme="minorHAnsi" w:cstheme="minorHAnsi"/>
          <w:b/>
          <w:bCs/>
          <w:sz w:val="32"/>
          <w:szCs w:val="32"/>
        </w:rPr>
        <w:t>For Rates Effective May 1, 202</w:t>
      </w:r>
      <w:r w:rsidR="000C179C" w:rsidRPr="001546AD">
        <w:rPr>
          <w:rFonts w:asciiTheme="minorHAnsi" w:hAnsiTheme="minorHAnsi" w:cstheme="minorHAnsi"/>
          <w:b/>
          <w:bCs/>
          <w:sz w:val="32"/>
          <w:szCs w:val="32"/>
        </w:rPr>
        <w:t>2</w:t>
      </w:r>
    </w:p>
    <w:p w14:paraId="05782CC0" w14:textId="77777777" w:rsidR="00DA48E0" w:rsidRPr="001546AD" w:rsidRDefault="00DA48E0" w:rsidP="0057319E">
      <w:pPr>
        <w:jc w:val="center"/>
        <w:rPr>
          <w:rFonts w:asciiTheme="minorHAnsi" w:hAnsiTheme="minorHAnsi" w:cstheme="minorHAnsi"/>
          <w:b/>
          <w:bCs/>
          <w:sz w:val="28"/>
          <w:szCs w:val="28"/>
        </w:rPr>
      </w:pPr>
    </w:p>
    <w:p w14:paraId="25A15A56" w14:textId="77777777" w:rsidR="0057319E" w:rsidRPr="00D13496" w:rsidRDefault="0057319E" w:rsidP="0057319E">
      <w:pPr>
        <w:jc w:val="center"/>
        <w:rPr>
          <w:rFonts w:ascii="Times New Roman" w:hAnsi="Times New Roman" w:cs="Times New Roman"/>
          <w:b/>
          <w:bCs/>
          <w:sz w:val="28"/>
          <w:szCs w:val="28"/>
        </w:rPr>
      </w:pPr>
    </w:p>
    <w:p w14:paraId="3A13505C" w14:textId="77777777" w:rsidR="0057319E" w:rsidRPr="00D13496" w:rsidRDefault="0057319E" w:rsidP="0057319E">
      <w:pPr>
        <w:jc w:val="center"/>
        <w:rPr>
          <w:rFonts w:ascii="Times New Roman" w:hAnsi="Times New Roman" w:cs="Times New Roman"/>
          <w:b/>
          <w:bCs/>
          <w:sz w:val="28"/>
          <w:szCs w:val="28"/>
        </w:rPr>
      </w:pPr>
    </w:p>
    <w:p w14:paraId="11FEBF54" w14:textId="77777777" w:rsidR="0057319E" w:rsidRPr="00D13496" w:rsidRDefault="0057319E" w:rsidP="0057319E">
      <w:pPr>
        <w:jc w:val="center"/>
        <w:rPr>
          <w:rFonts w:ascii="Times New Roman" w:hAnsi="Times New Roman" w:cs="Times New Roman"/>
          <w:b/>
          <w:bCs/>
          <w:sz w:val="28"/>
          <w:szCs w:val="28"/>
        </w:rPr>
      </w:pPr>
    </w:p>
    <w:p w14:paraId="696D5BE0" w14:textId="77777777" w:rsidR="0057319E" w:rsidRPr="00D13496" w:rsidRDefault="0057319E" w:rsidP="0057319E">
      <w:pPr>
        <w:jc w:val="center"/>
        <w:rPr>
          <w:rFonts w:ascii="Times New Roman" w:hAnsi="Times New Roman" w:cs="Times New Roman"/>
          <w:b/>
          <w:bCs/>
          <w:sz w:val="28"/>
          <w:szCs w:val="28"/>
        </w:rPr>
      </w:pPr>
    </w:p>
    <w:p w14:paraId="0BC3FE43" w14:textId="00F5621D" w:rsidR="0057319E" w:rsidRPr="00D13496" w:rsidRDefault="0057319E" w:rsidP="0057319E">
      <w:pPr>
        <w:jc w:val="center"/>
        <w:rPr>
          <w:rFonts w:ascii="Times New Roman" w:hAnsi="Times New Roman" w:cs="Times New Roman"/>
          <w:b/>
          <w:bCs/>
          <w:sz w:val="28"/>
          <w:szCs w:val="28"/>
        </w:rPr>
      </w:pPr>
    </w:p>
    <w:p w14:paraId="60C194C7" w14:textId="77777777" w:rsidR="001C1784" w:rsidRPr="00D13496" w:rsidRDefault="001C1784" w:rsidP="0057319E">
      <w:pPr>
        <w:jc w:val="center"/>
        <w:rPr>
          <w:rFonts w:ascii="Times New Roman" w:hAnsi="Times New Roman" w:cs="Times New Roman"/>
          <w:b/>
          <w:bCs/>
          <w:sz w:val="28"/>
          <w:szCs w:val="28"/>
        </w:rPr>
      </w:pPr>
    </w:p>
    <w:p w14:paraId="78FE14D2" w14:textId="600A205A" w:rsidR="0057319E" w:rsidRPr="00D13496" w:rsidRDefault="0057319E" w:rsidP="0057319E">
      <w:pPr>
        <w:jc w:val="center"/>
        <w:rPr>
          <w:rFonts w:ascii="Times New Roman" w:hAnsi="Times New Roman" w:cs="Times New Roman"/>
          <w:b/>
          <w:bCs/>
          <w:sz w:val="28"/>
          <w:szCs w:val="28"/>
        </w:rPr>
      </w:pPr>
    </w:p>
    <w:p w14:paraId="7F88176D" w14:textId="22F79EAB" w:rsidR="005515EB" w:rsidRPr="00D13496" w:rsidRDefault="005515EB" w:rsidP="0057319E">
      <w:pPr>
        <w:jc w:val="center"/>
        <w:rPr>
          <w:rFonts w:ascii="Times New Roman" w:hAnsi="Times New Roman" w:cs="Times New Roman"/>
          <w:b/>
          <w:bCs/>
          <w:sz w:val="28"/>
          <w:szCs w:val="28"/>
        </w:rPr>
      </w:pPr>
    </w:p>
    <w:p w14:paraId="108ED985" w14:textId="533B7D29" w:rsidR="005515EB" w:rsidRPr="00D13496" w:rsidRDefault="005515EB" w:rsidP="0057319E">
      <w:pPr>
        <w:jc w:val="center"/>
        <w:rPr>
          <w:rFonts w:ascii="Times New Roman" w:hAnsi="Times New Roman" w:cs="Times New Roman"/>
          <w:b/>
          <w:bCs/>
          <w:sz w:val="28"/>
          <w:szCs w:val="28"/>
        </w:rPr>
      </w:pPr>
    </w:p>
    <w:p w14:paraId="2C3D706D" w14:textId="41AD5309" w:rsidR="005515EB" w:rsidRPr="001546AD" w:rsidRDefault="00F26993" w:rsidP="00F26993">
      <w:pPr>
        <w:rPr>
          <w:rFonts w:asciiTheme="minorHAnsi" w:hAnsiTheme="minorHAnsi" w:cstheme="minorHAnsi"/>
          <w:b/>
          <w:bCs/>
          <w:sz w:val="28"/>
          <w:szCs w:val="28"/>
        </w:rPr>
      </w:pPr>
      <w:r w:rsidRPr="001546AD">
        <w:rPr>
          <w:rFonts w:asciiTheme="minorHAnsi" w:hAnsiTheme="minorHAnsi" w:cstheme="minorHAnsi"/>
          <w:b/>
          <w:bCs/>
          <w:sz w:val="28"/>
          <w:szCs w:val="28"/>
        </w:rPr>
        <w:t xml:space="preserve">Filed: </w:t>
      </w:r>
      <w:r w:rsidR="000C179C" w:rsidRPr="001546AD">
        <w:rPr>
          <w:rFonts w:asciiTheme="minorHAnsi" w:hAnsiTheme="minorHAnsi" w:cstheme="minorHAnsi"/>
          <w:b/>
          <w:bCs/>
          <w:sz w:val="28"/>
          <w:szCs w:val="28"/>
        </w:rPr>
        <w:t xml:space="preserve">November </w:t>
      </w:r>
      <w:r w:rsidR="00EB51CC" w:rsidRPr="001546AD">
        <w:rPr>
          <w:rFonts w:asciiTheme="minorHAnsi" w:hAnsiTheme="minorHAnsi" w:cstheme="minorHAnsi"/>
          <w:b/>
          <w:bCs/>
          <w:sz w:val="28"/>
          <w:szCs w:val="28"/>
        </w:rPr>
        <w:t>24</w:t>
      </w:r>
      <w:r w:rsidR="000C179C" w:rsidRPr="001546AD">
        <w:rPr>
          <w:rFonts w:asciiTheme="minorHAnsi" w:hAnsiTheme="minorHAnsi" w:cstheme="minorHAnsi"/>
          <w:b/>
          <w:bCs/>
          <w:sz w:val="28"/>
          <w:szCs w:val="28"/>
        </w:rPr>
        <w:t>, 2021</w:t>
      </w:r>
    </w:p>
    <w:p w14:paraId="4671BD3E" w14:textId="5C92FA37" w:rsidR="0057319E" w:rsidRDefault="0057319E" w:rsidP="0057319E">
      <w:pPr>
        <w:jc w:val="center"/>
        <w:rPr>
          <w:b/>
          <w:bCs/>
          <w:sz w:val="28"/>
          <w:szCs w:val="28"/>
        </w:rPr>
      </w:pPr>
    </w:p>
    <w:p w14:paraId="0D9609BE" w14:textId="534CCEF0" w:rsidR="006C6766" w:rsidRDefault="006C6766">
      <w:pPr>
        <w:rPr>
          <w:b/>
          <w:bCs/>
          <w:sz w:val="28"/>
          <w:szCs w:val="28"/>
        </w:rPr>
      </w:pPr>
      <w:r>
        <w:rPr>
          <w:b/>
          <w:bCs/>
          <w:sz w:val="28"/>
          <w:szCs w:val="28"/>
        </w:rPr>
        <w:br w:type="page"/>
      </w:r>
    </w:p>
    <w:p w14:paraId="44ABA77A" w14:textId="77777777" w:rsidR="00685293" w:rsidRDefault="00685293" w:rsidP="0057319E">
      <w:pPr>
        <w:jc w:val="center"/>
        <w:rPr>
          <w:b/>
          <w:bCs/>
          <w:sz w:val="28"/>
          <w:szCs w:val="28"/>
        </w:rPr>
      </w:pPr>
    </w:p>
    <w:p w14:paraId="5145357E" w14:textId="77777777" w:rsidR="00563AA4" w:rsidRDefault="00563AA4" w:rsidP="00563AA4">
      <w:pPr>
        <w:jc w:val="center"/>
        <w:rPr>
          <w:b/>
          <w:bCs/>
          <w:sz w:val="28"/>
          <w:szCs w:val="28"/>
        </w:rPr>
      </w:pPr>
    </w:p>
    <w:p w14:paraId="63B21455" w14:textId="77777777" w:rsidR="00685293" w:rsidRDefault="00685293" w:rsidP="00563AA4">
      <w:pPr>
        <w:autoSpaceDE w:val="0"/>
        <w:autoSpaceDN w:val="0"/>
        <w:adjustRightInd w:val="0"/>
        <w:rPr>
          <w:rFonts w:asciiTheme="minorHAnsi" w:hAnsiTheme="minorHAnsi" w:cstheme="minorHAnsi"/>
          <w:kern w:val="0"/>
          <w:lang w:val="en-CA"/>
        </w:rPr>
      </w:pPr>
    </w:p>
    <w:p w14:paraId="70133F8D" w14:textId="77777777" w:rsidR="00685293" w:rsidRDefault="00685293" w:rsidP="00563AA4">
      <w:pPr>
        <w:autoSpaceDE w:val="0"/>
        <w:autoSpaceDN w:val="0"/>
        <w:adjustRightInd w:val="0"/>
        <w:rPr>
          <w:rFonts w:asciiTheme="minorHAnsi" w:hAnsiTheme="minorHAnsi" w:cstheme="minorHAnsi"/>
          <w:kern w:val="0"/>
          <w:lang w:val="en-CA"/>
        </w:rPr>
      </w:pPr>
    </w:p>
    <w:p w14:paraId="67220E85" w14:textId="41C2FA90" w:rsidR="00563AA4" w:rsidRDefault="00563AA4" w:rsidP="00563AA4">
      <w:pPr>
        <w:autoSpaceDE w:val="0"/>
        <w:autoSpaceDN w:val="0"/>
        <w:adjustRightInd w:val="0"/>
        <w:rPr>
          <w:rFonts w:asciiTheme="minorHAnsi" w:hAnsiTheme="minorHAnsi" w:cstheme="minorHAnsi"/>
          <w:kern w:val="0"/>
          <w:lang w:val="en-CA"/>
        </w:rPr>
      </w:pPr>
      <w:r>
        <w:rPr>
          <w:rFonts w:asciiTheme="minorHAnsi" w:hAnsiTheme="minorHAnsi" w:cstheme="minorHAnsi"/>
          <w:kern w:val="0"/>
          <w:lang w:val="en-CA"/>
        </w:rPr>
        <w:t>Ms. Christine E. Long</w:t>
      </w:r>
    </w:p>
    <w:p w14:paraId="2093E5CD"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Registrar</w:t>
      </w:r>
    </w:p>
    <w:p w14:paraId="64E3A903"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Ontario Energy Board</w:t>
      </w:r>
    </w:p>
    <w:p w14:paraId="0CD7B322"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2300 Yonge Street</w:t>
      </w:r>
      <w:r>
        <w:rPr>
          <w:rFonts w:asciiTheme="minorHAnsi" w:hAnsiTheme="minorHAnsi" w:cstheme="minorHAnsi"/>
          <w:kern w:val="0"/>
          <w:lang w:val="en-CA"/>
        </w:rPr>
        <w:t>, 27</w:t>
      </w:r>
      <w:r w:rsidRPr="00733EC5">
        <w:rPr>
          <w:rFonts w:asciiTheme="minorHAnsi" w:hAnsiTheme="minorHAnsi" w:cstheme="minorHAnsi"/>
          <w:kern w:val="0"/>
          <w:vertAlign w:val="superscript"/>
          <w:lang w:val="en-CA"/>
        </w:rPr>
        <w:t>th</w:t>
      </w:r>
      <w:r>
        <w:rPr>
          <w:rFonts w:asciiTheme="minorHAnsi" w:hAnsiTheme="minorHAnsi" w:cstheme="minorHAnsi"/>
          <w:kern w:val="0"/>
          <w:lang w:val="en-CA"/>
        </w:rPr>
        <w:t xml:space="preserve"> Floor</w:t>
      </w:r>
    </w:p>
    <w:p w14:paraId="49FFC710"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Toronto, ON</w:t>
      </w:r>
      <w:r>
        <w:rPr>
          <w:rFonts w:asciiTheme="minorHAnsi" w:hAnsiTheme="minorHAnsi" w:cstheme="minorHAnsi"/>
          <w:kern w:val="0"/>
          <w:lang w:val="en-CA"/>
        </w:rPr>
        <w:t xml:space="preserve"> </w:t>
      </w:r>
      <w:r w:rsidRPr="006150FC">
        <w:rPr>
          <w:rFonts w:asciiTheme="minorHAnsi" w:hAnsiTheme="minorHAnsi" w:cstheme="minorHAnsi"/>
          <w:kern w:val="0"/>
          <w:lang w:val="en-CA"/>
        </w:rPr>
        <w:t>M4P 1E4</w:t>
      </w:r>
    </w:p>
    <w:p w14:paraId="748494FD" w14:textId="77777777" w:rsidR="00563AA4" w:rsidRPr="006150FC" w:rsidRDefault="00563AA4" w:rsidP="00563AA4">
      <w:pPr>
        <w:autoSpaceDE w:val="0"/>
        <w:autoSpaceDN w:val="0"/>
        <w:adjustRightInd w:val="0"/>
        <w:rPr>
          <w:rFonts w:asciiTheme="minorHAnsi" w:hAnsiTheme="minorHAnsi" w:cstheme="minorHAnsi"/>
          <w:kern w:val="0"/>
          <w:lang w:val="en-CA"/>
        </w:rPr>
      </w:pPr>
    </w:p>
    <w:p w14:paraId="1D54A87F"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November 24, 2021</w:t>
      </w:r>
    </w:p>
    <w:p w14:paraId="53D0C9E8" w14:textId="77777777" w:rsidR="00563AA4" w:rsidRPr="006150FC" w:rsidRDefault="00563AA4" w:rsidP="00563AA4">
      <w:pPr>
        <w:autoSpaceDE w:val="0"/>
        <w:autoSpaceDN w:val="0"/>
        <w:adjustRightInd w:val="0"/>
        <w:rPr>
          <w:rFonts w:asciiTheme="minorHAnsi" w:hAnsiTheme="minorHAnsi" w:cstheme="minorHAnsi"/>
          <w:kern w:val="0"/>
          <w:lang w:val="en-CA"/>
        </w:rPr>
      </w:pPr>
    </w:p>
    <w:p w14:paraId="0BDEA4D9"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Dear Ms. Long,</w:t>
      </w:r>
    </w:p>
    <w:p w14:paraId="7766CAF5" w14:textId="77777777" w:rsidR="00563AA4" w:rsidRPr="006150FC" w:rsidRDefault="00563AA4" w:rsidP="00563AA4">
      <w:pPr>
        <w:autoSpaceDE w:val="0"/>
        <w:autoSpaceDN w:val="0"/>
        <w:adjustRightInd w:val="0"/>
        <w:rPr>
          <w:rFonts w:asciiTheme="minorHAnsi" w:hAnsiTheme="minorHAnsi" w:cstheme="minorHAnsi"/>
          <w:b/>
          <w:bCs/>
          <w:kern w:val="0"/>
          <w:lang w:val="en-CA"/>
        </w:rPr>
      </w:pPr>
    </w:p>
    <w:p w14:paraId="3D8506B3" w14:textId="63BB4555" w:rsidR="00563AA4" w:rsidRPr="006150FC" w:rsidRDefault="00563AA4" w:rsidP="00563AA4">
      <w:pPr>
        <w:autoSpaceDE w:val="0"/>
        <w:autoSpaceDN w:val="0"/>
        <w:adjustRightInd w:val="0"/>
        <w:rPr>
          <w:rFonts w:asciiTheme="minorHAnsi" w:hAnsiTheme="minorHAnsi" w:cstheme="minorHAnsi"/>
          <w:b/>
          <w:bCs/>
          <w:kern w:val="0"/>
          <w:lang w:val="en-CA"/>
        </w:rPr>
      </w:pPr>
      <w:r w:rsidRPr="006150FC">
        <w:rPr>
          <w:rFonts w:asciiTheme="minorHAnsi" w:hAnsiTheme="minorHAnsi" w:cstheme="minorHAnsi"/>
          <w:b/>
          <w:bCs/>
          <w:kern w:val="0"/>
          <w:lang w:val="en-CA"/>
        </w:rPr>
        <w:t>Re: Electricity Distribution License ED-</w:t>
      </w:r>
      <w:r>
        <w:rPr>
          <w:rFonts w:asciiTheme="minorHAnsi" w:hAnsiTheme="minorHAnsi" w:cstheme="minorHAnsi"/>
          <w:b/>
          <w:bCs/>
          <w:kern w:val="0"/>
          <w:lang w:val="en-CA"/>
        </w:rPr>
        <w:t>2002-05</w:t>
      </w:r>
      <w:r w:rsidR="0048552C">
        <w:rPr>
          <w:rFonts w:asciiTheme="minorHAnsi" w:hAnsiTheme="minorHAnsi" w:cstheme="minorHAnsi"/>
          <w:b/>
          <w:bCs/>
          <w:kern w:val="0"/>
          <w:lang w:val="en-CA"/>
        </w:rPr>
        <w:t>02</w:t>
      </w:r>
    </w:p>
    <w:p w14:paraId="335ED7DF" w14:textId="25B979B8" w:rsidR="00563AA4" w:rsidRPr="006150FC" w:rsidRDefault="00563AA4" w:rsidP="00563AA4">
      <w:pPr>
        <w:pBdr>
          <w:bottom w:val="single" w:sz="4" w:space="1" w:color="auto"/>
        </w:pBdr>
        <w:autoSpaceDE w:val="0"/>
        <w:autoSpaceDN w:val="0"/>
        <w:adjustRightInd w:val="0"/>
        <w:rPr>
          <w:rFonts w:asciiTheme="minorHAnsi" w:hAnsiTheme="minorHAnsi" w:cstheme="minorHAnsi"/>
          <w:b/>
          <w:bCs/>
          <w:kern w:val="0"/>
          <w:lang w:val="en-CA"/>
        </w:rPr>
      </w:pPr>
      <w:bookmarkStart w:id="1" w:name="_Hlk87987170"/>
      <w:r w:rsidRPr="006150FC">
        <w:rPr>
          <w:rFonts w:asciiTheme="minorHAnsi" w:hAnsiTheme="minorHAnsi" w:cstheme="minorHAnsi"/>
          <w:b/>
          <w:bCs/>
          <w:kern w:val="0"/>
          <w:lang w:val="en-CA"/>
        </w:rPr>
        <w:t>2022 IRM Application for Electricity Distribution Rates (EB-2021-00</w:t>
      </w:r>
      <w:r w:rsidR="00157DAC">
        <w:rPr>
          <w:rFonts w:asciiTheme="minorHAnsi" w:hAnsiTheme="minorHAnsi" w:cstheme="minorHAnsi"/>
          <w:b/>
          <w:bCs/>
          <w:kern w:val="0"/>
          <w:lang w:val="en-CA"/>
        </w:rPr>
        <w:t>22</w:t>
      </w:r>
      <w:r w:rsidRPr="006150FC">
        <w:rPr>
          <w:rFonts w:asciiTheme="minorHAnsi" w:hAnsiTheme="minorHAnsi" w:cstheme="minorHAnsi"/>
          <w:b/>
          <w:bCs/>
          <w:kern w:val="0"/>
          <w:lang w:val="en-CA"/>
        </w:rPr>
        <w:t>)</w:t>
      </w:r>
    </w:p>
    <w:bookmarkEnd w:id="1"/>
    <w:p w14:paraId="588C4D7E" w14:textId="77777777" w:rsidR="00563AA4" w:rsidRDefault="00563AA4" w:rsidP="00563AA4">
      <w:pPr>
        <w:autoSpaceDE w:val="0"/>
        <w:autoSpaceDN w:val="0"/>
        <w:adjustRightInd w:val="0"/>
        <w:rPr>
          <w:rFonts w:asciiTheme="minorHAnsi" w:hAnsiTheme="minorHAnsi" w:cstheme="minorHAnsi"/>
          <w:kern w:val="0"/>
          <w:lang w:val="en-CA"/>
        </w:rPr>
      </w:pPr>
    </w:p>
    <w:p w14:paraId="1985BF8E" w14:textId="0406A14D" w:rsidR="00563AA4" w:rsidRPr="006150FC" w:rsidRDefault="00157DAC" w:rsidP="00563AA4">
      <w:pPr>
        <w:autoSpaceDE w:val="0"/>
        <w:autoSpaceDN w:val="0"/>
        <w:adjustRightInd w:val="0"/>
        <w:rPr>
          <w:rFonts w:asciiTheme="minorHAnsi" w:hAnsiTheme="minorHAnsi" w:cstheme="minorHAnsi"/>
          <w:kern w:val="0"/>
          <w:lang w:val="en-CA"/>
        </w:rPr>
      </w:pPr>
      <w:r>
        <w:rPr>
          <w:rFonts w:asciiTheme="minorHAnsi" w:hAnsiTheme="minorHAnsi" w:cstheme="minorHAnsi"/>
          <w:kern w:val="0"/>
          <w:lang w:val="en-CA"/>
        </w:rPr>
        <w:t xml:space="preserve">Espanola Regional Distribution Corporation </w:t>
      </w:r>
      <w:r w:rsidR="00563AA4">
        <w:rPr>
          <w:rFonts w:asciiTheme="minorHAnsi" w:hAnsiTheme="minorHAnsi" w:cstheme="minorHAnsi"/>
          <w:kern w:val="0"/>
          <w:lang w:val="en-CA"/>
        </w:rPr>
        <w:t>(“</w:t>
      </w:r>
      <w:r>
        <w:rPr>
          <w:rFonts w:asciiTheme="minorHAnsi" w:hAnsiTheme="minorHAnsi" w:cstheme="minorHAnsi"/>
          <w:kern w:val="0"/>
          <w:lang w:val="en-CA"/>
        </w:rPr>
        <w:t>ERH</w:t>
      </w:r>
      <w:r w:rsidR="00AB25AD">
        <w:rPr>
          <w:rFonts w:asciiTheme="minorHAnsi" w:hAnsiTheme="minorHAnsi" w:cstheme="minorHAnsi"/>
          <w:kern w:val="0"/>
          <w:lang w:val="en-CA"/>
        </w:rPr>
        <w:t>DC</w:t>
      </w:r>
      <w:r w:rsidR="00563AA4">
        <w:rPr>
          <w:rFonts w:asciiTheme="minorHAnsi" w:hAnsiTheme="minorHAnsi" w:cstheme="minorHAnsi"/>
          <w:kern w:val="0"/>
          <w:lang w:val="en-CA"/>
        </w:rPr>
        <w:t xml:space="preserve">”) </w:t>
      </w:r>
      <w:r w:rsidR="00563AA4" w:rsidRPr="006150FC">
        <w:rPr>
          <w:rFonts w:asciiTheme="minorHAnsi" w:hAnsiTheme="minorHAnsi" w:cstheme="minorHAnsi"/>
          <w:kern w:val="0"/>
          <w:lang w:val="en-CA"/>
        </w:rPr>
        <w:t>is</w:t>
      </w:r>
      <w:r w:rsidR="00563AA4">
        <w:rPr>
          <w:rFonts w:asciiTheme="minorHAnsi" w:hAnsiTheme="minorHAnsi" w:cstheme="minorHAnsi"/>
          <w:kern w:val="0"/>
          <w:lang w:val="en-CA"/>
        </w:rPr>
        <w:t xml:space="preserve"> pleased to </w:t>
      </w:r>
      <w:r w:rsidR="00563AA4" w:rsidRPr="006150FC">
        <w:rPr>
          <w:rFonts w:asciiTheme="minorHAnsi" w:hAnsiTheme="minorHAnsi" w:cstheme="minorHAnsi"/>
          <w:kern w:val="0"/>
          <w:lang w:val="en-CA"/>
        </w:rPr>
        <w:t>submit its Electricity Distribution Rates</w:t>
      </w:r>
      <w:r w:rsidR="00563AA4">
        <w:rPr>
          <w:rFonts w:asciiTheme="minorHAnsi" w:hAnsiTheme="minorHAnsi" w:cstheme="minorHAnsi"/>
          <w:kern w:val="0"/>
          <w:lang w:val="en-CA"/>
        </w:rPr>
        <w:t xml:space="preserve"> </w:t>
      </w:r>
      <w:r w:rsidR="00563AA4" w:rsidRPr="006150FC">
        <w:rPr>
          <w:rFonts w:asciiTheme="minorHAnsi" w:hAnsiTheme="minorHAnsi" w:cstheme="minorHAnsi"/>
          <w:kern w:val="0"/>
          <w:lang w:val="en-CA"/>
        </w:rPr>
        <w:t>application under the Fourth Generation Incentive Rate-Setting Mechanism (“Price Cap IR”) to</w:t>
      </w:r>
      <w:r w:rsidR="00563AA4">
        <w:rPr>
          <w:rFonts w:asciiTheme="minorHAnsi" w:hAnsiTheme="minorHAnsi" w:cstheme="minorHAnsi"/>
          <w:kern w:val="0"/>
          <w:lang w:val="en-CA"/>
        </w:rPr>
        <w:t xml:space="preserve"> </w:t>
      </w:r>
      <w:r w:rsidR="00563AA4" w:rsidRPr="006150FC">
        <w:rPr>
          <w:rFonts w:asciiTheme="minorHAnsi" w:hAnsiTheme="minorHAnsi" w:cstheme="minorHAnsi"/>
          <w:kern w:val="0"/>
          <w:lang w:val="en-CA"/>
        </w:rPr>
        <w:t>the Ontario Energy Board (“OEB”) for electricity distribution rates and other charges effective</w:t>
      </w:r>
      <w:r w:rsidR="00563AA4">
        <w:rPr>
          <w:rFonts w:asciiTheme="minorHAnsi" w:hAnsiTheme="minorHAnsi" w:cstheme="minorHAnsi"/>
          <w:kern w:val="0"/>
          <w:lang w:val="en-CA"/>
        </w:rPr>
        <w:t xml:space="preserve"> </w:t>
      </w:r>
      <w:r w:rsidR="00563AA4" w:rsidRPr="006150FC">
        <w:rPr>
          <w:rFonts w:asciiTheme="minorHAnsi" w:hAnsiTheme="minorHAnsi" w:cstheme="minorHAnsi"/>
          <w:kern w:val="0"/>
          <w:lang w:val="en-CA"/>
        </w:rPr>
        <w:t>May 1, 2022.</w:t>
      </w:r>
    </w:p>
    <w:p w14:paraId="3B1269D3" w14:textId="77777777" w:rsidR="00563AA4" w:rsidRPr="00E8599C" w:rsidRDefault="00563AA4" w:rsidP="00563AA4">
      <w:pPr>
        <w:ind w:left="720"/>
        <w:rPr>
          <w:rFonts w:asciiTheme="minorHAnsi" w:hAnsiTheme="minorHAnsi"/>
        </w:rPr>
      </w:pPr>
    </w:p>
    <w:p w14:paraId="4C72A92E" w14:textId="77777777" w:rsidR="00563AA4" w:rsidRPr="00E8599C" w:rsidRDefault="00563AA4" w:rsidP="00563AA4">
      <w:pPr>
        <w:rPr>
          <w:rFonts w:asciiTheme="minorHAnsi" w:hAnsiTheme="minorHAnsi"/>
        </w:rPr>
      </w:pPr>
      <w:r w:rsidRPr="00E8599C">
        <w:rPr>
          <w:rFonts w:asciiTheme="minorHAnsi" w:hAnsiTheme="minorHAnsi"/>
        </w:rPr>
        <w:t xml:space="preserve">The Filing includes the Application; the Manager’s Summary; and </w:t>
      </w:r>
      <w:r>
        <w:rPr>
          <w:rFonts w:asciiTheme="minorHAnsi" w:hAnsiTheme="minorHAnsi"/>
        </w:rPr>
        <w:t>excel</w:t>
      </w:r>
      <w:r w:rsidRPr="00E8599C">
        <w:rPr>
          <w:rFonts w:asciiTheme="minorHAnsi" w:hAnsiTheme="minorHAnsi"/>
        </w:rPr>
        <w:t xml:space="preserve"> versions of the following</w:t>
      </w:r>
    </w:p>
    <w:p w14:paraId="65D12845" w14:textId="77777777" w:rsidR="00563AA4" w:rsidRDefault="00563AA4" w:rsidP="00563AA4">
      <w:pPr>
        <w:rPr>
          <w:rFonts w:asciiTheme="minorHAnsi" w:hAnsiTheme="minorHAnsi"/>
        </w:rPr>
      </w:pPr>
      <w:r w:rsidRPr="00E8599C">
        <w:rPr>
          <w:rFonts w:asciiTheme="minorHAnsi" w:hAnsiTheme="minorHAnsi"/>
        </w:rPr>
        <w:t>models or files:</w:t>
      </w:r>
    </w:p>
    <w:p w14:paraId="2402C1C0" w14:textId="77777777" w:rsidR="00563AA4" w:rsidRPr="00E8599C" w:rsidRDefault="00563AA4" w:rsidP="00563AA4">
      <w:pPr>
        <w:rPr>
          <w:rFonts w:asciiTheme="minorHAnsi" w:hAnsiTheme="minorHAnsi"/>
        </w:rPr>
      </w:pPr>
    </w:p>
    <w:p w14:paraId="18CF9EB2" w14:textId="77777777" w:rsidR="00563AA4" w:rsidRPr="00E8599C" w:rsidRDefault="00563AA4" w:rsidP="00563AA4">
      <w:pPr>
        <w:ind w:left="720"/>
        <w:rPr>
          <w:rFonts w:asciiTheme="minorHAnsi" w:hAnsiTheme="minorHAnsi"/>
        </w:rPr>
      </w:pPr>
      <w:r w:rsidRPr="00E8599C">
        <w:rPr>
          <w:rFonts w:asciiTheme="minorHAnsi" w:hAnsiTheme="minorHAnsi"/>
        </w:rPr>
        <w:t>1. 2022 IRM Rate Generator Model</w:t>
      </w:r>
    </w:p>
    <w:p w14:paraId="7007D220" w14:textId="796F6FE0" w:rsidR="00563AA4" w:rsidRPr="00E8599C" w:rsidRDefault="00563AA4" w:rsidP="00563AA4">
      <w:pPr>
        <w:ind w:left="720"/>
        <w:rPr>
          <w:rFonts w:asciiTheme="minorHAnsi" w:hAnsiTheme="minorHAnsi"/>
        </w:rPr>
      </w:pPr>
      <w:r w:rsidRPr="00E8599C">
        <w:rPr>
          <w:rFonts w:asciiTheme="minorHAnsi" w:hAnsiTheme="minorHAnsi"/>
        </w:rPr>
        <w:t xml:space="preserve">2. </w:t>
      </w:r>
      <w:r w:rsidR="006A3BFD">
        <w:rPr>
          <w:rFonts w:asciiTheme="minorHAnsi" w:hAnsiTheme="minorHAnsi"/>
        </w:rPr>
        <w:t xml:space="preserve">2022 </w:t>
      </w:r>
      <w:r w:rsidRPr="00E8599C">
        <w:rPr>
          <w:rFonts w:asciiTheme="minorHAnsi" w:hAnsiTheme="minorHAnsi"/>
        </w:rPr>
        <w:t>GA Analysis Workform</w:t>
      </w:r>
    </w:p>
    <w:p w14:paraId="7715100E" w14:textId="77777777" w:rsidR="00563AA4" w:rsidRPr="00E8599C" w:rsidRDefault="00563AA4" w:rsidP="00563AA4">
      <w:pPr>
        <w:ind w:left="720"/>
        <w:rPr>
          <w:rFonts w:asciiTheme="minorHAnsi" w:hAnsiTheme="minorHAnsi"/>
        </w:rPr>
      </w:pPr>
      <w:r w:rsidRPr="00E8599C">
        <w:rPr>
          <w:rFonts w:asciiTheme="minorHAnsi" w:hAnsiTheme="minorHAnsi"/>
        </w:rPr>
        <w:t>3. 2022 IRM Checklist</w:t>
      </w:r>
    </w:p>
    <w:p w14:paraId="7E15E1CB" w14:textId="77777777" w:rsidR="00563AA4" w:rsidRPr="00E8599C" w:rsidRDefault="00563AA4" w:rsidP="00563AA4">
      <w:pPr>
        <w:ind w:left="720"/>
        <w:rPr>
          <w:rFonts w:asciiTheme="minorHAnsi" w:hAnsiTheme="minorHAnsi"/>
        </w:rPr>
      </w:pPr>
    </w:p>
    <w:p w14:paraId="28841A90" w14:textId="77777777" w:rsidR="00563AA4" w:rsidRPr="006150FC"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The Filing and supporting materials are being filed through the OEB’s web portal (RESS).</w:t>
      </w:r>
    </w:p>
    <w:p w14:paraId="6EFBDCDA" w14:textId="77777777" w:rsidR="00563AA4" w:rsidRDefault="00563AA4" w:rsidP="00563AA4">
      <w:pPr>
        <w:autoSpaceDE w:val="0"/>
        <w:autoSpaceDN w:val="0"/>
        <w:adjustRightInd w:val="0"/>
        <w:rPr>
          <w:rFonts w:asciiTheme="minorHAnsi" w:hAnsiTheme="minorHAnsi" w:cstheme="minorHAnsi"/>
          <w:kern w:val="0"/>
          <w:lang w:val="en-CA"/>
        </w:rPr>
      </w:pPr>
    </w:p>
    <w:p w14:paraId="4F548F88" w14:textId="77777777" w:rsidR="00563AA4" w:rsidRDefault="00563AA4" w:rsidP="00563AA4">
      <w:pPr>
        <w:autoSpaceDE w:val="0"/>
        <w:autoSpaceDN w:val="0"/>
        <w:adjustRightInd w:val="0"/>
        <w:rPr>
          <w:rFonts w:asciiTheme="minorHAnsi" w:hAnsiTheme="minorHAnsi" w:cstheme="minorHAnsi"/>
          <w:kern w:val="0"/>
          <w:lang w:val="en-CA"/>
        </w:rPr>
      </w:pPr>
      <w:r w:rsidRPr="006150FC">
        <w:rPr>
          <w:rFonts w:asciiTheme="minorHAnsi" w:hAnsiTheme="minorHAnsi" w:cstheme="minorHAnsi"/>
          <w:kern w:val="0"/>
          <w:lang w:val="en-CA"/>
        </w:rPr>
        <w:t>Yours truly,</w:t>
      </w:r>
    </w:p>
    <w:p w14:paraId="7A132374" w14:textId="77777777" w:rsidR="00563AA4" w:rsidRDefault="00563AA4" w:rsidP="00563AA4">
      <w:pPr>
        <w:autoSpaceDE w:val="0"/>
        <w:autoSpaceDN w:val="0"/>
        <w:adjustRightInd w:val="0"/>
        <w:rPr>
          <w:rFonts w:asciiTheme="minorHAnsi" w:hAnsiTheme="minorHAnsi" w:cstheme="minorHAnsi"/>
          <w:kern w:val="0"/>
          <w:lang w:val="en-CA"/>
        </w:rPr>
      </w:pPr>
    </w:p>
    <w:p w14:paraId="4B440B2E" w14:textId="77777777" w:rsidR="00563AA4" w:rsidRDefault="00563AA4" w:rsidP="00563AA4">
      <w:pPr>
        <w:autoSpaceDE w:val="0"/>
        <w:autoSpaceDN w:val="0"/>
        <w:adjustRightInd w:val="0"/>
        <w:rPr>
          <w:rFonts w:asciiTheme="minorHAnsi" w:hAnsiTheme="minorHAnsi" w:cstheme="minorHAnsi"/>
          <w:kern w:val="0"/>
          <w:lang w:val="en-CA"/>
        </w:rPr>
      </w:pPr>
    </w:p>
    <w:p w14:paraId="4D7F77E6" w14:textId="52DE031B" w:rsidR="001546AD" w:rsidRDefault="00C90716" w:rsidP="00157DAC">
      <w:pPr>
        <w:autoSpaceDE w:val="0"/>
        <w:autoSpaceDN w:val="0"/>
        <w:adjustRightInd w:val="0"/>
        <w:rPr>
          <w:rFonts w:asciiTheme="minorHAnsi" w:hAnsiTheme="minorHAnsi" w:cstheme="minorHAnsi"/>
          <w:kern w:val="0"/>
          <w:lang w:val="en-CA"/>
        </w:rPr>
      </w:pPr>
      <w:r>
        <w:rPr>
          <w:rFonts w:asciiTheme="minorHAnsi" w:hAnsiTheme="minorHAnsi" w:cstheme="minorHAnsi"/>
          <w:kern w:val="0"/>
          <w:lang w:val="en-CA"/>
        </w:rPr>
        <w:t>Kelly McLellan</w:t>
      </w:r>
    </w:p>
    <w:p w14:paraId="2A29F1EF" w14:textId="28AC3249" w:rsidR="00C90716" w:rsidRDefault="00C90716" w:rsidP="00157DAC">
      <w:pPr>
        <w:autoSpaceDE w:val="0"/>
        <w:autoSpaceDN w:val="0"/>
        <w:adjustRightInd w:val="0"/>
        <w:rPr>
          <w:rFonts w:asciiTheme="minorHAnsi" w:hAnsiTheme="minorHAnsi" w:cstheme="minorHAnsi"/>
          <w:kern w:val="0"/>
          <w:lang w:val="en-CA"/>
        </w:rPr>
      </w:pPr>
      <w:r>
        <w:rPr>
          <w:rFonts w:asciiTheme="minorHAnsi" w:hAnsiTheme="minorHAnsi" w:cstheme="minorHAnsi"/>
          <w:kern w:val="0"/>
          <w:lang w:val="en-CA"/>
        </w:rPr>
        <w:t>VP Finance &amp; Corporate Support</w:t>
      </w:r>
    </w:p>
    <w:p w14:paraId="61A7B6B3" w14:textId="056668AC" w:rsidR="00157DAC" w:rsidRPr="00157DAC" w:rsidRDefault="001546AD" w:rsidP="00157DAC">
      <w:pPr>
        <w:autoSpaceDE w:val="0"/>
        <w:autoSpaceDN w:val="0"/>
        <w:adjustRightInd w:val="0"/>
        <w:rPr>
          <w:rFonts w:asciiTheme="minorHAnsi" w:hAnsiTheme="minorHAnsi" w:cstheme="minorHAnsi"/>
          <w:kern w:val="0"/>
          <w:lang w:val="en-CA"/>
        </w:rPr>
      </w:pPr>
      <w:r>
        <w:rPr>
          <w:rFonts w:asciiTheme="minorHAnsi" w:hAnsiTheme="minorHAnsi" w:cstheme="minorHAnsi"/>
          <w:kern w:val="0"/>
          <w:lang w:val="en-CA"/>
        </w:rPr>
        <w:t xml:space="preserve">ERHDC Managed Services </w:t>
      </w:r>
    </w:p>
    <w:p w14:paraId="21310627" w14:textId="718AD964" w:rsidR="00C90716" w:rsidRPr="00C90716" w:rsidRDefault="00C90716" w:rsidP="00C90716">
      <w:pPr>
        <w:autoSpaceDE w:val="0"/>
        <w:autoSpaceDN w:val="0"/>
        <w:adjustRightInd w:val="0"/>
        <w:rPr>
          <w:rFonts w:asciiTheme="minorHAnsi" w:hAnsiTheme="minorHAnsi" w:cstheme="minorHAnsi"/>
          <w:kern w:val="0"/>
          <w:lang w:val="en-CA"/>
        </w:rPr>
      </w:pPr>
      <w:r w:rsidRPr="00C90716">
        <w:rPr>
          <w:rFonts w:asciiTheme="minorHAnsi" w:hAnsiTheme="minorHAnsi" w:cstheme="minorHAnsi"/>
          <w:kern w:val="0"/>
          <w:lang w:val="en-CA"/>
        </w:rPr>
        <w:t>Phone: (705) 759-6566</w:t>
      </w:r>
    </w:p>
    <w:p w14:paraId="68266E90" w14:textId="1DE97B6F" w:rsidR="001546AD" w:rsidRPr="00C90716" w:rsidRDefault="00157DAC" w:rsidP="00C90716">
      <w:pPr>
        <w:autoSpaceDE w:val="0"/>
        <w:autoSpaceDN w:val="0"/>
        <w:adjustRightInd w:val="0"/>
        <w:rPr>
          <w:rFonts w:asciiTheme="minorHAnsi" w:hAnsiTheme="minorHAnsi" w:cstheme="minorHAnsi"/>
          <w:kern w:val="0"/>
          <w:lang w:val="en-CA"/>
        </w:rPr>
      </w:pPr>
      <w:r w:rsidRPr="00C90716">
        <w:rPr>
          <w:rFonts w:asciiTheme="minorHAnsi" w:hAnsiTheme="minorHAnsi" w:cstheme="minorHAnsi"/>
          <w:kern w:val="0"/>
          <w:lang w:val="en-CA"/>
        </w:rPr>
        <w:t xml:space="preserve">Email: </w:t>
      </w:r>
      <w:hyperlink r:id="rId9" w:history="1">
        <w:r w:rsidR="001546AD" w:rsidRPr="00C90716">
          <w:rPr>
            <w:rFonts w:asciiTheme="minorHAnsi" w:hAnsiTheme="minorHAnsi" w:cstheme="minorHAnsi"/>
            <w:kern w:val="0"/>
            <w:lang w:val="en-CA"/>
          </w:rPr>
          <w:t>regulatory@ssmpuc.com</w:t>
        </w:r>
      </w:hyperlink>
      <w:r w:rsidR="001546AD" w:rsidRPr="00C90716">
        <w:rPr>
          <w:rFonts w:asciiTheme="minorHAnsi" w:hAnsiTheme="minorHAnsi" w:cstheme="minorHAnsi"/>
          <w:kern w:val="0"/>
          <w:lang w:val="en-CA"/>
        </w:rPr>
        <w:t xml:space="preserve"> </w:t>
      </w:r>
    </w:p>
    <w:p w14:paraId="4B2E139F" w14:textId="77777777" w:rsidR="001546AD" w:rsidRDefault="001546AD" w:rsidP="00563AA4">
      <w:pPr>
        <w:contextualSpacing/>
        <w:rPr>
          <w:rFonts w:ascii="Times New Roman" w:hAnsi="Times New Roman" w:cs="Times New Roman"/>
        </w:rPr>
      </w:pPr>
    </w:p>
    <w:p w14:paraId="458CF439" w14:textId="0F06E765" w:rsidR="00563AA4" w:rsidRDefault="001546AD" w:rsidP="006C6766">
      <w:pPr>
        <w:autoSpaceDE w:val="0"/>
        <w:autoSpaceDN w:val="0"/>
        <w:adjustRightInd w:val="0"/>
        <w:rPr>
          <w:rFonts w:asciiTheme="minorHAnsi" w:hAnsiTheme="minorHAnsi" w:cstheme="minorHAnsi"/>
          <w:kern w:val="0"/>
          <w:lang w:val="en-CA"/>
        </w:rPr>
      </w:pPr>
      <w:r w:rsidRPr="006C6766">
        <w:rPr>
          <w:rFonts w:asciiTheme="minorHAnsi" w:hAnsiTheme="minorHAnsi" w:cstheme="minorHAnsi"/>
          <w:kern w:val="0"/>
          <w:lang w:val="en-CA"/>
        </w:rPr>
        <w:t>Att</w:t>
      </w:r>
      <w:r w:rsidR="00563AA4" w:rsidRPr="006150FC">
        <w:rPr>
          <w:rFonts w:asciiTheme="minorHAnsi" w:hAnsiTheme="minorHAnsi" w:cstheme="minorHAnsi"/>
          <w:kern w:val="0"/>
          <w:lang w:val="en-CA"/>
        </w:rPr>
        <w:t>achments</w:t>
      </w:r>
    </w:p>
    <w:p w14:paraId="1475BE3B" w14:textId="77777777" w:rsidR="0057319E" w:rsidRDefault="0057319E" w:rsidP="0057319E">
      <w:pPr>
        <w:jc w:val="center"/>
        <w:rPr>
          <w:b/>
          <w:bCs/>
          <w:sz w:val="28"/>
          <w:szCs w:val="28"/>
        </w:rPr>
      </w:pPr>
    </w:p>
    <w:p w14:paraId="5C9A8534" w14:textId="77777777" w:rsidR="00563AA4" w:rsidRDefault="00563AA4" w:rsidP="001C1784">
      <w:pPr>
        <w:pStyle w:val="Title"/>
        <w:rPr>
          <w:rFonts w:ascii="Times New Roman" w:hAnsi="Times New Roman" w:cs="Times New Roman"/>
        </w:rPr>
      </w:pPr>
    </w:p>
    <w:p w14:paraId="0AD966B0" w14:textId="77777777" w:rsidR="00563AA4" w:rsidRDefault="00563AA4" w:rsidP="001C1784">
      <w:pPr>
        <w:pStyle w:val="Title"/>
        <w:rPr>
          <w:rFonts w:ascii="Times New Roman" w:hAnsi="Times New Roman" w:cs="Times New Roman"/>
        </w:rPr>
      </w:pPr>
    </w:p>
    <w:p w14:paraId="69EE4177" w14:textId="77777777" w:rsidR="00AB25AD" w:rsidRDefault="00AB25AD" w:rsidP="00AB25AD">
      <w:pPr>
        <w:ind w:left="720" w:right="850"/>
        <w:jc w:val="center"/>
        <w:rPr>
          <w:rFonts w:asciiTheme="minorHAnsi" w:hAnsiTheme="minorHAnsi"/>
          <w:b/>
        </w:rPr>
      </w:pPr>
    </w:p>
    <w:p w14:paraId="0335E0F9" w14:textId="77777777" w:rsidR="00C15B66" w:rsidRDefault="00C15B66" w:rsidP="00AB25AD">
      <w:pPr>
        <w:ind w:left="720" w:right="850"/>
        <w:jc w:val="center"/>
        <w:rPr>
          <w:rFonts w:asciiTheme="minorHAnsi" w:hAnsiTheme="minorHAnsi"/>
          <w:b/>
        </w:rPr>
      </w:pPr>
    </w:p>
    <w:p w14:paraId="15B844CC" w14:textId="34502F5D" w:rsidR="00AB25AD" w:rsidRPr="006C6766" w:rsidRDefault="00AB25AD" w:rsidP="00AB25AD">
      <w:pPr>
        <w:ind w:left="720" w:right="850"/>
        <w:jc w:val="center"/>
        <w:rPr>
          <w:rFonts w:asciiTheme="minorHAnsi" w:hAnsiTheme="minorHAnsi"/>
          <w:bCs/>
          <w:sz w:val="28"/>
          <w:szCs w:val="28"/>
        </w:rPr>
      </w:pPr>
      <w:r w:rsidRPr="006C6766">
        <w:rPr>
          <w:rFonts w:asciiTheme="minorHAnsi" w:hAnsiTheme="minorHAnsi"/>
          <w:b/>
          <w:sz w:val="28"/>
          <w:szCs w:val="28"/>
        </w:rPr>
        <w:t xml:space="preserve">IN THE MATTER OF </w:t>
      </w:r>
      <w:r w:rsidRPr="006C6766">
        <w:rPr>
          <w:rFonts w:asciiTheme="minorHAnsi" w:hAnsiTheme="minorHAnsi"/>
          <w:bCs/>
          <w:sz w:val="28"/>
          <w:szCs w:val="28"/>
        </w:rPr>
        <w:t xml:space="preserve">the </w:t>
      </w:r>
      <w:r w:rsidRPr="006C6766">
        <w:rPr>
          <w:rFonts w:asciiTheme="minorHAnsi" w:hAnsiTheme="minorHAnsi"/>
          <w:bCs/>
          <w:i/>
          <w:iCs/>
          <w:sz w:val="28"/>
          <w:szCs w:val="28"/>
        </w:rPr>
        <w:t>Ontario Energy Board Act, 1998</w:t>
      </w:r>
      <w:r w:rsidRPr="006C6766">
        <w:rPr>
          <w:rFonts w:asciiTheme="minorHAnsi" w:hAnsiTheme="minorHAnsi"/>
          <w:bCs/>
          <w:sz w:val="28"/>
          <w:szCs w:val="28"/>
        </w:rPr>
        <w:t>, being Schedule B to the Energy Competition Act, S.O. 1998, c.15;</w:t>
      </w:r>
    </w:p>
    <w:p w14:paraId="593403B4" w14:textId="77777777" w:rsidR="00AB25AD" w:rsidRPr="006C6766" w:rsidRDefault="00AB25AD" w:rsidP="00AB25AD">
      <w:pPr>
        <w:ind w:left="720" w:right="850"/>
        <w:jc w:val="center"/>
        <w:rPr>
          <w:rFonts w:asciiTheme="minorHAnsi" w:hAnsiTheme="minorHAnsi"/>
          <w:bCs/>
          <w:sz w:val="28"/>
          <w:szCs w:val="28"/>
        </w:rPr>
      </w:pPr>
    </w:p>
    <w:p w14:paraId="5654E429" w14:textId="77777777" w:rsidR="00C15B66" w:rsidRPr="006C6766" w:rsidRDefault="00C15B66" w:rsidP="00AB25AD">
      <w:pPr>
        <w:ind w:left="720" w:right="850"/>
        <w:jc w:val="center"/>
        <w:rPr>
          <w:rFonts w:asciiTheme="minorHAnsi" w:hAnsiTheme="minorHAnsi"/>
          <w:b/>
          <w:sz w:val="28"/>
          <w:szCs w:val="28"/>
        </w:rPr>
      </w:pPr>
    </w:p>
    <w:p w14:paraId="3B7EE6B5" w14:textId="4504704C" w:rsidR="00AB25AD" w:rsidRPr="006C6766" w:rsidRDefault="00AB25AD" w:rsidP="00AB25AD">
      <w:pPr>
        <w:ind w:left="720" w:right="850"/>
        <w:jc w:val="center"/>
        <w:rPr>
          <w:rFonts w:asciiTheme="minorHAnsi" w:hAnsiTheme="minorHAnsi"/>
          <w:bCs/>
          <w:sz w:val="28"/>
          <w:szCs w:val="28"/>
        </w:rPr>
      </w:pPr>
      <w:r w:rsidRPr="006C6766">
        <w:rPr>
          <w:rFonts w:asciiTheme="minorHAnsi" w:hAnsiTheme="minorHAnsi"/>
          <w:b/>
          <w:sz w:val="28"/>
          <w:szCs w:val="28"/>
        </w:rPr>
        <w:t xml:space="preserve">AND IN THE MATTER OF </w:t>
      </w:r>
      <w:r w:rsidRPr="006C6766">
        <w:rPr>
          <w:rFonts w:asciiTheme="minorHAnsi" w:hAnsiTheme="minorHAnsi"/>
          <w:bCs/>
          <w:sz w:val="28"/>
          <w:szCs w:val="28"/>
        </w:rPr>
        <w:t xml:space="preserve">an application by </w:t>
      </w:r>
      <w:r w:rsidR="00E502D4" w:rsidRPr="006C6766">
        <w:rPr>
          <w:rFonts w:asciiTheme="minorHAnsi" w:hAnsiTheme="minorHAnsi"/>
          <w:bCs/>
          <w:sz w:val="28"/>
          <w:szCs w:val="28"/>
        </w:rPr>
        <w:t>Espanola Regional Distribution Corporation</w:t>
      </w:r>
      <w:r w:rsidRPr="006C6766">
        <w:rPr>
          <w:rFonts w:asciiTheme="minorHAnsi" w:hAnsiTheme="minorHAnsi"/>
          <w:bCs/>
          <w:sz w:val="28"/>
          <w:szCs w:val="28"/>
        </w:rPr>
        <w:t xml:space="preserve"> to the Ontario Energy Board for an Order or Orders approving or fixing just and reasonable rates and other charges for electricity distribution to be effective May 1, 2022.</w:t>
      </w:r>
    </w:p>
    <w:p w14:paraId="0E659130" w14:textId="77777777" w:rsidR="00AB25AD" w:rsidRPr="006C6766" w:rsidRDefault="00AB25AD" w:rsidP="00AB25AD">
      <w:pPr>
        <w:ind w:left="567" w:right="567"/>
        <w:contextualSpacing/>
        <w:rPr>
          <w:rFonts w:ascii="Times New Roman" w:hAnsi="Times New Roman" w:cs="Times New Roman"/>
          <w:sz w:val="28"/>
          <w:szCs w:val="28"/>
        </w:rPr>
      </w:pPr>
    </w:p>
    <w:p w14:paraId="52F51105" w14:textId="77777777" w:rsidR="00C15B66" w:rsidRPr="006C6766" w:rsidRDefault="00C15B66" w:rsidP="00AB25AD">
      <w:pPr>
        <w:ind w:left="720" w:right="850"/>
        <w:jc w:val="center"/>
        <w:rPr>
          <w:rFonts w:asciiTheme="minorHAnsi" w:hAnsiTheme="minorHAnsi"/>
          <w:b/>
          <w:sz w:val="28"/>
          <w:szCs w:val="28"/>
        </w:rPr>
      </w:pPr>
    </w:p>
    <w:p w14:paraId="697F9356" w14:textId="11C1CD7E" w:rsidR="00AB25AD" w:rsidRPr="006C6766" w:rsidRDefault="00AB25AD" w:rsidP="00AB25AD">
      <w:pPr>
        <w:ind w:left="720" w:right="850"/>
        <w:jc w:val="center"/>
        <w:rPr>
          <w:rFonts w:asciiTheme="minorHAnsi" w:hAnsiTheme="minorHAnsi"/>
          <w:bCs/>
          <w:sz w:val="28"/>
          <w:szCs w:val="28"/>
        </w:rPr>
      </w:pPr>
      <w:r w:rsidRPr="006C6766">
        <w:rPr>
          <w:rFonts w:asciiTheme="minorHAnsi" w:hAnsiTheme="minorHAnsi"/>
          <w:b/>
          <w:sz w:val="28"/>
          <w:szCs w:val="28"/>
        </w:rPr>
        <w:t>Title of Proceeding:</w:t>
      </w:r>
      <w:r w:rsidRPr="006C6766">
        <w:rPr>
          <w:rFonts w:asciiTheme="minorHAnsi" w:hAnsiTheme="minorHAnsi"/>
          <w:bCs/>
          <w:sz w:val="28"/>
          <w:szCs w:val="28"/>
        </w:rPr>
        <w:t xml:space="preserve"> An application by Espanola Regional Hydro Distribution Corporation. for an Order or Orders approving or fixing just and reasonable distribution rates and other charges, effective May 1, 2022.</w:t>
      </w:r>
    </w:p>
    <w:p w14:paraId="03421A53" w14:textId="77777777" w:rsidR="00AB25AD" w:rsidRPr="00D0312C" w:rsidRDefault="00AB25AD" w:rsidP="00AB25AD">
      <w:pPr>
        <w:contextualSpacing/>
        <w:jc w:val="center"/>
        <w:rPr>
          <w:rFonts w:asciiTheme="minorHAnsi" w:hAnsiTheme="minorHAnsi" w:cstheme="minorHAnsi"/>
          <w:b/>
          <w:bCs/>
        </w:rPr>
      </w:pPr>
    </w:p>
    <w:p w14:paraId="744D081B" w14:textId="77777777" w:rsidR="00335790" w:rsidRDefault="00335790" w:rsidP="00AB25AD">
      <w:pPr>
        <w:contextualSpacing/>
        <w:jc w:val="center"/>
        <w:rPr>
          <w:rFonts w:asciiTheme="minorHAnsi" w:hAnsiTheme="minorHAnsi" w:cstheme="minorHAnsi"/>
          <w:b/>
          <w:bCs/>
        </w:rPr>
      </w:pPr>
    </w:p>
    <w:p w14:paraId="1CC3875C" w14:textId="77777777" w:rsidR="00335790" w:rsidRDefault="00335790" w:rsidP="00AB25AD">
      <w:pPr>
        <w:contextualSpacing/>
        <w:jc w:val="center"/>
        <w:rPr>
          <w:rFonts w:asciiTheme="minorHAnsi" w:hAnsiTheme="minorHAnsi" w:cstheme="minorHAnsi"/>
          <w:b/>
          <w:bCs/>
        </w:rPr>
      </w:pPr>
    </w:p>
    <w:p w14:paraId="7887BB85" w14:textId="4A3CE254" w:rsidR="00AB25AD" w:rsidRPr="00D0312C" w:rsidRDefault="00AB25AD" w:rsidP="00AB25AD">
      <w:pPr>
        <w:contextualSpacing/>
        <w:jc w:val="center"/>
        <w:rPr>
          <w:rFonts w:asciiTheme="minorHAnsi" w:hAnsiTheme="minorHAnsi" w:cstheme="minorHAnsi"/>
          <w:b/>
          <w:bCs/>
        </w:rPr>
      </w:pPr>
      <w:r w:rsidRPr="00D0312C">
        <w:rPr>
          <w:rFonts w:asciiTheme="minorHAnsi" w:hAnsiTheme="minorHAnsi" w:cstheme="minorHAnsi"/>
          <w:b/>
          <w:bCs/>
        </w:rPr>
        <w:t>CONTACT INFORMATION</w:t>
      </w:r>
    </w:p>
    <w:p w14:paraId="0A31D907" w14:textId="77777777" w:rsidR="00AB25AD" w:rsidRPr="00D0312C" w:rsidRDefault="00AB25AD" w:rsidP="00AB25AD">
      <w:pPr>
        <w:contextualSpacing/>
        <w:rPr>
          <w:rFonts w:asciiTheme="minorHAnsi" w:hAnsiTheme="minorHAnsi" w:cstheme="minorHAnsi"/>
          <w:bCs/>
        </w:rPr>
      </w:pPr>
    </w:p>
    <w:p w14:paraId="355F90D3" w14:textId="560A281F" w:rsidR="00AB25AD" w:rsidRPr="00D0312C" w:rsidRDefault="00AB25AD" w:rsidP="00AB25AD">
      <w:pPr>
        <w:contextualSpacing/>
        <w:rPr>
          <w:rFonts w:asciiTheme="minorHAnsi" w:hAnsiTheme="minorHAnsi" w:cstheme="minorHAnsi"/>
        </w:rPr>
      </w:pPr>
      <w:r w:rsidRPr="00D0312C">
        <w:rPr>
          <w:rFonts w:asciiTheme="minorHAnsi" w:hAnsiTheme="minorHAnsi" w:cstheme="minorHAnsi"/>
          <w:bCs/>
        </w:rPr>
        <w:t>APPLICANT’S NAME:</w:t>
      </w:r>
      <w:r w:rsidRPr="00D0312C">
        <w:rPr>
          <w:rFonts w:asciiTheme="minorHAnsi" w:hAnsiTheme="minorHAnsi" w:cstheme="minorHAnsi"/>
        </w:rPr>
        <w:tab/>
      </w:r>
      <w:r w:rsidRPr="00D0312C">
        <w:rPr>
          <w:rFonts w:asciiTheme="minorHAnsi" w:hAnsiTheme="minorHAnsi" w:cstheme="minorHAnsi"/>
        </w:rPr>
        <w:tab/>
      </w:r>
      <w:r w:rsidR="00656CD5">
        <w:rPr>
          <w:rFonts w:asciiTheme="minorHAnsi" w:hAnsiTheme="minorHAnsi" w:cstheme="minorHAnsi"/>
        </w:rPr>
        <w:tab/>
      </w:r>
      <w:r w:rsidRPr="00D0312C">
        <w:rPr>
          <w:rFonts w:asciiTheme="minorHAnsi" w:hAnsiTheme="minorHAnsi" w:cstheme="minorHAnsi"/>
        </w:rPr>
        <w:t>Espanola Regional Hydro Distribution Corporation</w:t>
      </w:r>
    </w:p>
    <w:p w14:paraId="2E43B9BB" w14:textId="77777777" w:rsidR="00AB25AD" w:rsidRPr="00D0312C" w:rsidRDefault="00AB25AD" w:rsidP="00AB25AD">
      <w:pPr>
        <w:contextualSpacing/>
        <w:rPr>
          <w:rFonts w:asciiTheme="minorHAnsi" w:hAnsiTheme="minorHAnsi" w:cstheme="minorHAnsi"/>
        </w:rPr>
      </w:pP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p>
    <w:p w14:paraId="773914EB" w14:textId="77777777" w:rsidR="00AB25AD" w:rsidRPr="00D0312C" w:rsidRDefault="00AB25AD" w:rsidP="00AB25AD">
      <w:pPr>
        <w:contextualSpacing/>
        <w:rPr>
          <w:rFonts w:asciiTheme="minorHAnsi" w:hAnsiTheme="minorHAnsi" w:cstheme="minorHAnsi"/>
        </w:rPr>
      </w:pPr>
    </w:p>
    <w:p w14:paraId="63E48157" w14:textId="77777777" w:rsidR="00AB25AD" w:rsidRPr="00D0312C" w:rsidRDefault="00AB25AD" w:rsidP="00AB25AD">
      <w:pPr>
        <w:ind w:left="3600" w:hanging="3600"/>
        <w:contextualSpacing/>
        <w:rPr>
          <w:rFonts w:asciiTheme="minorHAnsi" w:hAnsiTheme="minorHAnsi" w:cstheme="minorHAnsi"/>
        </w:rPr>
      </w:pPr>
      <w:r w:rsidRPr="00D0312C">
        <w:rPr>
          <w:rFonts w:asciiTheme="minorHAnsi" w:hAnsiTheme="minorHAnsi" w:cstheme="minorHAnsi"/>
        </w:rPr>
        <w:t>Applicant’s Address for Service:</w:t>
      </w:r>
      <w:r w:rsidRPr="00D0312C">
        <w:rPr>
          <w:rFonts w:asciiTheme="minorHAnsi" w:hAnsiTheme="minorHAnsi" w:cstheme="minorHAnsi"/>
        </w:rPr>
        <w:tab/>
        <w:t>598 Second Avenue,</w:t>
      </w:r>
      <w:r w:rsidRPr="00D0312C">
        <w:rPr>
          <w:rFonts w:asciiTheme="minorHAnsi" w:hAnsiTheme="minorHAnsi" w:cstheme="minorHAnsi"/>
        </w:rPr>
        <w:br/>
        <w:t>Espanola, Ontario</w:t>
      </w:r>
      <w:r w:rsidRPr="00D0312C">
        <w:rPr>
          <w:rFonts w:asciiTheme="minorHAnsi" w:hAnsiTheme="minorHAnsi" w:cstheme="minorHAnsi"/>
        </w:rPr>
        <w:br/>
        <w:t>P5E 1C4</w:t>
      </w:r>
    </w:p>
    <w:p w14:paraId="5042DE1E" w14:textId="77777777" w:rsidR="00AB25AD" w:rsidRPr="00D0312C" w:rsidRDefault="00AB25AD" w:rsidP="00AB25AD">
      <w:pPr>
        <w:contextualSpacing/>
        <w:rPr>
          <w:rFonts w:asciiTheme="minorHAnsi" w:hAnsiTheme="minorHAnsi" w:cstheme="minorHAnsi"/>
          <w:color w:val="0066CC"/>
          <w:sz w:val="15"/>
          <w:szCs w:val="15"/>
          <w:shd w:val="clear" w:color="auto" w:fill="FFFFFF"/>
        </w:rPr>
      </w:pPr>
    </w:p>
    <w:p w14:paraId="304FF3E0" w14:textId="77777777" w:rsidR="00AB25AD" w:rsidRPr="00D0312C" w:rsidRDefault="00AB25AD" w:rsidP="00AB25AD">
      <w:pPr>
        <w:contextualSpacing/>
        <w:rPr>
          <w:rFonts w:asciiTheme="minorHAnsi" w:hAnsiTheme="minorHAnsi" w:cstheme="minorHAnsi"/>
        </w:rPr>
      </w:pPr>
    </w:p>
    <w:p w14:paraId="200CA262" w14:textId="5F51E12F" w:rsidR="00AB25AD" w:rsidRPr="00D0312C" w:rsidRDefault="00656CD5" w:rsidP="00AB25AD">
      <w:pPr>
        <w:contextualSpacing/>
        <w:rPr>
          <w:rFonts w:asciiTheme="minorHAnsi" w:hAnsiTheme="minorHAnsi" w:cstheme="minorHAnsi"/>
        </w:rPr>
      </w:pPr>
      <w:r>
        <w:rPr>
          <w:rFonts w:asciiTheme="minorHAnsi" w:hAnsiTheme="minorHAnsi" w:cstheme="minorHAnsi"/>
        </w:rPr>
        <w:t xml:space="preserve">Primary </w:t>
      </w:r>
      <w:r w:rsidR="00AB25AD" w:rsidRPr="00D0312C">
        <w:rPr>
          <w:rFonts w:asciiTheme="minorHAnsi" w:hAnsiTheme="minorHAnsi" w:cstheme="minorHAnsi"/>
        </w:rPr>
        <w:t>Applicant Contact:</w:t>
      </w:r>
      <w:r w:rsidR="00AB25AD" w:rsidRPr="00D0312C">
        <w:rPr>
          <w:rFonts w:asciiTheme="minorHAnsi" w:hAnsiTheme="minorHAnsi" w:cstheme="minorHAnsi"/>
        </w:rPr>
        <w:tab/>
      </w:r>
      <w:r w:rsidR="00AB25AD" w:rsidRPr="00D0312C">
        <w:rPr>
          <w:rFonts w:asciiTheme="minorHAnsi" w:hAnsiTheme="minorHAnsi" w:cstheme="minorHAnsi"/>
        </w:rPr>
        <w:tab/>
        <w:t>Tyler Kasubeck</w:t>
      </w:r>
    </w:p>
    <w:p w14:paraId="1FBE5402" w14:textId="77777777" w:rsidR="00AB25AD" w:rsidRPr="00D0312C" w:rsidRDefault="00AB25AD" w:rsidP="00AB25AD">
      <w:pPr>
        <w:contextualSpacing/>
        <w:rPr>
          <w:rFonts w:asciiTheme="minorHAnsi" w:hAnsiTheme="minorHAnsi" w:cstheme="minorHAnsi"/>
        </w:rPr>
      </w:pP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t xml:space="preserve">Regulatory Financial Analyst, </w:t>
      </w:r>
    </w:p>
    <w:p w14:paraId="63A9925D" w14:textId="2D76AE2F" w:rsidR="00AB25AD" w:rsidRPr="00D0312C" w:rsidRDefault="00AB25AD" w:rsidP="00AB25AD">
      <w:pPr>
        <w:ind w:left="2880" w:firstLine="720"/>
        <w:contextualSpacing/>
        <w:rPr>
          <w:rFonts w:asciiTheme="minorHAnsi" w:hAnsiTheme="minorHAnsi" w:cstheme="minorHAnsi"/>
        </w:rPr>
      </w:pPr>
      <w:r w:rsidRPr="00D0312C">
        <w:rPr>
          <w:rFonts w:asciiTheme="minorHAnsi" w:hAnsiTheme="minorHAnsi" w:cstheme="minorHAnsi"/>
        </w:rPr>
        <w:t>ERHDC Managed Contract</w:t>
      </w:r>
    </w:p>
    <w:p w14:paraId="7B60D81E" w14:textId="77777777" w:rsidR="00AB25AD" w:rsidRPr="00D0312C" w:rsidRDefault="00AB25AD" w:rsidP="00AB25AD">
      <w:pPr>
        <w:contextualSpacing/>
        <w:rPr>
          <w:rFonts w:asciiTheme="minorHAnsi" w:hAnsiTheme="minorHAnsi" w:cstheme="minorHAnsi"/>
        </w:rPr>
      </w:pP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t>Telephone:705-987-2095</w:t>
      </w:r>
    </w:p>
    <w:p w14:paraId="4D4FEB09" w14:textId="0B09AB71" w:rsidR="00AB25AD" w:rsidRPr="00D0312C" w:rsidRDefault="00AB25AD" w:rsidP="00AB25AD">
      <w:pPr>
        <w:contextualSpacing/>
        <w:rPr>
          <w:rStyle w:val="Hyperlink"/>
          <w:rFonts w:asciiTheme="minorHAnsi" w:hAnsiTheme="minorHAnsi" w:cstheme="minorHAnsi"/>
        </w:rPr>
      </w:pP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r>
      <w:r w:rsidRPr="00D0312C">
        <w:rPr>
          <w:rFonts w:asciiTheme="minorHAnsi" w:hAnsiTheme="minorHAnsi" w:cstheme="minorHAnsi"/>
        </w:rPr>
        <w:tab/>
        <w:t xml:space="preserve">Email: </w:t>
      </w:r>
      <w:hyperlink r:id="rId10" w:history="1">
        <w:r w:rsidR="001546AD" w:rsidRPr="00D0312C">
          <w:rPr>
            <w:rStyle w:val="Hyperlink"/>
            <w:rFonts w:asciiTheme="minorHAnsi" w:hAnsiTheme="minorHAnsi" w:cstheme="minorHAnsi"/>
          </w:rPr>
          <w:t>regulatory@ssmpuc.com</w:t>
        </w:r>
      </w:hyperlink>
    </w:p>
    <w:p w14:paraId="0DF8A718" w14:textId="77777777" w:rsidR="00AB25AD" w:rsidRPr="00D0312C" w:rsidRDefault="00AB25AD" w:rsidP="00AB25AD">
      <w:pPr>
        <w:contextualSpacing/>
        <w:rPr>
          <w:rFonts w:asciiTheme="minorHAnsi" w:hAnsiTheme="minorHAnsi" w:cstheme="minorHAnsi"/>
        </w:rPr>
      </w:pPr>
    </w:p>
    <w:p w14:paraId="172EE9A3" w14:textId="6A3AB47A" w:rsidR="00AB25AD" w:rsidRDefault="00AB25AD" w:rsidP="00AB25AD">
      <w:pPr>
        <w:rPr>
          <w:rStyle w:val="Hyperlink"/>
          <w:rFonts w:asciiTheme="minorHAnsi" w:hAnsiTheme="minorHAnsi" w:cstheme="minorHAnsi"/>
        </w:rPr>
      </w:pPr>
      <w:r w:rsidRPr="00D0312C">
        <w:rPr>
          <w:rFonts w:asciiTheme="minorHAnsi" w:hAnsiTheme="minorHAnsi" w:cstheme="minorHAnsi"/>
        </w:rPr>
        <w:t>Applicant’s Internet Address:</w:t>
      </w:r>
      <w:r w:rsidRPr="00D0312C">
        <w:rPr>
          <w:rFonts w:asciiTheme="minorHAnsi" w:hAnsiTheme="minorHAnsi" w:cstheme="minorHAnsi"/>
        </w:rPr>
        <w:tab/>
      </w:r>
      <w:r w:rsidRPr="00D0312C">
        <w:rPr>
          <w:rFonts w:asciiTheme="minorHAnsi" w:hAnsiTheme="minorHAnsi" w:cstheme="minorHAnsi"/>
        </w:rPr>
        <w:tab/>
      </w:r>
      <w:hyperlink r:id="rId11" w:history="1">
        <w:r w:rsidRPr="00D0312C">
          <w:rPr>
            <w:rStyle w:val="Hyperlink"/>
            <w:rFonts w:asciiTheme="minorHAnsi" w:hAnsiTheme="minorHAnsi" w:cstheme="minorHAnsi"/>
          </w:rPr>
          <w:t>http://www.erhydro.com</w:t>
        </w:r>
      </w:hyperlink>
    </w:p>
    <w:p w14:paraId="692AAF38" w14:textId="2590DDB3" w:rsidR="00C90716" w:rsidRDefault="00C90716" w:rsidP="00AB25AD">
      <w:pPr>
        <w:rPr>
          <w:rStyle w:val="Hyperlink"/>
          <w:rFonts w:asciiTheme="minorHAnsi" w:hAnsiTheme="minorHAnsi" w:cstheme="minorHAnsi"/>
        </w:rPr>
      </w:pPr>
    </w:p>
    <w:p w14:paraId="3B1B4692" w14:textId="78A8E114" w:rsidR="0057319E" w:rsidRPr="00D0312C" w:rsidRDefault="0057319E" w:rsidP="001C1784">
      <w:pPr>
        <w:pStyle w:val="Title"/>
        <w:rPr>
          <w:rFonts w:asciiTheme="minorHAnsi" w:hAnsiTheme="minorHAnsi" w:cstheme="minorHAnsi"/>
        </w:rPr>
      </w:pPr>
      <w:r w:rsidRPr="00D0312C">
        <w:rPr>
          <w:rFonts w:asciiTheme="minorHAnsi" w:hAnsiTheme="minorHAnsi" w:cstheme="minorHAnsi"/>
        </w:rPr>
        <w:lastRenderedPageBreak/>
        <w:t>Table of Contents</w:t>
      </w:r>
    </w:p>
    <w:p w14:paraId="7E519994" w14:textId="77777777" w:rsidR="005B172F" w:rsidRPr="00D0312C" w:rsidRDefault="005B172F" w:rsidP="005B172F">
      <w:pPr>
        <w:rPr>
          <w:rFonts w:asciiTheme="minorHAnsi" w:hAnsiTheme="minorHAnsi" w:cstheme="minorHAnsi"/>
        </w:rPr>
      </w:pPr>
    </w:p>
    <w:p w14:paraId="0A61AA0F" w14:textId="30980AF2" w:rsidR="00916713" w:rsidRDefault="0057319E">
      <w:pPr>
        <w:pStyle w:val="TOC2"/>
        <w:tabs>
          <w:tab w:val="right" w:leader="dot" w:pos="9350"/>
        </w:tabs>
        <w:rPr>
          <w:rFonts w:asciiTheme="minorHAnsi" w:eastAsiaTheme="minorEastAsia" w:hAnsiTheme="minorHAnsi" w:cstheme="minorBidi"/>
          <w:noProof/>
          <w:color w:val="auto"/>
          <w:kern w:val="0"/>
          <w:sz w:val="22"/>
          <w:szCs w:val="22"/>
          <w:lang w:val="en-CA" w:eastAsia="en-CA"/>
        </w:rPr>
      </w:pPr>
      <w:r w:rsidRPr="00D0312C">
        <w:rPr>
          <w:rStyle w:val="Hyperlink"/>
          <w:rFonts w:asciiTheme="minorHAnsi" w:hAnsiTheme="minorHAnsi" w:cstheme="minorHAnsi"/>
        </w:rPr>
        <w:fldChar w:fldCharType="begin"/>
      </w:r>
      <w:r w:rsidRPr="00D0312C">
        <w:rPr>
          <w:rStyle w:val="Hyperlink"/>
          <w:rFonts w:asciiTheme="minorHAnsi" w:hAnsiTheme="minorHAnsi" w:cstheme="minorHAnsi"/>
        </w:rPr>
        <w:instrText xml:space="preserve"> TOC \o "1-3" \h \z \u </w:instrText>
      </w:r>
      <w:r w:rsidRPr="00D0312C">
        <w:rPr>
          <w:rStyle w:val="Hyperlink"/>
          <w:rFonts w:asciiTheme="minorHAnsi" w:hAnsiTheme="minorHAnsi" w:cstheme="minorHAnsi"/>
        </w:rPr>
        <w:fldChar w:fldCharType="separate"/>
      </w:r>
      <w:hyperlink w:anchor="_Toc88149474" w:history="1">
        <w:r w:rsidR="00916713" w:rsidRPr="00ED491C">
          <w:rPr>
            <w:rStyle w:val="Hyperlink"/>
            <w:noProof/>
          </w:rPr>
          <w:t>MANAGER’S SUMMARY</w:t>
        </w:r>
        <w:r w:rsidR="00916713">
          <w:rPr>
            <w:noProof/>
            <w:webHidden/>
          </w:rPr>
          <w:tab/>
        </w:r>
        <w:r w:rsidR="00916713">
          <w:rPr>
            <w:noProof/>
            <w:webHidden/>
          </w:rPr>
          <w:fldChar w:fldCharType="begin"/>
        </w:r>
        <w:r w:rsidR="00916713">
          <w:rPr>
            <w:noProof/>
            <w:webHidden/>
          </w:rPr>
          <w:instrText xml:space="preserve"> PAGEREF _Toc88149474 \h </w:instrText>
        </w:r>
        <w:r w:rsidR="00916713">
          <w:rPr>
            <w:noProof/>
            <w:webHidden/>
          </w:rPr>
        </w:r>
        <w:r w:rsidR="00916713">
          <w:rPr>
            <w:noProof/>
            <w:webHidden/>
          </w:rPr>
          <w:fldChar w:fldCharType="separate"/>
        </w:r>
        <w:r w:rsidR="004D421C">
          <w:rPr>
            <w:noProof/>
            <w:webHidden/>
          </w:rPr>
          <w:t>5</w:t>
        </w:r>
        <w:r w:rsidR="00916713">
          <w:rPr>
            <w:noProof/>
            <w:webHidden/>
          </w:rPr>
          <w:fldChar w:fldCharType="end"/>
        </w:r>
      </w:hyperlink>
    </w:p>
    <w:p w14:paraId="5FC5C9D4" w14:textId="1F46AB13"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75" w:history="1">
        <w:r w:rsidR="00916713" w:rsidRPr="00ED491C">
          <w:rPr>
            <w:rStyle w:val="Hyperlink"/>
            <w:noProof/>
          </w:rPr>
          <w:t>1.</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Application</w:t>
        </w:r>
        <w:r w:rsidR="00916713">
          <w:rPr>
            <w:noProof/>
            <w:webHidden/>
          </w:rPr>
          <w:tab/>
        </w:r>
        <w:r w:rsidR="00916713">
          <w:rPr>
            <w:noProof/>
            <w:webHidden/>
          </w:rPr>
          <w:fldChar w:fldCharType="begin"/>
        </w:r>
        <w:r w:rsidR="00916713">
          <w:rPr>
            <w:noProof/>
            <w:webHidden/>
          </w:rPr>
          <w:instrText xml:space="preserve"> PAGEREF _Toc88149475 \h </w:instrText>
        </w:r>
        <w:r w:rsidR="00916713">
          <w:rPr>
            <w:noProof/>
            <w:webHidden/>
          </w:rPr>
        </w:r>
        <w:r w:rsidR="00916713">
          <w:rPr>
            <w:noProof/>
            <w:webHidden/>
          </w:rPr>
          <w:fldChar w:fldCharType="separate"/>
        </w:r>
        <w:r w:rsidR="004D421C">
          <w:rPr>
            <w:noProof/>
            <w:webHidden/>
          </w:rPr>
          <w:t>5</w:t>
        </w:r>
        <w:r w:rsidR="00916713">
          <w:rPr>
            <w:noProof/>
            <w:webHidden/>
          </w:rPr>
          <w:fldChar w:fldCharType="end"/>
        </w:r>
      </w:hyperlink>
    </w:p>
    <w:p w14:paraId="41DCB5B0" w14:textId="0F63ECFB"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76" w:history="1">
        <w:r w:rsidR="00916713" w:rsidRPr="00ED491C">
          <w:rPr>
            <w:rStyle w:val="Hyperlink"/>
            <w:noProof/>
          </w:rPr>
          <w:t>2.</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Annual Adjustment Mechanism</w:t>
        </w:r>
        <w:r w:rsidR="00916713">
          <w:rPr>
            <w:noProof/>
            <w:webHidden/>
          </w:rPr>
          <w:tab/>
        </w:r>
        <w:r w:rsidR="00916713">
          <w:rPr>
            <w:noProof/>
            <w:webHidden/>
          </w:rPr>
          <w:fldChar w:fldCharType="begin"/>
        </w:r>
        <w:r w:rsidR="00916713">
          <w:rPr>
            <w:noProof/>
            <w:webHidden/>
          </w:rPr>
          <w:instrText xml:space="preserve"> PAGEREF _Toc88149476 \h </w:instrText>
        </w:r>
        <w:r w:rsidR="00916713">
          <w:rPr>
            <w:noProof/>
            <w:webHidden/>
          </w:rPr>
        </w:r>
        <w:r w:rsidR="00916713">
          <w:rPr>
            <w:noProof/>
            <w:webHidden/>
          </w:rPr>
          <w:fldChar w:fldCharType="separate"/>
        </w:r>
        <w:r w:rsidR="004D421C">
          <w:rPr>
            <w:noProof/>
            <w:webHidden/>
          </w:rPr>
          <w:t>7</w:t>
        </w:r>
        <w:r w:rsidR="00916713">
          <w:rPr>
            <w:noProof/>
            <w:webHidden/>
          </w:rPr>
          <w:fldChar w:fldCharType="end"/>
        </w:r>
      </w:hyperlink>
    </w:p>
    <w:p w14:paraId="4B32FB73" w14:textId="646D7083"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77" w:history="1">
        <w:r w:rsidR="00916713" w:rsidRPr="00ED491C">
          <w:rPr>
            <w:rStyle w:val="Hyperlink"/>
            <w:noProof/>
          </w:rPr>
          <w:t>3.</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Revenue-to-Cost Ratio Adjustment</w:t>
        </w:r>
        <w:r w:rsidR="00916713">
          <w:rPr>
            <w:noProof/>
            <w:webHidden/>
          </w:rPr>
          <w:tab/>
        </w:r>
        <w:r w:rsidR="00916713">
          <w:rPr>
            <w:noProof/>
            <w:webHidden/>
          </w:rPr>
          <w:fldChar w:fldCharType="begin"/>
        </w:r>
        <w:r w:rsidR="00916713">
          <w:rPr>
            <w:noProof/>
            <w:webHidden/>
          </w:rPr>
          <w:instrText xml:space="preserve"> PAGEREF _Toc88149477 \h </w:instrText>
        </w:r>
        <w:r w:rsidR="00916713">
          <w:rPr>
            <w:noProof/>
            <w:webHidden/>
          </w:rPr>
        </w:r>
        <w:r w:rsidR="00916713">
          <w:rPr>
            <w:noProof/>
            <w:webHidden/>
          </w:rPr>
          <w:fldChar w:fldCharType="separate"/>
        </w:r>
        <w:r w:rsidR="004D421C">
          <w:rPr>
            <w:noProof/>
            <w:webHidden/>
          </w:rPr>
          <w:t>7</w:t>
        </w:r>
        <w:r w:rsidR="00916713">
          <w:rPr>
            <w:noProof/>
            <w:webHidden/>
          </w:rPr>
          <w:fldChar w:fldCharType="end"/>
        </w:r>
      </w:hyperlink>
    </w:p>
    <w:p w14:paraId="7DE554CC" w14:textId="7F279CDA"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78" w:history="1">
        <w:r w:rsidR="00916713" w:rsidRPr="00ED491C">
          <w:rPr>
            <w:rStyle w:val="Hyperlink"/>
            <w:noProof/>
          </w:rPr>
          <w:t>4.</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Rate Design for Residential Electricity Customers</w:t>
        </w:r>
        <w:r w:rsidR="00916713">
          <w:rPr>
            <w:noProof/>
            <w:webHidden/>
          </w:rPr>
          <w:tab/>
        </w:r>
        <w:r w:rsidR="00916713">
          <w:rPr>
            <w:noProof/>
            <w:webHidden/>
          </w:rPr>
          <w:fldChar w:fldCharType="begin"/>
        </w:r>
        <w:r w:rsidR="00916713">
          <w:rPr>
            <w:noProof/>
            <w:webHidden/>
          </w:rPr>
          <w:instrText xml:space="preserve"> PAGEREF _Toc88149478 \h </w:instrText>
        </w:r>
        <w:r w:rsidR="00916713">
          <w:rPr>
            <w:noProof/>
            <w:webHidden/>
          </w:rPr>
        </w:r>
        <w:r w:rsidR="00916713">
          <w:rPr>
            <w:noProof/>
            <w:webHidden/>
          </w:rPr>
          <w:fldChar w:fldCharType="separate"/>
        </w:r>
        <w:r w:rsidR="004D421C">
          <w:rPr>
            <w:noProof/>
            <w:webHidden/>
          </w:rPr>
          <w:t>7</w:t>
        </w:r>
        <w:r w:rsidR="00916713">
          <w:rPr>
            <w:noProof/>
            <w:webHidden/>
          </w:rPr>
          <w:fldChar w:fldCharType="end"/>
        </w:r>
      </w:hyperlink>
    </w:p>
    <w:p w14:paraId="61F31722" w14:textId="39AE3D90"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79" w:history="1">
        <w:r w:rsidR="00916713" w:rsidRPr="00ED491C">
          <w:rPr>
            <w:rStyle w:val="Hyperlink"/>
            <w:noProof/>
          </w:rPr>
          <w:t>5.</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Retail Transmission Service Rates</w:t>
        </w:r>
        <w:r w:rsidR="00916713">
          <w:rPr>
            <w:noProof/>
            <w:webHidden/>
          </w:rPr>
          <w:tab/>
        </w:r>
        <w:r w:rsidR="00916713">
          <w:rPr>
            <w:noProof/>
            <w:webHidden/>
          </w:rPr>
          <w:fldChar w:fldCharType="begin"/>
        </w:r>
        <w:r w:rsidR="00916713">
          <w:rPr>
            <w:noProof/>
            <w:webHidden/>
          </w:rPr>
          <w:instrText xml:space="preserve"> PAGEREF _Toc88149479 \h </w:instrText>
        </w:r>
        <w:r w:rsidR="00916713">
          <w:rPr>
            <w:noProof/>
            <w:webHidden/>
          </w:rPr>
        </w:r>
        <w:r w:rsidR="00916713">
          <w:rPr>
            <w:noProof/>
            <w:webHidden/>
          </w:rPr>
          <w:fldChar w:fldCharType="separate"/>
        </w:r>
        <w:r w:rsidR="004D421C">
          <w:rPr>
            <w:noProof/>
            <w:webHidden/>
          </w:rPr>
          <w:t>7</w:t>
        </w:r>
        <w:r w:rsidR="00916713">
          <w:rPr>
            <w:noProof/>
            <w:webHidden/>
          </w:rPr>
          <w:fldChar w:fldCharType="end"/>
        </w:r>
      </w:hyperlink>
    </w:p>
    <w:p w14:paraId="45CB6B76" w14:textId="00893E52"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0" w:history="1">
        <w:r w:rsidR="00916713" w:rsidRPr="00ED491C">
          <w:rPr>
            <w:rStyle w:val="Hyperlink"/>
            <w:noProof/>
          </w:rPr>
          <w:t>6.</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Proposed Group 1 Deferral and Variance Account Disposition</w:t>
        </w:r>
        <w:r w:rsidR="00916713">
          <w:rPr>
            <w:noProof/>
            <w:webHidden/>
          </w:rPr>
          <w:tab/>
        </w:r>
        <w:r w:rsidR="00916713">
          <w:rPr>
            <w:noProof/>
            <w:webHidden/>
          </w:rPr>
          <w:fldChar w:fldCharType="begin"/>
        </w:r>
        <w:r w:rsidR="00916713">
          <w:rPr>
            <w:noProof/>
            <w:webHidden/>
          </w:rPr>
          <w:instrText xml:space="preserve"> PAGEREF _Toc88149480 \h </w:instrText>
        </w:r>
        <w:r w:rsidR="00916713">
          <w:rPr>
            <w:noProof/>
            <w:webHidden/>
          </w:rPr>
        </w:r>
        <w:r w:rsidR="00916713">
          <w:rPr>
            <w:noProof/>
            <w:webHidden/>
          </w:rPr>
          <w:fldChar w:fldCharType="separate"/>
        </w:r>
        <w:r w:rsidR="004D421C">
          <w:rPr>
            <w:noProof/>
            <w:webHidden/>
          </w:rPr>
          <w:t>8</w:t>
        </w:r>
        <w:r w:rsidR="00916713">
          <w:rPr>
            <w:noProof/>
            <w:webHidden/>
          </w:rPr>
          <w:fldChar w:fldCharType="end"/>
        </w:r>
      </w:hyperlink>
    </w:p>
    <w:p w14:paraId="27E66E3A" w14:textId="2A20CF4A" w:rsidR="00916713" w:rsidRPr="00916713" w:rsidRDefault="008974A3" w:rsidP="00916713">
      <w:pPr>
        <w:pStyle w:val="TOC1"/>
        <w:tabs>
          <w:tab w:val="left" w:pos="660"/>
          <w:tab w:val="right" w:leader="dot" w:pos="9350"/>
        </w:tabs>
        <w:rPr>
          <w:rStyle w:val="Hyperlink"/>
        </w:rPr>
      </w:pPr>
      <w:hyperlink w:anchor="_Toc88149481" w:history="1">
        <w:r w:rsidR="00916713" w:rsidRPr="00ED491C">
          <w:rPr>
            <w:rStyle w:val="Hyperlink"/>
            <w:noProof/>
          </w:rPr>
          <w:t>7.</w:t>
        </w:r>
        <w:r w:rsidR="00916713" w:rsidRPr="00916713">
          <w:rPr>
            <w:rStyle w:val="Hyperlink"/>
          </w:rPr>
          <w:tab/>
        </w:r>
        <w:r w:rsidR="00916713" w:rsidRPr="00ED491C">
          <w:rPr>
            <w:rStyle w:val="Hyperlink"/>
            <w:noProof/>
          </w:rPr>
          <w:t>Wholesale Market Participants</w:t>
        </w:r>
        <w:r w:rsidR="00916713" w:rsidRPr="00916713">
          <w:rPr>
            <w:rStyle w:val="Hyperlink"/>
            <w:webHidden/>
          </w:rPr>
          <w:tab/>
        </w:r>
        <w:r w:rsidR="00916713" w:rsidRPr="00916713">
          <w:rPr>
            <w:rStyle w:val="Hyperlink"/>
            <w:webHidden/>
          </w:rPr>
          <w:fldChar w:fldCharType="begin"/>
        </w:r>
        <w:r w:rsidR="00916713" w:rsidRPr="00916713">
          <w:rPr>
            <w:rStyle w:val="Hyperlink"/>
            <w:webHidden/>
          </w:rPr>
          <w:instrText xml:space="preserve"> PAGEREF _Toc88149481 \h </w:instrText>
        </w:r>
        <w:r w:rsidR="00916713" w:rsidRPr="00916713">
          <w:rPr>
            <w:rStyle w:val="Hyperlink"/>
            <w:webHidden/>
          </w:rPr>
        </w:r>
        <w:r w:rsidR="00916713" w:rsidRPr="00916713">
          <w:rPr>
            <w:rStyle w:val="Hyperlink"/>
            <w:webHidden/>
          </w:rPr>
          <w:fldChar w:fldCharType="separate"/>
        </w:r>
        <w:r w:rsidR="004D421C">
          <w:rPr>
            <w:rStyle w:val="Hyperlink"/>
            <w:noProof/>
            <w:webHidden/>
          </w:rPr>
          <w:t>11</w:t>
        </w:r>
        <w:r w:rsidR="00916713" w:rsidRPr="00916713">
          <w:rPr>
            <w:rStyle w:val="Hyperlink"/>
            <w:webHidden/>
          </w:rPr>
          <w:fldChar w:fldCharType="end"/>
        </w:r>
      </w:hyperlink>
    </w:p>
    <w:p w14:paraId="4E1F712D" w14:textId="3D8A97E5" w:rsidR="00916713" w:rsidRPr="00916713" w:rsidRDefault="008974A3" w:rsidP="00916713">
      <w:pPr>
        <w:pStyle w:val="TOC1"/>
        <w:tabs>
          <w:tab w:val="left" w:pos="660"/>
          <w:tab w:val="right" w:leader="dot" w:pos="9350"/>
        </w:tabs>
        <w:rPr>
          <w:rStyle w:val="Hyperlink"/>
        </w:rPr>
      </w:pPr>
      <w:hyperlink w:anchor="_Toc88149482" w:history="1">
        <w:r w:rsidR="00916713" w:rsidRPr="00ED491C">
          <w:rPr>
            <w:rStyle w:val="Hyperlink"/>
            <w:noProof/>
          </w:rPr>
          <w:t>8.</w:t>
        </w:r>
        <w:r w:rsidR="00916713" w:rsidRPr="00916713">
          <w:rPr>
            <w:rStyle w:val="Hyperlink"/>
          </w:rPr>
          <w:tab/>
        </w:r>
        <w:r w:rsidR="00916713" w:rsidRPr="00ED491C">
          <w:rPr>
            <w:rStyle w:val="Hyperlink"/>
            <w:noProof/>
          </w:rPr>
          <w:t>Global Adjustment</w:t>
        </w:r>
        <w:r w:rsidR="00916713" w:rsidRPr="00916713">
          <w:rPr>
            <w:rStyle w:val="Hyperlink"/>
            <w:webHidden/>
          </w:rPr>
          <w:tab/>
        </w:r>
        <w:r w:rsidR="00916713" w:rsidRPr="00916713">
          <w:rPr>
            <w:rStyle w:val="Hyperlink"/>
            <w:webHidden/>
          </w:rPr>
          <w:fldChar w:fldCharType="begin"/>
        </w:r>
        <w:r w:rsidR="00916713" w:rsidRPr="00916713">
          <w:rPr>
            <w:rStyle w:val="Hyperlink"/>
            <w:webHidden/>
          </w:rPr>
          <w:instrText xml:space="preserve"> PAGEREF _Toc88149482 \h </w:instrText>
        </w:r>
        <w:r w:rsidR="00916713" w:rsidRPr="00916713">
          <w:rPr>
            <w:rStyle w:val="Hyperlink"/>
            <w:webHidden/>
          </w:rPr>
        </w:r>
        <w:r w:rsidR="00916713" w:rsidRPr="00916713">
          <w:rPr>
            <w:rStyle w:val="Hyperlink"/>
            <w:webHidden/>
          </w:rPr>
          <w:fldChar w:fldCharType="separate"/>
        </w:r>
        <w:r w:rsidR="004D421C">
          <w:rPr>
            <w:rStyle w:val="Hyperlink"/>
            <w:noProof/>
            <w:webHidden/>
          </w:rPr>
          <w:t>11</w:t>
        </w:r>
        <w:r w:rsidR="00916713" w:rsidRPr="00916713">
          <w:rPr>
            <w:rStyle w:val="Hyperlink"/>
            <w:webHidden/>
          </w:rPr>
          <w:fldChar w:fldCharType="end"/>
        </w:r>
      </w:hyperlink>
    </w:p>
    <w:p w14:paraId="2745977A" w14:textId="44E474D9"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3" w:history="1">
        <w:r w:rsidR="00916713" w:rsidRPr="00ED491C">
          <w:rPr>
            <w:rStyle w:val="Hyperlink"/>
            <w:noProof/>
          </w:rPr>
          <w:t>9.</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Settlement Process Overview</w:t>
        </w:r>
        <w:r w:rsidR="00916713">
          <w:rPr>
            <w:noProof/>
            <w:webHidden/>
          </w:rPr>
          <w:tab/>
        </w:r>
        <w:r w:rsidR="00916713">
          <w:rPr>
            <w:noProof/>
            <w:webHidden/>
          </w:rPr>
          <w:fldChar w:fldCharType="begin"/>
        </w:r>
        <w:r w:rsidR="00916713">
          <w:rPr>
            <w:noProof/>
            <w:webHidden/>
          </w:rPr>
          <w:instrText xml:space="preserve"> PAGEREF _Toc88149483 \h </w:instrText>
        </w:r>
        <w:r w:rsidR="00916713">
          <w:rPr>
            <w:noProof/>
            <w:webHidden/>
          </w:rPr>
        </w:r>
        <w:r w:rsidR="00916713">
          <w:rPr>
            <w:noProof/>
            <w:webHidden/>
          </w:rPr>
          <w:fldChar w:fldCharType="separate"/>
        </w:r>
        <w:r w:rsidR="004D421C">
          <w:rPr>
            <w:noProof/>
            <w:webHidden/>
          </w:rPr>
          <w:t>12</w:t>
        </w:r>
        <w:r w:rsidR="00916713">
          <w:rPr>
            <w:noProof/>
            <w:webHidden/>
          </w:rPr>
          <w:fldChar w:fldCharType="end"/>
        </w:r>
      </w:hyperlink>
    </w:p>
    <w:p w14:paraId="33D0EBC7" w14:textId="06369407"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4" w:history="1">
        <w:r w:rsidR="00916713" w:rsidRPr="00ED491C">
          <w:rPr>
            <w:rStyle w:val="Hyperlink"/>
            <w:noProof/>
          </w:rPr>
          <w:t>10.</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Commodity Accounts 1588 and 1589</w:t>
        </w:r>
        <w:r w:rsidR="00916713">
          <w:rPr>
            <w:noProof/>
            <w:webHidden/>
          </w:rPr>
          <w:tab/>
        </w:r>
        <w:r w:rsidR="00916713">
          <w:rPr>
            <w:noProof/>
            <w:webHidden/>
          </w:rPr>
          <w:fldChar w:fldCharType="begin"/>
        </w:r>
        <w:r w:rsidR="00916713">
          <w:rPr>
            <w:noProof/>
            <w:webHidden/>
          </w:rPr>
          <w:instrText xml:space="preserve"> PAGEREF _Toc88149484 \h </w:instrText>
        </w:r>
        <w:r w:rsidR="00916713">
          <w:rPr>
            <w:noProof/>
            <w:webHidden/>
          </w:rPr>
        </w:r>
        <w:r w:rsidR="00916713">
          <w:rPr>
            <w:noProof/>
            <w:webHidden/>
          </w:rPr>
          <w:fldChar w:fldCharType="separate"/>
        </w:r>
        <w:r w:rsidR="004D421C">
          <w:rPr>
            <w:noProof/>
            <w:webHidden/>
          </w:rPr>
          <w:t>13</w:t>
        </w:r>
        <w:r w:rsidR="00916713">
          <w:rPr>
            <w:noProof/>
            <w:webHidden/>
          </w:rPr>
          <w:fldChar w:fldCharType="end"/>
        </w:r>
      </w:hyperlink>
    </w:p>
    <w:p w14:paraId="70F1FD91" w14:textId="116E2835"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5" w:history="1">
        <w:r w:rsidR="00916713" w:rsidRPr="00ED491C">
          <w:rPr>
            <w:rStyle w:val="Hyperlink"/>
            <w:noProof/>
          </w:rPr>
          <w:t>11.</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Disposition of Account 1595</w:t>
        </w:r>
        <w:r w:rsidR="00916713">
          <w:rPr>
            <w:noProof/>
            <w:webHidden/>
          </w:rPr>
          <w:tab/>
        </w:r>
        <w:r w:rsidR="00916713">
          <w:rPr>
            <w:noProof/>
            <w:webHidden/>
          </w:rPr>
          <w:fldChar w:fldCharType="begin"/>
        </w:r>
        <w:r w:rsidR="00916713">
          <w:rPr>
            <w:noProof/>
            <w:webHidden/>
          </w:rPr>
          <w:instrText xml:space="preserve"> PAGEREF _Toc88149485 \h </w:instrText>
        </w:r>
        <w:r w:rsidR="00916713">
          <w:rPr>
            <w:noProof/>
            <w:webHidden/>
          </w:rPr>
        </w:r>
        <w:r w:rsidR="00916713">
          <w:rPr>
            <w:noProof/>
            <w:webHidden/>
          </w:rPr>
          <w:fldChar w:fldCharType="separate"/>
        </w:r>
        <w:r w:rsidR="004D421C">
          <w:rPr>
            <w:noProof/>
            <w:webHidden/>
          </w:rPr>
          <w:t>14</w:t>
        </w:r>
        <w:r w:rsidR="00916713">
          <w:rPr>
            <w:noProof/>
            <w:webHidden/>
          </w:rPr>
          <w:fldChar w:fldCharType="end"/>
        </w:r>
      </w:hyperlink>
    </w:p>
    <w:p w14:paraId="0E99A06F" w14:textId="5E70034F"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6" w:history="1">
        <w:r w:rsidR="00916713" w:rsidRPr="00ED491C">
          <w:rPr>
            <w:rStyle w:val="Hyperlink"/>
            <w:noProof/>
          </w:rPr>
          <w:t>12.</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LRAM Variance Account (LRAMVA)</w:t>
        </w:r>
        <w:r w:rsidR="00916713">
          <w:rPr>
            <w:noProof/>
            <w:webHidden/>
          </w:rPr>
          <w:tab/>
        </w:r>
        <w:r w:rsidR="00916713">
          <w:rPr>
            <w:noProof/>
            <w:webHidden/>
          </w:rPr>
          <w:fldChar w:fldCharType="begin"/>
        </w:r>
        <w:r w:rsidR="00916713">
          <w:rPr>
            <w:noProof/>
            <w:webHidden/>
          </w:rPr>
          <w:instrText xml:space="preserve"> PAGEREF _Toc88149486 \h </w:instrText>
        </w:r>
        <w:r w:rsidR="00916713">
          <w:rPr>
            <w:noProof/>
            <w:webHidden/>
          </w:rPr>
        </w:r>
        <w:r w:rsidR="00916713">
          <w:rPr>
            <w:noProof/>
            <w:webHidden/>
          </w:rPr>
          <w:fldChar w:fldCharType="separate"/>
        </w:r>
        <w:r w:rsidR="004D421C">
          <w:rPr>
            <w:noProof/>
            <w:webHidden/>
          </w:rPr>
          <w:t>14</w:t>
        </w:r>
        <w:r w:rsidR="00916713">
          <w:rPr>
            <w:noProof/>
            <w:webHidden/>
          </w:rPr>
          <w:fldChar w:fldCharType="end"/>
        </w:r>
      </w:hyperlink>
    </w:p>
    <w:p w14:paraId="36AC866F" w14:textId="34FDACCD"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7" w:history="1">
        <w:r w:rsidR="00916713" w:rsidRPr="00ED491C">
          <w:rPr>
            <w:rStyle w:val="Hyperlink"/>
            <w:noProof/>
          </w:rPr>
          <w:t>13.</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Tax Changes</w:t>
        </w:r>
        <w:r w:rsidR="00916713">
          <w:rPr>
            <w:noProof/>
            <w:webHidden/>
          </w:rPr>
          <w:tab/>
        </w:r>
        <w:r w:rsidR="00916713">
          <w:rPr>
            <w:noProof/>
            <w:webHidden/>
          </w:rPr>
          <w:fldChar w:fldCharType="begin"/>
        </w:r>
        <w:r w:rsidR="00916713">
          <w:rPr>
            <w:noProof/>
            <w:webHidden/>
          </w:rPr>
          <w:instrText xml:space="preserve"> PAGEREF _Toc88149487 \h </w:instrText>
        </w:r>
        <w:r w:rsidR="00916713">
          <w:rPr>
            <w:noProof/>
            <w:webHidden/>
          </w:rPr>
        </w:r>
        <w:r w:rsidR="00916713">
          <w:rPr>
            <w:noProof/>
            <w:webHidden/>
          </w:rPr>
          <w:fldChar w:fldCharType="separate"/>
        </w:r>
        <w:r w:rsidR="004D421C">
          <w:rPr>
            <w:noProof/>
            <w:webHidden/>
          </w:rPr>
          <w:t>14</w:t>
        </w:r>
        <w:r w:rsidR="00916713">
          <w:rPr>
            <w:noProof/>
            <w:webHidden/>
          </w:rPr>
          <w:fldChar w:fldCharType="end"/>
        </w:r>
      </w:hyperlink>
    </w:p>
    <w:p w14:paraId="13AE2E70" w14:textId="2922A057"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8" w:history="1">
        <w:r w:rsidR="00916713" w:rsidRPr="00ED491C">
          <w:rPr>
            <w:rStyle w:val="Hyperlink"/>
            <w:noProof/>
          </w:rPr>
          <w:t>14.</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Z-Factor Claims/ Incremental Capital Module (ICM)</w:t>
        </w:r>
        <w:r w:rsidR="00916713">
          <w:rPr>
            <w:noProof/>
            <w:webHidden/>
          </w:rPr>
          <w:tab/>
        </w:r>
        <w:r w:rsidR="00916713">
          <w:rPr>
            <w:noProof/>
            <w:webHidden/>
          </w:rPr>
          <w:fldChar w:fldCharType="begin"/>
        </w:r>
        <w:r w:rsidR="00916713">
          <w:rPr>
            <w:noProof/>
            <w:webHidden/>
          </w:rPr>
          <w:instrText xml:space="preserve"> PAGEREF _Toc88149488 \h </w:instrText>
        </w:r>
        <w:r w:rsidR="00916713">
          <w:rPr>
            <w:noProof/>
            <w:webHidden/>
          </w:rPr>
        </w:r>
        <w:r w:rsidR="00916713">
          <w:rPr>
            <w:noProof/>
            <w:webHidden/>
          </w:rPr>
          <w:fldChar w:fldCharType="separate"/>
        </w:r>
        <w:r w:rsidR="004D421C">
          <w:rPr>
            <w:noProof/>
            <w:webHidden/>
          </w:rPr>
          <w:t>14</w:t>
        </w:r>
        <w:r w:rsidR="00916713">
          <w:rPr>
            <w:noProof/>
            <w:webHidden/>
          </w:rPr>
          <w:fldChar w:fldCharType="end"/>
        </w:r>
      </w:hyperlink>
    </w:p>
    <w:p w14:paraId="1C383790" w14:textId="03B5C110"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89" w:history="1">
        <w:r w:rsidR="00916713" w:rsidRPr="00ED491C">
          <w:rPr>
            <w:rStyle w:val="Hyperlink"/>
            <w:noProof/>
          </w:rPr>
          <w:t>15.</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Proposed Distribution Rates and Bill Impacts</w:t>
        </w:r>
        <w:r w:rsidR="00916713">
          <w:rPr>
            <w:noProof/>
            <w:webHidden/>
          </w:rPr>
          <w:tab/>
        </w:r>
        <w:r w:rsidR="00916713">
          <w:rPr>
            <w:noProof/>
            <w:webHidden/>
          </w:rPr>
          <w:fldChar w:fldCharType="begin"/>
        </w:r>
        <w:r w:rsidR="00916713">
          <w:rPr>
            <w:noProof/>
            <w:webHidden/>
          </w:rPr>
          <w:instrText xml:space="preserve"> PAGEREF _Toc88149489 \h </w:instrText>
        </w:r>
        <w:r w:rsidR="00916713">
          <w:rPr>
            <w:noProof/>
            <w:webHidden/>
          </w:rPr>
        </w:r>
        <w:r w:rsidR="00916713">
          <w:rPr>
            <w:noProof/>
            <w:webHidden/>
          </w:rPr>
          <w:fldChar w:fldCharType="separate"/>
        </w:r>
        <w:r w:rsidR="004D421C">
          <w:rPr>
            <w:noProof/>
            <w:webHidden/>
          </w:rPr>
          <w:t>15</w:t>
        </w:r>
        <w:r w:rsidR="00916713">
          <w:rPr>
            <w:noProof/>
            <w:webHidden/>
          </w:rPr>
          <w:fldChar w:fldCharType="end"/>
        </w:r>
      </w:hyperlink>
    </w:p>
    <w:p w14:paraId="33B83D9F" w14:textId="4710D452" w:rsidR="00916713" w:rsidRDefault="008974A3">
      <w:pPr>
        <w:pStyle w:val="TOC1"/>
        <w:tabs>
          <w:tab w:val="left" w:pos="660"/>
          <w:tab w:val="right" w:leader="dot" w:pos="9350"/>
        </w:tabs>
        <w:rPr>
          <w:rFonts w:asciiTheme="minorHAnsi" w:eastAsiaTheme="minorEastAsia" w:hAnsiTheme="minorHAnsi" w:cstheme="minorBidi"/>
          <w:noProof/>
          <w:color w:val="auto"/>
          <w:kern w:val="0"/>
          <w:sz w:val="22"/>
          <w:szCs w:val="22"/>
          <w:lang w:val="en-CA" w:eastAsia="en-CA"/>
        </w:rPr>
      </w:pPr>
      <w:hyperlink w:anchor="_Toc88149490" w:history="1">
        <w:r w:rsidR="00916713" w:rsidRPr="00ED491C">
          <w:rPr>
            <w:rStyle w:val="Hyperlink"/>
            <w:noProof/>
          </w:rPr>
          <w:t>16.</w:t>
        </w:r>
        <w:r w:rsidR="00916713">
          <w:rPr>
            <w:rFonts w:asciiTheme="minorHAnsi" w:eastAsiaTheme="minorEastAsia" w:hAnsiTheme="minorHAnsi" w:cstheme="minorBidi"/>
            <w:noProof/>
            <w:color w:val="auto"/>
            <w:kern w:val="0"/>
            <w:sz w:val="22"/>
            <w:szCs w:val="22"/>
            <w:lang w:val="en-CA" w:eastAsia="en-CA"/>
          </w:rPr>
          <w:tab/>
        </w:r>
        <w:r w:rsidR="00916713" w:rsidRPr="00ED491C">
          <w:rPr>
            <w:rStyle w:val="Hyperlink"/>
            <w:noProof/>
          </w:rPr>
          <w:t>Conclusion</w:t>
        </w:r>
        <w:r w:rsidR="00916713">
          <w:rPr>
            <w:noProof/>
            <w:webHidden/>
          </w:rPr>
          <w:tab/>
        </w:r>
        <w:r w:rsidR="00916713">
          <w:rPr>
            <w:noProof/>
            <w:webHidden/>
          </w:rPr>
          <w:fldChar w:fldCharType="begin"/>
        </w:r>
        <w:r w:rsidR="00916713">
          <w:rPr>
            <w:noProof/>
            <w:webHidden/>
          </w:rPr>
          <w:instrText xml:space="preserve"> PAGEREF _Toc88149490 \h </w:instrText>
        </w:r>
        <w:r w:rsidR="00916713">
          <w:rPr>
            <w:noProof/>
            <w:webHidden/>
          </w:rPr>
        </w:r>
        <w:r w:rsidR="00916713">
          <w:rPr>
            <w:noProof/>
            <w:webHidden/>
          </w:rPr>
          <w:fldChar w:fldCharType="separate"/>
        </w:r>
        <w:r w:rsidR="004D421C">
          <w:rPr>
            <w:noProof/>
            <w:webHidden/>
          </w:rPr>
          <w:t>15</w:t>
        </w:r>
        <w:r w:rsidR="00916713">
          <w:rPr>
            <w:noProof/>
            <w:webHidden/>
          </w:rPr>
          <w:fldChar w:fldCharType="end"/>
        </w:r>
      </w:hyperlink>
    </w:p>
    <w:p w14:paraId="098B13BB" w14:textId="3E20B9FB" w:rsidR="0057319E" w:rsidRPr="00D0312C" w:rsidRDefault="0057319E" w:rsidP="00B42A0F">
      <w:pPr>
        <w:rPr>
          <w:rStyle w:val="Hyperlink"/>
          <w:rFonts w:asciiTheme="minorHAnsi" w:hAnsiTheme="minorHAnsi" w:cstheme="minorHAnsi"/>
          <w:noProof/>
        </w:rPr>
      </w:pPr>
      <w:r w:rsidRPr="00D0312C">
        <w:rPr>
          <w:rStyle w:val="Hyperlink"/>
          <w:rFonts w:asciiTheme="minorHAnsi" w:hAnsiTheme="minorHAnsi" w:cstheme="minorHAnsi"/>
        </w:rPr>
        <w:fldChar w:fldCharType="end"/>
      </w:r>
    </w:p>
    <w:p w14:paraId="47B6FBEC" w14:textId="77777777" w:rsidR="00061F6B" w:rsidRPr="00D0312C" w:rsidRDefault="00061F6B" w:rsidP="0057319E">
      <w:pPr>
        <w:rPr>
          <w:rFonts w:asciiTheme="minorHAnsi" w:hAnsiTheme="minorHAnsi" w:cstheme="minorHAnsi"/>
        </w:rPr>
      </w:pPr>
    </w:p>
    <w:p w14:paraId="5A4973D4" w14:textId="344F6615" w:rsidR="001D708B" w:rsidRPr="00D0312C" w:rsidRDefault="00907809" w:rsidP="001D708B">
      <w:pPr>
        <w:rPr>
          <w:rFonts w:asciiTheme="minorHAnsi" w:hAnsiTheme="minorHAnsi" w:cstheme="minorHAnsi"/>
          <w:b/>
          <w:bCs/>
          <w:kern w:val="0"/>
          <w:lang w:val="en-CA"/>
        </w:rPr>
      </w:pPr>
      <w:r w:rsidRPr="00D0312C">
        <w:rPr>
          <w:rFonts w:asciiTheme="minorHAnsi" w:hAnsiTheme="minorHAnsi" w:cstheme="minorHAnsi"/>
          <w:b/>
          <w:bCs/>
          <w:kern w:val="0"/>
          <w:lang w:val="en-CA"/>
        </w:rPr>
        <w:t>Appendices</w:t>
      </w:r>
      <w:r w:rsidR="005B172F" w:rsidRPr="00D0312C">
        <w:rPr>
          <w:rFonts w:asciiTheme="minorHAnsi" w:hAnsiTheme="minorHAnsi" w:cstheme="minorHAnsi"/>
          <w:b/>
          <w:bCs/>
          <w:kern w:val="0"/>
          <w:lang w:val="en-CA"/>
        </w:rPr>
        <w:t>:</w:t>
      </w:r>
    </w:p>
    <w:p w14:paraId="4EED74EA" w14:textId="77777777" w:rsidR="001D708B" w:rsidRPr="00D0312C" w:rsidRDefault="001D708B" w:rsidP="001D708B">
      <w:pPr>
        <w:rPr>
          <w:rFonts w:asciiTheme="minorHAnsi" w:hAnsiTheme="minorHAnsi" w:cstheme="minorHAnsi"/>
          <w:kern w:val="0"/>
          <w:lang w:val="en-CA"/>
        </w:rPr>
      </w:pPr>
    </w:p>
    <w:p w14:paraId="0E73C896" w14:textId="7F3ECC0B" w:rsidR="00295A49" w:rsidRPr="00D0312C" w:rsidRDefault="00295A49" w:rsidP="001D708B">
      <w:pPr>
        <w:rPr>
          <w:rFonts w:asciiTheme="minorHAnsi" w:hAnsiTheme="minorHAnsi" w:cstheme="minorHAnsi"/>
          <w:kern w:val="0"/>
          <w:lang w:val="en-CA"/>
        </w:rPr>
      </w:pPr>
      <w:r w:rsidRPr="00D0312C">
        <w:rPr>
          <w:rFonts w:asciiTheme="minorHAnsi" w:hAnsiTheme="minorHAnsi" w:cstheme="minorHAnsi"/>
          <w:kern w:val="0"/>
          <w:lang w:val="en-CA"/>
        </w:rPr>
        <w:t>Appendix A – Certificate of Evidence</w:t>
      </w:r>
    </w:p>
    <w:p w14:paraId="6D1A58D8" w14:textId="7484773C" w:rsidR="001D708B" w:rsidRPr="00D0312C" w:rsidRDefault="00907809" w:rsidP="001D708B">
      <w:pPr>
        <w:rPr>
          <w:rFonts w:asciiTheme="minorHAnsi" w:hAnsiTheme="minorHAnsi" w:cstheme="minorHAnsi"/>
          <w:kern w:val="0"/>
          <w:lang w:val="en-CA"/>
        </w:rPr>
      </w:pPr>
      <w:r w:rsidRPr="00D0312C">
        <w:rPr>
          <w:rFonts w:asciiTheme="minorHAnsi" w:hAnsiTheme="minorHAnsi" w:cstheme="minorHAnsi"/>
          <w:kern w:val="0"/>
          <w:lang w:val="en-CA"/>
        </w:rPr>
        <w:t>Appendix</w:t>
      </w:r>
      <w:r w:rsidR="001D708B" w:rsidRPr="00D0312C">
        <w:rPr>
          <w:rFonts w:asciiTheme="minorHAnsi" w:hAnsiTheme="minorHAnsi" w:cstheme="minorHAnsi"/>
          <w:kern w:val="0"/>
          <w:lang w:val="en-CA"/>
        </w:rPr>
        <w:t xml:space="preserve"> </w:t>
      </w:r>
      <w:r w:rsidR="00B636CC" w:rsidRPr="00D0312C">
        <w:rPr>
          <w:rFonts w:asciiTheme="minorHAnsi" w:hAnsiTheme="minorHAnsi" w:cstheme="minorHAnsi"/>
          <w:kern w:val="0"/>
          <w:lang w:val="en-CA"/>
        </w:rPr>
        <w:t>B</w:t>
      </w:r>
      <w:r w:rsidR="001D708B" w:rsidRPr="00D0312C">
        <w:rPr>
          <w:rFonts w:asciiTheme="minorHAnsi" w:hAnsiTheme="minorHAnsi" w:cstheme="minorHAnsi"/>
          <w:kern w:val="0"/>
          <w:lang w:val="en-CA"/>
        </w:rPr>
        <w:t xml:space="preserve"> – </w:t>
      </w:r>
      <w:r w:rsidR="004C16B2" w:rsidRPr="00D0312C">
        <w:rPr>
          <w:rFonts w:asciiTheme="minorHAnsi" w:hAnsiTheme="minorHAnsi" w:cstheme="minorHAnsi"/>
          <w:kern w:val="0"/>
          <w:lang w:val="en-CA"/>
        </w:rPr>
        <w:t xml:space="preserve">2021 </w:t>
      </w:r>
      <w:r w:rsidR="001D708B" w:rsidRPr="00D0312C">
        <w:rPr>
          <w:rFonts w:asciiTheme="minorHAnsi" w:hAnsiTheme="minorHAnsi" w:cstheme="minorHAnsi"/>
          <w:kern w:val="0"/>
          <w:lang w:val="en-CA"/>
        </w:rPr>
        <w:t>Current Tariff of Rates and Charges</w:t>
      </w:r>
      <w:r w:rsidR="002A09F2" w:rsidRPr="00D0312C">
        <w:rPr>
          <w:rFonts w:asciiTheme="minorHAnsi" w:hAnsiTheme="minorHAnsi" w:cstheme="minorHAnsi"/>
          <w:kern w:val="0"/>
          <w:lang w:val="en-CA"/>
        </w:rPr>
        <w:t xml:space="preserve"> (Rate Order EB-20</w:t>
      </w:r>
      <w:r w:rsidR="004C16B2" w:rsidRPr="00D0312C">
        <w:rPr>
          <w:rFonts w:asciiTheme="minorHAnsi" w:hAnsiTheme="minorHAnsi" w:cstheme="minorHAnsi"/>
          <w:kern w:val="0"/>
          <w:lang w:val="en-CA"/>
        </w:rPr>
        <w:t>20-00</w:t>
      </w:r>
      <w:r w:rsidR="00563AA4" w:rsidRPr="00D0312C">
        <w:rPr>
          <w:rFonts w:asciiTheme="minorHAnsi" w:hAnsiTheme="minorHAnsi" w:cstheme="minorHAnsi"/>
          <w:kern w:val="0"/>
          <w:lang w:val="en-CA"/>
        </w:rPr>
        <w:t>20</w:t>
      </w:r>
      <w:r w:rsidR="002A09F2" w:rsidRPr="00D0312C">
        <w:rPr>
          <w:rFonts w:asciiTheme="minorHAnsi" w:hAnsiTheme="minorHAnsi" w:cstheme="minorHAnsi"/>
          <w:kern w:val="0"/>
          <w:lang w:val="en-CA"/>
        </w:rPr>
        <w:t>)</w:t>
      </w:r>
    </w:p>
    <w:p w14:paraId="34D77E52" w14:textId="59C29767" w:rsidR="00B636CC" w:rsidRPr="00D0312C" w:rsidRDefault="00B636CC" w:rsidP="00B636CC">
      <w:pPr>
        <w:rPr>
          <w:rFonts w:asciiTheme="minorHAnsi" w:hAnsiTheme="minorHAnsi" w:cstheme="minorHAnsi"/>
          <w:kern w:val="0"/>
          <w:lang w:val="en-CA"/>
        </w:rPr>
      </w:pPr>
      <w:bookmarkStart w:id="2" w:name="_Hlk52620652"/>
      <w:r w:rsidRPr="00D0312C">
        <w:rPr>
          <w:rFonts w:asciiTheme="minorHAnsi" w:hAnsiTheme="minorHAnsi" w:cstheme="minorHAnsi"/>
          <w:kern w:val="0"/>
          <w:lang w:val="en-CA"/>
        </w:rPr>
        <w:t xml:space="preserve">Appendix C – </w:t>
      </w:r>
      <w:r w:rsidR="004C16B2" w:rsidRPr="00D0312C">
        <w:rPr>
          <w:rFonts w:asciiTheme="minorHAnsi" w:hAnsiTheme="minorHAnsi" w:cstheme="minorHAnsi"/>
          <w:kern w:val="0"/>
          <w:lang w:val="en-CA"/>
        </w:rPr>
        <w:t xml:space="preserve">2022 </w:t>
      </w:r>
      <w:r w:rsidRPr="00D0312C">
        <w:rPr>
          <w:rFonts w:asciiTheme="minorHAnsi" w:hAnsiTheme="minorHAnsi" w:cstheme="minorHAnsi"/>
          <w:kern w:val="0"/>
          <w:lang w:val="en-CA"/>
        </w:rPr>
        <w:t>Proposed Tariff of Rates and Charges</w:t>
      </w:r>
    </w:p>
    <w:p w14:paraId="7948ACBB" w14:textId="29B64BDC" w:rsidR="001D708B" w:rsidRDefault="00907809" w:rsidP="001D708B">
      <w:pPr>
        <w:rPr>
          <w:rFonts w:asciiTheme="minorHAnsi" w:hAnsiTheme="minorHAnsi" w:cstheme="minorHAnsi"/>
          <w:kern w:val="0"/>
          <w:lang w:val="en-CA"/>
        </w:rPr>
      </w:pPr>
      <w:bookmarkStart w:id="3" w:name="_Hlk88115223"/>
      <w:bookmarkEnd w:id="2"/>
      <w:r w:rsidRPr="00D0312C">
        <w:rPr>
          <w:rFonts w:asciiTheme="minorHAnsi" w:hAnsiTheme="minorHAnsi" w:cstheme="minorHAnsi"/>
          <w:kern w:val="0"/>
          <w:lang w:val="en-CA"/>
        </w:rPr>
        <w:t>Appendix</w:t>
      </w:r>
      <w:r w:rsidR="001D708B" w:rsidRPr="00D0312C">
        <w:rPr>
          <w:rFonts w:asciiTheme="minorHAnsi" w:hAnsiTheme="minorHAnsi" w:cstheme="minorHAnsi"/>
          <w:kern w:val="0"/>
          <w:lang w:val="en-CA"/>
        </w:rPr>
        <w:t xml:space="preserve"> </w:t>
      </w:r>
      <w:r w:rsidR="0080144D" w:rsidRPr="00D0312C">
        <w:rPr>
          <w:rFonts w:asciiTheme="minorHAnsi" w:hAnsiTheme="minorHAnsi" w:cstheme="minorHAnsi"/>
          <w:kern w:val="0"/>
          <w:lang w:val="en-CA"/>
        </w:rPr>
        <w:t>D</w:t>
      </w:r>
      <w:r w:rsidR="001D708B" w:rsidRPr="00D0312C">
        <w:rPr>
          <w:rFonts w:asciiTheme="minorHAnsi" w:hAnsiTheme="minorHAnsi" w:cstheme="minorHAnsi"/>
          <w:kern w:val="0"/>
          <w:lang w:val="en-CA"/>
        </w:rPr>
        <w:t xml:space="preserve"> – </w:t>
      </w:r>
      <w:r w:rsidR="004C16B2" w:rsidRPr="00D0312C">
        <w:rPr>
          <w:rFonts w:asciiTheme="minorHAnsi" w:hAnsiTheme="minorHAnsi" w:cstheme="minorHAnsi"/>
          <w:kern w:val="0"/>
          <w:lang w:val="en-CA"/>
        </w:rPr>
        <w:t xml:space="preserve">2022 </w:t>
      </w:r>
      <w:r w:rsidR="002A09F2" w:rsidRPr="00D0312C">
        <w:rPr>
          <w:rFonts w:asciiTheme="minorHAnsi" w:hAnsiTheme="minorHAnsi" w:cstheme="minorHAnsi"/>
          <w:kern w:val="0"/>
          <w:lang w:val="en-CA"/>
        </w:rPr>
        <w:t xml:space="preserve">IRM </w:t>
      </w:r>
      <w:r w:rsidR="001D708B" w:rsidRPr="00D0312C">
        <w:rPr>
          <w:rFonts w:asciiTheme="minorHAnsi" w:hAnsiTheme="minorHAnsi" w:cstheme="minorHAnsi"/>
          <w:kern w:val="0"/>
          <w:lang w:val="en-CA"/>
        </w:rPr>
        <w:t>Rate Generato</w:t>
      </w:r>
      <w:r w:rsidR="002A09F2" w:rsidRPr="00D0312C">
        <w:rPr>
          <w:rFonts w:asciiTheme="minorHAnsi" w:hAnsiTheme="minorHAnsi" w:cstheme="minorHAnsi"/>
          <w:kern w:val="0"/>
          <w:lang w:val="en-CA"/>
        </w:rPr>
        <w:t>r</w:t>
      </w:r>
      <w:r w:rsidR="00B42A0F" w:rsidRPr="00D0312C">
        <w:rPr>
          <w:rFonts w:asciiTheme="minorHAnsi" w:hAnsiTheme="minorHAnsi" w:cstheme="minorHAnsi"/>
          <w:kern w:val="0"/>
          <w:lang w:val="en-CA"/>
        </w:rPr>
        <w:t xml:space="preserve"> </w:t>
      </w:r>
      <w:r w:rsidR="00771E7E" w:rsidRPr="00D0312C">
        <w:rPr>
          <w:rFonts w:asciiTheme="minorHAnsi" w:hAnsiTheme="minorHAnsi" w:cstheme="minorHAnsi"/>
          <w:kern w:val="0"/>
          <w:lang w:val="en-CA"/>
        </w:rPr>
        <w:t>Model</w:t>
      </w:r>
    </w:p>
    <w:bookmarkEnd w:id="3"/>
    <w:p w14:paraId="6088D9DC" w14:textId="4F5B1D6D" w:rsidR="002A09F2" w:rsidRPr="00D0312C" w:rsidRDefault="002A09F2" w:rsidP="004270E1">
      <w:pPr>
        <w:rPr>
          <w:rFonts w:asciiTheme="minorHAnsi" w:hAnsiTheme="minorHAnsi" w:cstheme="minorHAnsi"/>
          <w:kern w:val="0"/>
          <w:lang w:val="en-CA"/>
        </w:rPr>
      </w:pPr>
      <w:r w:rsidRPr="00D0312C">
        <w:rPr>
          <w:rFonts w:asciiTheme="minorHAnsi" w:hAnsiTheme="minorHAnsi" w:cstheme="minorHAnsi"/>
          <w:kern w:val="0"/>
          <w:lang w:val="en-CA"/>
        </w:rPr>
        <w:t xml:space="preserve">Appendix </w:t>
      </w:r>
      <w:r w:rsidR="00686D82">
        <w:rPr>
          <w:rFonts w:asciiTheme="minorHAnsi" w:hAnsiTheme="minorHAnsi" w:cstheme="minorHAnsi"/>
          <w:kern w:val="0"/>
          <w:lang w:val="en-CA"/>
        </w:rPr>
        <w:t>E</w:t>
      </w:r>
      <w:r w:rsidR="00160A30" w:rsidRPr="00D0312C">
        <w:rPr>
          <w:rFonts w:asciiTheme="minorHAnsi" w:hAnsiTheme="minorHAnsi" w:cstheme="minorHAnsi"/>
          <w:kern w:val="0"/>
          <w:lang w:val="en-CA"/>
        </w:rPr>
        <w:t xml:space="preserve"> </w:t>
      </w:r>
      <w:r w:rsidRPr="00D0312C">
        <w:rPr>
          <w:rFonts w:asciiTheme="minorHAnsi" w:hAnsiTheme="minorHAnsi" w:cstheme="minorHAnsi"/>
          <w:kern w:val="0"/>
          <w:lang w:val="en-CA"/>
        </w:rPr>
        <w:t xml:space="preserve">– </w:t>
      </w:r>
      <w:r w:rsidR="004C16B2" w:rsidRPr="00D0312C">
        <w:rPr>
          <w:rFonts w:asciiTheme="minorHAnsi" w:hAnsiTheme="minorHAnsi" w:cstheme="minorHAnsi"/>
          <w:kern w:val="0"/>
          <w:lang w:val="en-CA"/>
        </w:rPr>
        <w:t xml:space="preserve">2022 </w:t>
      </w:r>
      <w:r w:rsidR="009C638E" w:rsidRPr="00D0312C">
        <w:rPr>
          <w:rFonts w:asciiTheme="minorHAnsi" w:hAnsiTheme="minorHAnsi" w:cstheme="minorHAnsi"/>
          <w:kern w:val="0"/>
          <w:lang w:val="en-CA"/>
        </w:rPr>
        <w:t xml:space="preserve">GA Analysis Workform </w:t>
      </w:r>
    </w:p>
    <w:p w14:paraId="7DBBEA43" w14:textId="006509B3" w:rsidR="001709A9" w:rsidRPr="00D0312C" w:rsidRDefault="001709A9" w:rsidP="004270E1">
      <w:pPr>
        <w:rPr>
          <w:rFonts w:asciiTheme="minorHAnsi" w:hAnsiTheme="minorHAnsi" w:cstheme="minorHAnsi"/>
          <w:kern w:val="0"/>
          <w:lang w:val="en-CA"/>
        </w:rPr>
      </w:pPr>
      <w:r>
        <w:rPr>
          <w:rFonts w:asciiTheme="minorHAnsi" w:hAnsiTheme="minorHAnsi" w:cstheme="minorHAnsi"/>
          <w:kern w:val="0"/>
          <w:lang w:val="en-CA"/>
        </w:rPr>
        <w:t xml:space="preserve">Appendix </w:t>
      </w:r>
      <w:r w:rsidR="00686D82">
        <w:rPr>
          <w:rFonts w:asciiTheme="minorHAnsi" w:hAnsiTheme="minorHAnsi" w:cstheme="minorHAnsi"/>
          <w:kern w:val="0"/>
          <w:lang w:val="en-CA"/>
        </w:rPr>
        <w:t>F</w:t>
      </w:r>
      <w:r>
        <w:rPr>
          <w:rFonts w:asciiTheme="minorHAnsi" w:hAnsiTheme="minorHAnsi" w:cstheme="minorHAnsi"/>
          <w:kern w:val="0"/>
          <w:lang w:val="en-CA"/>
        </w:rPr>
        <w:t xml:space="preserve"> – 2022 IRM Checklist</w:t>
      </w:r>
    </w:p>
    <w:p w14:paraId="0339E3D7" w14:textId="77777777" w:rsidR="00061F6B" w:rsidRPr="00D0312C" w:rsidRDefault="00061F6B" w:rsidP="004270E1">
      <w:pPr>
        <w:rPr>
          <w:rFonts w:asciiTheme="minorHAnsi" w:hAnsiTheme="minorHAnsi" w:cstheme="minorHAnsi"/>
          <w:kern w:val="0"/>
          <w:lang w:val="en-CA"/>
        </w:rPr>
      </w:pPr>
    </w:p>
    <w:p w14:paraId="32DA5E89" w14:textId="77777777" w:rsidR="0057319E" w:rsidRPr="00F26993" w:rsidRDefault="0057319E" w:rsidP="001D708B">
      <w:pPr>
        <w:rPr>
          <w:rFonts w:asciiTheme="minorHAnsi" w:hAnsiTheme="minorHAnsi"/>
          <w:b/>
          <w:bCs/>
        </w:rPr>
      </w:pPr>
    </w:p>
    <w:p w14:paraId="7E697938" w14:textId="77777777" w:rsidR="0057319E" w:rsidRPr="00F26993" w:rsidRDefault="0057319E" w:rsidP="0057319E">
      <w:pPr>
        <w:jc w:val="center"/>
        <w:rPr>
          <w:rFonts w:asciiTheme="minorHAnsi" w:hAnsiTheme="minorHAnsi"/>
          <w:b/>
          <w:bCs/>
          <w:sz w:val="28"/>
          <w:szCs w:val="28"/>
        </w:rPr>
      </w:pPr>
    </w:p>
    <w:p w14:paraId="2F5C562D" w14:textId="66809572" w:rsidR="00BE62F7" w:rsidRPr="00F26993" w:rsidRDefault="00BE62F7">
      <w:pPr>
        <w:spacing w:after="160" w:line="259" w:lineRule="auto"/>
        <w:rPr>
          <w:rFonts w:asciiTheme="minorHAnsi" w:hAnsiTheme="minorHAnsi"/>
          <w:b/>
          <w:bCs/>
          <w:sz w:val="28"/>
          <w:szCs w:val="28"/>
        </w:rPr>
      </w:pPr>
      <w:r w:rsidRPr="00F26993">
        <w:rPr>
          <w:rFonts w:asciiTheme="minorHAnsi" w:hAnsiTheme="minorHAnsi"/>
          <w:b/>
          <w:bCs/>
          <w:sz w:val="28"/>
          <w:szCs w:val="28"/>
        </w:rPr>
        <w:br w:type="page"/>
      </w:r>
    </w:p>
    <w:p w14:paraId="083F4644" w14:textId="40401A09" w:rsidR="001A6848" w:rsidRPr="007D7683" w:rsidRDefault="00956C4C" w:rsidP="007D7683">
      <w:pPr>
        <w:pStyle w:val="Heading2"/>
      </w:pPr>
      <w:bookmarkStart w:id="4" w:name="_Toc88149474"/>
      <w:bookmarkStart w:id="5" w:name="_Toc527984417"/>
      <w:r w:rsidRPr="007D7683">
        <w:lastRenderedPageBreak/>
        <w:t>MANAGER’S SUMMARY</w:t>
      </w:r>
      <w:bookmarkEnd w:id="4"/>
    </w:p>
    <w:p w14:paraId="12F69963" w14:textId="13799497" w:rsidR="0057319E" w:rsidRPr="007D7683" w:rsidRDefault="00AB25AD" w:rsidP="007D7683">
      <w:pPr>
        <w:pStyle w:val="Heading1"/>
        <w:rPr>
          <w:u w:val="single"/>
        </w:rPr>
      </w:pPr>
      <w:bookmarkStart w:id="6" w:name="_Toc88149475"/>
      <w:bookmarkEnd w:id="5"/>
      <w:r w:rsidRPr="007D7683">
        <w:t>Application</w:t>
      </w:r>
      <w:bookmarkEnd w:id="6"/>
    </w:p>
    <w:p w14:paraId="1967324D" w14:textId="0CBEA293" w:rsidR="0057319E" w:rsidRPr="00D13496" w:rsidRDefault="0057319E" w:rsidP="00F26993">
      <w:pPr>
        <w:jc w:val="both"/>
        <w:rPr>
          <w:rFonts w:ascii="Times New Roman" w:hAnsi="Times New Roman" w:cs="Times New Roman"/>
        </w:rPr>
      </w:pPr>
    </w:p>
    <w:p w14:paraId="321B218B" w14:textId="3C1E11F1" w:rsidR="0057319E" w:rsidRPr="007D7683" w:rsidRDefault="00D13496" w:rsidP="00501C28">
      <w:pPr>
        <w:pStyle w:val="Default"/>
        <w:jc w:val="both"/>
        <w:rPr>
          <w:rFonts w:asciiTheme="minorHAnsi" w:hAnsiTheme="minorHAnsi" w:cstheme="minorHAnsi"/>
        </w:rPr>
      </w:pPr>
      <w:r w:rsidRPr="007D7683">
        <w:rPr>
          <w:rFonts w:asciiTheme="minorHAnsi" w:hAnsiTheme="minorHAnsi" w:cstheme="minorHAnsi"/>
        </w:rPr>
        <w:t>Espanola Regional Hydro Distribution Corporation</w:t>
      </w:r>
      <w:r w:rsidR="00E35F38" w:rsidRPr="007D7683">
        <w:rPr>
          <w:rFonts w:asciiTheme="minorHAnsi" w:hAnsiTheme="minorHAnsi" w:cstheme="minorHAnsi"/>
        </w:rPr>
        <w:t xml:space="preserve"> (“</w:t>
      </w:r>
      <w:r w:rsidR="005B26E4" w:rsidRPr="007D7683">
        <w:rPr>
          <w:rFonts w:asciiTheme="minorHAnsi" w:hAnsiTheme="minorHAnsi" w:cstheme="minorHAnsi"/>
        </w:rPr>
        <w:t>ERHDC</w:t>
      </w:r>
      <w:r w:rsidR="00E35F38" w:rsidRPr="007D7683">
        <w:rPr>
          <w:rFonts w:asciiTheme="minorHAnsi" w:hAnsiTheme="minorHAnsi" w:cstheme="minorHAnsi"/>
        </w:rPr>
        <w:t>”)</w:t>
      </w:r>
      <w:r w:rsidR="0057319E" w:rsidRPr="007D7683">
        <w:rPr>
          <w:rFonts w:asciiTheme="minorHAnsi" w:hAnsiTheme="minorHAnsi" w:cstheme="minorHAnsi"/>
        </w:rPr>
        <w:t xml:space="preserve"> hereby applies to the Ontario Energy Board (the “OEB”) for approval of </w:t>
      </w:r>
      <w:r w:rsidR="003B7667" w:rsidRPr="007D7683">
        <w:rPr>
          <w:rFonts w:asciiTheme="minorHAnsi" w:hAnsiTheme="minorHAnsi" w:cstheme="minorHAnsi"/>
        </w:rPr>
        <w:t>its proposed distribution rates and other charges, effective May 1, 202</w:t>
      </w:r>
      <w:r w:rsidR="000C179C" w:rsidRPr="007D7683">
        <w:rPr>
          <w:rFonts w:asciiTheme="minorHAnsi" w:hAnsiTheme="minorHAnsi" w:cstheme="minorHAnsi"/>
        </w:rPr>
        <w:t>2</w:t>
      </w:r>
      <w:r w:rsidR="00007EF2" w:rsidRPr="007D7683">
        <w:rPr>
          <w:rFonts w:asciiTheme="minorHAnsi" w:hAnsiTheme="minorHAnsi" w:cstheme="minorHAnsi"/>
        </w:rPr>
        <w:t xml:space="preserve">. </w:t>
      </w:r>
      <w:r w:rsidR="005B26E4" w:rsidRPr="007D7683">
        <w:rPr>
          <w:rFonts w:asciiTheme="minorHAnsi" w:hAnsiTheme="minorHAnsi" w:cstheme="minorHAnsi"/>
        </w:rPr>
        <w:t>ERHDC</w:t>
      </w:r>
      <w:r w:rsidR="003B7667" w:rsidRPr="007D7683">
        <w:rPr>
          <w:rFonts w:asciiTheme="minorHAnsi" w:hAnsiTheme="minorHAnsi" w:cstheme="minorHAnsi"/>
        </w:rPr>
        <w:t xml:space="preserve"> </w:t>
      </w:r>
      <w:r w:rsidR="0057319E" w:rsidRPr="007D7683">
        <w:rPr>
          <w:rFonts w:asciiTheme="minorHAnsi" w:hAnsiTheme="minorHAnsi" w:cstheme="minorHAnsi"/>
        </w:rPr>
        <w:t>has prepared the 20</w:t>
      </w:r>
      <w:r w:rsidR="00933874" w:rsidRPr="007D7683">
        <w:rPr>
          <w:rFonts w:asciiTheme="minorHAnsi" w:hAnsiTheme="minorHAnsi" w:cstheme="minorHAnsi"/>
        </w:rPr>
        <w:t>2</w:t>
      </w:r>
      <w:r w:rsidR="000C179C" w:rsidRPr="007D7683">
        <w:rPr>
          <w:rFonts w:asciiTheme="minorHAnsi" w:hAnsiTheme="minorHAnsi" w:cstheme="minorHAnsi"/>
        </w:rPr>
        <w:t>2</w:t>
      </w:r>
      <w:r w:rsidR="0057319E" w:rsidRPr="007D7683">
        <w:rPr>
          <w:rFonts w:asciiTheme="minorHAnsi" w:hAnsiTheme="minorHAnsi" w:cstheme="minorHAnsi"/>
        </w:rPr>
        <w:t xml:space="preserve"> </w:t>
      </w:r>
      <w:r w:rsidR="007A63F4" w:rsidRPr="007D7683">
        <w:rPr>
          <w:rFonts w:asciiTheme="minorHAnsi" w:hAnsiTheme="minorHAnsi" w:cstheme="minorHAnsi"/>
        </w:rPr>
        <w:t xml:space="preserve">4th Generation </w:t>
      </w:r>
      <w:r w:rsidR="0057319E" w:rsidRPr="007D7683">
        <w:rPr>
          <w:rFonts w:asciiTheme="minorHAnsi" w:hAnsiTheme="minorHAnsi" w:cstheme="minorHAnsi"/>
        </w:rPr>
        <w:t xml:space="preserve">Incentive Rate-Setting </w:t>
      </w:r>
      <w:r w:rsidR="00E10A03" w:rsidRPr="007D7683">
        <w:rPr>
          <w:rFonts w:asciiTheme="minorHAnsi" w:hAnsiTheme="minorHAnsi" w:cstheme="minorHAnsi"/>
        </w:rPr>
        <w:t>Mechanism a</w:t>
      </w:r>
      <w:r w:rsidR="0057319E" w:rsidRPr="007D7683">
        <w:rPr>
          <w:rFonts w:asciiTheme="minorHAnsi" w:hAnsiTheme="minorHAnsi" w:cstheme="minorHAnsi"/>
        </w:rPr>
        <w:t xml:space="preserve">pplication consistent with Chapter 3 of the filing requirements for electricity distribution rate applications </w:t>
      </w:r>
      <w:r w:rsidR="00E10A03" w:rsidRPr="007D7683">
        <w:rPr>
          <w:rFonts w:asciiTheme="minorHAnsi" w:hAnsiTheme="minorHAnsi" w:cstheme="minorHAnsi"/>
        </w:rPr>
        <w:t xml:space="preserve">as </w:t>
      </w:r>
      <w:r w:rsidR="0057319E" w:rsidRPr="007D7683">
        <w:rPr>
          <w:rFonts w:asciiTheme="minorHAnsi" w:hAnsiTheme="minorHAnsi" w:cstheme="minorHAnsi"/>
        </w:rPr>
        <w:t xml:space="preserve">revised by the OEB on </w:t>
      </w:r>
      <w:r w:rsidR="000C179C" w:rsidRPr="007D7683">
        <w:rPr>
          <w:rFonts w:asciiTheme="minorHAnsi" w:hAnsiTheme="minorHAnsi" w:cstheme="minorHAnsi"/>
        </w:rPr>
        <w:t>June 24, 2021</w:t>
      </w:r>
      <w:r w:rsidR="002B23E9" w:rsidRPr="007D7683">
        <w:rPr>
          <w:rFonts w:asciiTheme="minorHAnsi" w:hAnsiTheme="minorHAnsi" w:cstheme="minorHAnsi"/>
        </w:rPr>
        <w:t>.</w:t>
      </w:r>
    </w:p>
    <w:p w14:paraId="4B6DCEAF" w14:textId="4E9EE178" w:rsidR="00F2148E" w:rsidRPr="007D7683" w:rsidRDefault="00F2148E" w:rsidP="00501C28">
      <w:pPr>
        <w:pStyle w:val="Default"/>
        <w:jc w:val="both"/>
        <w:rPr>
          <w:rFonts w:asciiTheme="minorHAnsi" w:hAnsiTheme="minorHAnsi" w:cstheme="minorHAnsi"/>
        </w:rPr>
      </w:pPr>
    </w:p>
    <w:p w14:paraId="134346F0" w14:textId="74A262B3" w:rsidR="00352CA2" w:rsidRPr="007D7683" w:rsidRDefault="00352CA2" w:rsidP="00501C28">
      <w:pPr>
        <w:autoSpaceDE w:val="0"/>
        <w:autoSpaceDN w:val="0"/>
        <w:adjustRightInd w:val="0"/>
        <w:jc w:val="both"/>
        <w:rPr>
          <w:rFonts w:asciiTheme="minorHAnsi" w:hAnsiTheme="minorHAnsi" w:cstheme="minorHAnsi"/>
          <w:kern w:val="0"/>
          <w:lang w:val="en-CA"/>
        </w:rPr>
      </w:pPr>
      <w:r w:rsidRPr="007D7683">
        <w:rPr>
          <w:rFonts w:asciiTheme="minorHAnsi" w:hAnsiTheme="minorHAnsi" w:cstheme="minorHAnsi"/>
          <w:kern w:val="0"/>
          <w:lang w:val="en-CA"/>
        </w:rPr>
        <w:t xml:space="preserve">This Application will affect all ratepayers in </w:t>
      </w:r>
      <w:r w:rsidR="005B26E4" w:rsidRPr="007D7683">
        <w:rPr>
          <w:rFonts w:asciiTheme="minorHAnsi" w:hAnsiTheme="minorHAnsi" w:cstheme="minorHAnsi"/>
          <w:kern w:val="0"/>
          <w:lang w:val="en-CA"/>
        </w:rPr>
        <w:t>ERHDC</w:t>
      </w:r>
      <w:r w:rsidRPr="007D7683">
        <w:rPr>
          <w:rFonts w:asciiTheme="minorHAnsi" w:hAnsiTheme="minorHAnsi" w:cstheme="minorHAnsi"/>
          <w:kern w:val="0"/>
          <w:lang w:val="en-CA"/>
        </w:rPr>
        <w:t xml:space="preserve">’s service territory. </w:t>
      </w:r>
      <w:r w:rsidR="005B26E4" w:rsidRPr="007D7683">
        <w:rPr>
          <w:rFonts w:asciiTheme="minorHAnsi" w:hAnsiTheme="minorHAnsi" w:cstheme="minorHAnsi"/>
          <w:kern w:val="0"/>
          <w:lang w:val="en-CA"/>
        </w:rPr>
        <w:t>ERHDC</w:t>
      </w:r>
      <w:r w:rsidRPr="007D7683">
        <w:rPr>
          <w:rFonts w:asciiTheme="minorHAnsi" w:hAnsiTheme="minorHAnsi" w:cstheme="minorHAnsi"/>
          <w:kern w:val="0"/>
          <w:lang w:val="en-CA"/>
        </w:rPr>
        <w:t xml:space="preserve"> requests that, pursuant to Section 34.01 of the Board’s Rules of Practice and Procedure, this proceeding be conducted by way of written hearing. In the event that the Board is unable to provide a Decision and Order in this Application for implementation by the Applicant as of May 1, 202</w:t>
      </w:r>
      <w:r w:rsidR="000C179C" w:rsidRPr="007D7683">
        <w:rPr>
          <w:rFonts w:asciiTheme="minorHAnsi" w:hAnsiTheme="minorHAnsi" w:cstheme="minorHAnsi"/>
          <w:kern w:val="0"/>
          <w:lang w:val="en-CA"/>
        </w:rPr>
        <w:t>2</w:t>
      </w:r>
      <w:r w:rsidRPr="007D7683">
        <w:rPr>
          <w:rFonts w:asciiTheme="minorHAnsi" w:hAnsiTheme="minorHAnsi" w:cstheme="minorHAnsi"/>
          <w:kern w:val="0"/>
          <w:lang w:val="en-CA"/>
        </w:rPr>
        <w:t xml:space="preserve">, </w:t>
      </w:r>
      <w:r w:rsidR="005B26E4" w:rsidRPr="007D7683">
        <w:rPr>
          <w:rFonts w:asciiTheme="minorHAnsi" w:hAnsiTheme="minorHAnsi" w:cstheme="minorHAnsi"/>
          <w:kern w:val="0"/>
          <w:lang w:val="en-CA"/>
        </w:rPr>
        <w:t>ERHDC</w:t>
      </w:r>
      <w:r w:rsidRPr="007D7683">
        <w:rPr>
          <w:rFonts w:asciiTheme="minorHAnsi" w:hAnsiTheme="minorHAnsi" w:cstheme="minorHAnsi"/>
          <w:kern w:val="0"/>
          <w:lang w:val="en-CA"/>
        </w:rPr>
        <w:t xml:space="preserve"> requests that the Board issue an Interim Rate Order declaring the current Distribution Rates and Specific Service Charges as interim until such time as the 202</w:t>
      </w:r>
      <w:r w:rsidR="000C179C" w:rsidRPr="007D7683">
        <w:rPr>
          <w:rFonts w:asciiTheme="minorHAnsi" w:hAnsiTheme="minorHAnsi" w:cstheme="minorHAnsi"/>
          <w:kern w:val="0"/>
          <w:lang w:val="en-CA"/>
        </w:rPr>
        <w:t>2</w:t>
      </w:r>
      <w:r w:rsidRPr="007D7683">
        <w:rPr>
          <w:rFonts w:asciiTheme="minorHAnsi" w:hAnsiTheme="minorHAnsi" w:cstheme="minorHAnsi"/>
          <w:kern w:val="0"/>
          <w:lang w:val="en-CA"/>
        </w:rPr>
        <w:t xml:space="preserve"> rates </w:t>
      </w:r>
      <w:r w:rsidR="00AB7464" w:rsidRPr="007D7683">
        <w:rPr>
          <w:rFonts w:asciiTheme="minorHAnsi" w:hAnsiTheme="minorHAnsi" w:cstheme="minorHAnsi"/>
          <w:kern w:val="0"/>
          <w:lang w:val="en-CA"/>
        </w:rPr>
        <w:t>is</w:t>
      </w:r>
      <w:r w:rsidRPr="007D7683">
        <w:rPr>
          <w:rFonts w:asciiTheme="minorHAnsi" w:hAnsiTheme="minorHAnsi" w:cstheme="minorHAnsi"/>
          <w:kern w:val="0"/>
          <w:lang w:val="en-CA"/>
        </w:rPr>
        <w:t xml:space="preserve"> approved. In the event that the effective date does not coincide with the Board’s decided implementation date for 202</w:t>
      </w:r>
      <w:r w:rsidR="000C179C" w:rsidRPr="007D7683">
        <w:rPr>
          <w:rFonts w:asciiTheme="minorHAnsi" w:hAnsiTheme="minorHAnsi" w:cstheme="minorHAnsi"/>
          <w:kern w:val="0"/>
          <w:lang w:val="en-CA"/>
        </w:rPr>
        <w:t>2</w:t>
      </w:r>
      <w:r w:rsidRPr="007D7683">
        <w:rPr>
          <w:rFonts w:asciiTheme="minorHAnsi" w:hAnsiTheme="minorHAnsi" w:cstheme="minorHAnsi"/>
          <w:kern w:val="0"/>
          <w:lang w:val="en-CA"/>
        </w:rPr>
        <w:t xml:space="preserve"> Distribution Rates and Charges, </w:t>
      </w:r>
      <w:r w:rsidR="005B26E4" w:rsidRPr="007D7683">
        <w:rPr>
          <w:rFonts w:asciiTheme="minorHAnsi" w:hAnsiTheme="minorHAnsi" w:cstheme="minorHAnsi"/>
          <w:kern w:val="0"/>
          <w:lang w:val="en-CA"/>
        </w:rPr>
        <w:t>ERHDC</w:t>
      </w:r>
      <w:r w:rsidRPr="007D7683">
        <w:rPr>
          <w:rFonts w:asciiTheme="minorHAnsi" w:hAnsiTheme="minorHAnsi" w:cstheme="minorHAnsi"/>
          <w:kern w:val="0"/>
          <w:lang w:val="en-CA"/>
        </w:rPr>
        <w:t xml:space="preserve"> requests to be permitted to recover the incremental revenue from the effective date to the implementation date.</w:t>
      </w:r>
    </w:p>
    <w:p w14:paraId="3CF13C81" w14:textId="77777777" w:rsidR="00352CA2" w:rsidRPr="007D7683" w:rsidRDefault="00352CA2" w:rsidP="00501C28">
      <w:pPr>
        <w:pStyle w:val="Default"/>
        <w:jc w:val="both"/>
        <w:rPr>
          <w:rFonts w:asciiTheme="minorHAnsi" w:hAnsiTheme="minorHAnsi" w:cstheme="minorHAnsi"/>
        </w:rPr>
      </w:pPr>
    </w:p>
    <w:p w14:paraId="115269E7" w14:textId="52148BE7" w:rsidR="00501C28" w:rsidRPr="007D7683" w:rsidRDefault="00501C28" w:rsidP="00501C28">
      <w:pPr>
        <w:jc w:val="both"/>
        <w:rPr>
          <w:rFonts w:asciiTheme="minorHAnsi" w:hAnsiTheme="minorHAnsi" w:cstheme="minorHAnsi"/>
          <w:kern w:val="0"/>
          <w:lang w:val="en-CA"/>
        </w:rPr>
      </w:pPr>
      <w:r w:rsidRPr="007D7683">
        <w:rPr>
          <w:rFonts w:asciiTheme="minorHAnsi" w:hAnsiTheme="minorHAnsi" w:cstheme="minorHAnsi"/>
          <w:kern w:val="0"/>
          <w:lang w:val="en-CA"/>
        </w:rPr>
        <w:t>The OEB requires a certification by the Chief Executive Officer (CEO), or Chief Financial Officer (CFO), or equivalent</w:t>
      </w:r>
      <w:r w:rsidR="00007EF2" w:rsidRPr="007D7683">
        <w:rPr>
          <w:rFonts w:asciiTheme="minorHAnsi" w:hAnsiTheme="minorHAnsi" w:cstheme="minorHAnsi"/>
          <w:kern w:val="0"/>
          <w:lang w:val="en-CA"/>
        </w:rPr>
        <w:t xml:space="preserve">. </w:t>
      </w:r>
      <w:r w:rsidRPr="007D7683">
        <w:rPr>
          <w:rFonts w:asciiTheme="minorHAnsi" w:hAnsiTheme="minorHAnsi" w:cstheme="minorHAnsi"/>
          <w:kern w:val="0"/>
          <w:lang w:val="en-CA"/>
        </w:rPr>
        <w:t xml:space="preserve">The </w:t>
      </w:r>
      <w:r w:rsidR="00CA0AC1" w:rsidRPr="007D7683">
        <w:rPr>
          <w:rFonts w:asciiTheme="minorHAnsi" w:hAnsiTheme="minorHAnsi" w:cstheme="minorHAnsi"/>
          <w:kern w:val="0"/>
          <w:lang w:val="en-CA"/>
        </w:rPr>
        <w:t>A</w:t>
      </w:r>
      <w:r w:rsidRPr="007D7683">
        <w:rPr>
          <w:rFonts w:asciiTheme="minorHAnsi" w:hAnsiTheme="minorHAnsi" w:cstheme="minorHAnsi"/>
          <w:kern w:val="0"/>
          <w:lang w:val="en-CA"/>
        </w:rPr>
        <w:t xml:space="preserve">pplication must include a certification that the distributor has robust processes and internal controls in place for the preparation, review, </w:t>
      </w:r>
      <w:r w:rsidR="00007EF2" w:rsidRPr="007D7683">
        <w:rPr>
          <w:rFonts w:asciiTheme="minorHAnsi" w:hAnsiTheme="minorHAnsi" w:cstheme="minorHAnsi"/>
          <w:kern w:val="0"/>
          <w:lang w:val="en-CA"/>
        </w:rPr>
        <w:t>verification,</w:t>
      </w:r>
      <w:r w:rsidRPr="007D7683">
        <w:rPr>
          <w:rFonts w:asciiTheme="minorHAnsi" w:hAnsiTheme="minorHAnsi" w:cstheme="minorHAnsi"/>
          <w:kern w:val="0"/>
          <w:lang w:val="en-CA"/>
        </w:rPr>
        <w:t xml:space="preserve"> and oversight of the account balances being disposed, consistent with the certification requirements in Chapter 1 of the filing requirements</w:t>
      </w:r>
      <w:r w:rsidR="00007EF2" w:rsidRPr="007D7683">
        <w:rPr>
          <w:rFonts w:asciiTheme="minorHAnsi" w:hAnsiTheme="minorHAnsi" w:cstheme="minorHAnsi"/>
          <w:kern w:val="0"/>
          <w:lang w:val="en-CA"/>
        </w:rPr>
        <w:t xml:space="preserve">. </w:t>
      </w:r>
      <w:r w:rsidRPr="007D7683">
        <w:rPr>
          <w:rFonts w:asciiTheme="minorHAnsi" w:hAnsiTheme="minorHAnsi" w:cstheme="minorHAnsi"/>
          <w:kern w:val="0"/>
          <w:lang w:val="en-CA"/>
        </w:rPr>
        <w:t>This Certification has been included as Appendix “A”.</w:t>
      </w:r>
    </w:p>
    <w:p w14:paraId="488EDDBE" w14:textId="77777777" w:rsidR="00501C28" w:rsidRPr="007D7683" w:rsidRDefault="00501C28" w:rsidP="00501C28">
      <w:pPr>
        <w:autoSpaceDE w:val="0"/>
        <w:autoSpaceDN w:val="0"/>
        <w:adjustRightInd w:val="0"/>
        <w:rPr>
          <w:rFonts w:asciiTheme="minorHAnsi" w:hAnsiTheme="minorHAnsi" w:cstheme="minorHAnsi"/>
        </w:rPr>
      </w:pPr>
    </w:p>
    <w:p w14:paraId="6FDA41B1" w14:textId="498E1B0F" w:rsidR="0057319E" w:rsidRPr="007D7683" w:rsidRDefault="005B26E4" w:rsidP="00446F80">
      <w:pPr>
        <w:jc w:val="both"/>
        <w:rPr>
          <w:rFonts w:asciiTheme="minorHAnsi" w:hAnsiTheme="minorHAnsi" w:cstheme="minorHAnsi"/>
        </w:rPr>
      </w:pPr>
      <w:r w:rsidRPr="007D7683">
        <w:rPr>
          <w:rFonts w:asciiTheme="minorHAnsi" w:hAnsiTheme="minorHAnsi" w:cstheme="minorHAnsi"/>
        </w:rPr>
        <w:t>ERHDC</w:t>
      </w:r>
      <w:r w:rsidR="0057319E" w:rsidRPr="007D7683">
        <w:rPr>
          <w:rFonts w:asciiTheme="minorHAnsi" w:hAnsiTheme="minorHAnsi" w:cstheme="minorHAnsi"/>
        </w:rPr>
        <w:t xml:space="preserve"> </w:t>
      </w:r>
      <w:r w:rsidR="00501C28" w:rsidRPr="007D7683">
        <w:rPr>
          <w:rFonts w:asciiTheme="minorHAnsi" w:hAnsiTheme="minorHAnsi" w:cstheme="minorHAnsi"/>
        </w:rPr>
        <w:t xml:space="preserve">has </w:t>
      </w:r>
      <w:r w:rsidR="0057319E" w:rsidRPr="007D7683">
        <w:rPr>
          <w:rFonts w:asciiTheme="minorHAnsi" w:hAnsiTheme="minorHAnsi" w:cstheme="minorHAnsi"/>
        </w:rPr>
        <w:t xml:space="preserve">used the </w:t>
      </w:r>
      <w:r w:rsidR="00B860F8" w:rsidRPr="007D7683">
        <w:rPr>
          <w:rFonts w:asciiTheme="minorHAnsi" w:hAnsiTheme="minorHAnsi" w:cstheme="minorHAnsi"/>
        </w:rPr>
        <w:t xml:space="preserve">most current </w:t>
      </w:r>
      <w:r w:rsidR="00D20060" w:rsidRPr="007D7683">
        <w:rPr>
          <w:rFonts w:asciiTheme="minorHAnsi" w:hAnsiTheme="minorHAnsi" w:cstheme="minorHAnsi"/>
        </w:rPr>
        <w:t xml:space="preserve">version of the </w:t>
      </w:r>
      <w:r w:rsidR="0057319E" w:rsidRPr="007D7683">
        <w:rPr>
          <w:rFonts w:asciiTheme="minorHAnsi" w:hAnsiTheme="minorHAnsi" w:cstheme="minorHAnsi"/>
        </w:rPr>
        <w:t>OEB’s 20</w:t>
      </w:r>
      <w:r w:rsidR="00933874" w:rsidRPr="007D7683">
        <w:rPr>
          <w:rFonts w:asciiTheme="minorHAnsi" w:hAnsiTheme="minorHAnsi" w:cstheme="minorHAnsi"/>
        </w:rPr>
        <w:t>2</w:t>
      </w:r>
      <w:r w:rsidR="000C179C" w:rsidRPr="007D7683">
        <w:rPr>
          <w:rFonts w:asciiTheme="minorHAnsi" w:hAnsiTheme="minorHAnsi" w:cstheme="minorHAnsi"/>
        </w:rPr>
        <w:t>2</w:t>
      </w:r>
      <w:r w:rsidR="0057319E" w:rsidRPr="007D7683">
        <w:rPr>
          <w:rFonts w:asciiTheme="minorHAnsi" w:hAnsiTheme="minorHAnsi" w:cstheme="minorHAnsi"/>
        </w:rPr>
        <w:t xml:space="preserve"> IRM Rate Generator </w:t>
      </w:r>
      <w:r w:rsidR="00771E7E" w:rsidRPr="007D7683">
        <w:rPr>
          <w:rFonts w:asciiTheme="minorHAnsi" w:hAnsiTheme="minorHAnsi" w:cstheme="minorHAnsi"/>
        </w:rPr>
        <w:t>Model</w:t>
      </w:r>
      <w:r w:rsidR="00685293">
        <w:rPr>
          <w:rFonts w:asciiTheme="minorHAnsi" w:hAnsiTheme="minorHAnsi" w:cstheme="minorHAnsi"/>
        </w:rPr>
        <w:t>, 2022 IRM Revenue Cost Ratio Adjustment Model</w:t>
      </w:r>
      <w:r w:rsidR="00B612BE" w:rsidRPr="007D7683">
        <w:rPr>
          <w:rFonts w:asciiTheme="minorHAnsi" w:hAnsiTheme="minorHAnsi" w:cstheme="minorHAnsi"/>
        </w:rPr>
        <w:t xml:space="preserve"> and</w:t>
      </w:r>
      <w:r w:rsidR="0057319E" w:rsidRPr="007D7683">
        <w:rPr>
          <w:rFonts w:asciiTheme="minorHAnsi" w:hAnsiTheme="minorHAnsi" w:cstheme="minorHAnsi"/>
        </w:rPr>
        <w:t xml:space="preserve"> Global Adjustment Analysis </w:t>
      </w:r>
      <w:r w:rsidR="00CA0AC1" w:rsidRPr="007D7683">
        <w:rPr>
          <w:rFonts w:asciiTheme="minorHAnsi" w:hAnsiTheme="minorHAnsi" w:cstheme="minorHAnsi"/>
        </w:rPr>
        <w:t>W</w:t>
      </w:r>
      <w:r w:rsidR="0057319E" w:rsidRPr="007D7683">
        <w:rPr>
          <w:rFonts w:asciiTheme="minorHAnsi" w:hAnsiTheme="minorHAnsi" w:cstheme="minorHAnsi"/>
        </w:rPr>
        <w:t>orkf</w:t>
      </w:r>
      <w:r w:rsidR="00691678" w:rsidRPr="007D7683">
        <w:rPr>
          <w:rFonts w:asciiTheme="minorHAnsi" w:hAnsiTheme="minorHAnsi" w:cstheme="minorHAnsi"/>
        </w:rPr>
        <w:t>orm</w:t>
      </w:r>
      <w:r w:rsidR="00B612BE" w:rsidRPr="007D7683">
        <w:rPr>
          <w:rFonts w:asciiTheme="minorHAnsi" w:hAnsiTheme="minorHAnsi" w:cstheme="minorHAnsi"/>
        </w:rPr>
        <w:t xml:space="preserve"> </w:t>
      </w:r>
      <w:r w:rsidR="00446F80" w:rsidRPr="007D7683">
        <w:rPr>
          <w:rFonts w:asciiTheme="minorHAnsi" w:hAnsiTheme="minorHAnsi" w:cstheme="minorHAnsi"/>
        </w:rPr>
        <w:t>i</w:t>
      </w:r>
      <w:r w:rsidR="0057319E" w:rsidRPr="007D7683">
        <w:rPr>
          <w:rFonts w:asciiTheme="minorHAnsi" w:hAnsiTheme="minorHAnsi" w:cstheme="minorHAnsi"/>
        </w:rPr>
        <w:t xml:space="preserve">n the preparation of this </w:t>
      </w:r>
      <w:r w:rsidR="00B24474" w:rsidRPr="007D7683">
        <w:rPr>
          <w:rFonts w:asciiTheme="minorHAnsi" w:hAnsiTheme="minorHAnsi" w:cstheme="minorHAnsi"/>
        </w:rPr>
        <w:t>filing and</w:t>
      </w:r>
      <w:r w:rsidR="0057319E" w:rsidRPr="007D7683">
        <w:rPr>
          <w:rFonts w:asciiTheme="minorHAnsi" w:hAnsiTheme="minorHAnsi" w:cstheme="minorHAnsi"/>
        </w:rPr>
        <w:t xml:space="preserve"> confirms the accuracy of the billing determinants and Trial Balance </w:t>
      </w:r>
      <w:r w:rsidR="00D20060" w:rsidRPr="007D7683">
        <w:rPr>
          <w:rFonts w:asciiTheme="minorHAnsi" w:hAnsiTheme="minorHAnsi" w:cstheme="minorHAnsi"/>
        </w:rPr>
        <w:t xml:space="preserve">data </w:t>
      </w:r>
      <w:r w:rsidR="0057319E" w:rsidRPr="007D7683">
        <w:rPr>
          <w:rFonts w:asciiTheme="minorHAnsi" w:hAnsiTheme="minorHAnsi" w:cstheme="minorHAnsi"/>
        </w:rPr>
        <w:t xml:space="preserve">for the prepopulated </w:t>
      </w:r>
      <w:r w:rsidR="00771E7E" w:rsidRPr="007D7683">
        <w:rPr>
          <w:rFonts w:asciiTheme="minorHAnsi" w:hAnsiTheme="minorHAnsi" w:cstheme="minorHAnsi"/>
        </w:rPr>
        <w:t>Model</w:t>
      </w:r>
      <w:r w:rsidR="0057319E" w:rsidRPr="007D7683">
        <w:rPr>
          <w:rFonts w:asciiTheme="minorHAnsi" w:hAnsiTheme="minorHAnsi" w:cstheme="minorHAnsi"/>
        </w:rPr>
        <w:t>s</w:t>
      </w:r>
      <w:r w:rsidR="00007EF2" w:rsidRPr="007D7683">
        <w:rPr>
          <w:rFonts w:asciiTheme="minorHAnsi" w:hAnsiTheme="minorHAnsi" w:cstheme="minorHAnsi"/>
        </w:rPr>
        <w:t xml:space="preserve">. </w:t>
      </w:r>
      <w:r w:rsidR="00501C28" w:rsidRPr="007D7683">
        <w:rPr>
          <w:rFonts w:asciiTheme="minorHAnsi" w:hAnsiTheme="minorHAnsi" w:cstheme="minorHAnsi"/>
        </w:rPr>
        <w:t xml:space="preserve">A copy of </w:t>
      </w:r>
      <w:r w:rsidRPr="007D7683">
        <w:rPr>
          <w:rFonts w:asciiTheme="minorHAnsi" w:hAnsiTheme="minorHAnsi" w:cstheme="minorHAnsi"/>
        </w:rPr>
        <w:t>ERHDC</w:t>
      </w:r>
      <w:r w:rsidR="00501C28" w:rsidRPr="007D7683">
        <w:rPr>
          <w:rFonts w:asciiTheme="minorHAnsi" w:hAnsiTheme="minorHAnsi" w:cstheme="minorHAnsi"/>
        </w:rPr>
        <w:t xml:space="preserve">’s current </w:t>
      </w:r>
      <w:r w:rsidR="000F24B2" w:rsidRPr="007D7683">
        <w:rPr>
          <w:rFonts w:asciiTheme="minorHAnsi" w:hAnsiTheme="minorHAnsi" w:cstheme="minorHAnsi"/>
        </w:rPr>
        <w:t>202</w:t>
      </w:r>
      <w:r w:rsidR="000C179C" w:rsidRPr="007D7683">
        <w:rPr>
          <w:rFonts w:asciiTheme="minorHAnsi" w:hAnsiTheme="minorHAnsi" w:cstheme="minorHAnsi"/>
        </w:rPr>
        <w:t>1</w:t>
      </w:r>
      <w:r w:rsidR="000F24B2" w:rsidRPr="007D7683">
        <w:rPr>
          <w:rFonts w:asciiTheme="minorHAnsi" w:hAnsiTheme="minorHAnsi" w:cstheme="minorHAnsi"/>
        </w:rPr>
        <w:t xml:space="preserve"> </w:t>
      </w:r>
      <w:r w:rsidR="00501C28" w:rsidRPr="007D7683">
        <w:rPr>
          <w:rFonts w:asciiTheme="minorHAnsi" w:hAnsiTheme="minorHAnsi" w:cstheme="minorHAnsi"/>
        </w:rPr>
        <w:t>Tariff of Rates and Charges, for rates effective May 1, 202</w:t>
      </w:r>
      <w:r w:rsidR="000C179C" w:rsidRPr="007D7683">
        <w:rPr>
          <w:rFonts w:asciiTheme="minorHAnsi" w:hAnsiTheme="minorHAnsi" w:cstheme="minorHAnsi"/>
        </w:rPr>
        <w:t>1</w:t>
      </w:r>
      <w:r w:rsidR="00501C28" w:rsidRPr="007D7683">
        <w:rPr>
          <w:rFonts w:asciiTheme="minorHAnsi" w:hAnsiTheme="minorHAnsi" w:cstheme="minorHAnsi"/>
        </w:rPr>
        <w:t xml:space="preserve"> and implemented </w:t>
      </w:r>
      <w:r w:rsidR="00FB0D58" w:rsidRPr="007D7683">
        <w:rPr>
          <w:rFonts w:asciiTheme="minorHAnsi" w:hAnsiTheme="minorHAnsi" w:cstheme="minorHAnsi"/>
        </w:rPr>
        <w:t>July 1</w:t>
      </w:r>
      <w:r w:rsidR="00501C28" w:rsidRPr="007D7683">
        <w:rPr>
          <w:rFonts w:asciiTheme="minorHAnsi" w:hAnsiTheme="minorHAnsi" w:cstheme="minorHAnsi"/>
        </w:rPr>
        <w:t>, 202</w:t>
      </w:r>
      <w:r w:rsidR="000C179C" w:rsidRPr="007D7683">
        <w:rPr>
          <w:rFonts w:asciiTheme="minorHAnsi" w:hAnsiTheme="minorHAnsi" w:cstheme="minorHAnsi"/>
        </w:rPr>
        <w:t>1</w:t>
      </w:r>
      <w:r w:rsidR="00501C28" w:rsidRPr="007D7683">
        <w:rPr>
          <w:rFonts w:asciiTheme="minorHAnsi" w:hAnsiTheme="minorHAnsi" w:cstheme="minorHAnsi"/>
        </w:rPr>
        <w:t>, is included as Appendix “B”.</w:t>
      </w:r>
      <w:r w:rsidR="00446F80" w:rsidRPr="007D7683">
        <w:rPr>
          <w:rFonts w:asciiTheme="minorHAnsi" w:hAnsiTheme="minorHAnsi" w:cstheme="minorHAnsi"/>
        </w:rPr>
        <w:t xml:space="preserve"> </w:t>
      </w:r>
      <w:r w:rsidR="00D20060" w:rsidRPr="007D7683">
        <w:rPr>
          <w:rFonts w:asciiTheme="minorHAnsi" w:hAnsiTheme="minorHAnsi" w:cstheme="minorHAnsi"/>
        </w:rPr>
        <w:t>The p</w:t>
      </w:r>
      <w:r w:rsidR="00446F80" w:rsidRPr="007D7683">
        <w:rPr>
          <w:rFonts w:asciiTheme="minorHAnsi" w:hAnsiTheme="minorHAnsi" w:cstheme="minorHAnsi"/>
        </w:rPr>
        <w:t>roposed 202</w:t>
      </w:r>
      <w:r w:rsidR="000C179C" w:rsidRPr="007D7683">
        <w:rPr>
          <w:rFonts w:asciiTheme="minorHAnsi" w:hAnsiTheme="minorHAnsi" w:cstheme="minorHAnsi"/>
        </w:rPr>
        <w:t>2</w:t>
      </w:r>
      <w:r w:rsidR="00446F80" w:rsidRPr="007D7683">
        <w:rPr>
          <w:rFonts w:asciiTheme="minorHAnsi" w:hAnsiTheme="minorHAnsi" w:cstheme="minorHAnsi"/>
        </w:rPr>
        <w:t xml:space="preserve"> Tariff of Rates and Charges is included as Appendix “C</w:t>
      </w:r>
      <w:r w:rsidR="0080144D" w:rsidRPr="007D7683">
        <w:rPr>
          <w:rFonts w:asciiTheme="minorHAnsi" w:hAnsiTheme="minorHAnsi" w:cstheme="minorHAnsi"/>
        </w:rPr>
        <w:t>”</w:t>
      </w:r>
      <w:r w:rsidR="00007EF2" w:rsidRPr="007D7683">
        <w:rPr>
          <w:rFonts w:asciiTheme="minorHAnsi" w:hAnsiTheme="minorHAnsi" w:cstheme="minorHAnsi"/>
        </w:rPr>
        <w:t xml:space="preserve">. </w:t>
      </w:r>
    </w:p>
    <w:p w14:paraId="7631AEA4" w14:textId="6B05B1F3" w:rsidR="00CD4282" w:rsidRPr="007D7683" w:rsidRDefault="00CD4282" w:rsidP="00446F80">
      <w:pPr>
        <w:pStyle w:val="Default"/>
        <w:jc w:val="both"/>
        <w:rPr>
          <w:rFonts w:asciiTheme="minorHAnsi" w:hAnsiTheme="minorHAnsi" w:cstheme="minorHAnsi"/>
          <w:kern w:val="18"/>
          <w:lang w:val="en-US"/>
        </w:rPr>
      </w:pPr>
    </w:p>
    <w:p w14:paraId="1EE80FB6" w14:textId="458A186F" w:rsidR="00B13766" w:rsidRDefault="00501C28" w:rsidP="00157F25">
      <w:pPr>
        <w:jc w:val="both"/>
        <w:rPr>
          <w:rFonts w:asciiTheme="minorHAnsi" w:hAnsiTheme="minorHAnsi" w:cstheme="minorHAnsi"/>
        </w:rPr>
      </w:pPr>
      <w:r w:rsidRPr="007D7683">
        <w:rPr>
          <w:rFonts w:asciiTheme="minorHAnsi" w:hAnsiTheme="minorHAnsi" w:cstheme="minorHAnsi"/>
        </w:rPr>
        <w:t>The completed 202</w:t>
      </w:r>
      <w:r w:rsidR="00D30476" w:rsidRPr="007D7683">
        <w:rPr>
          <w:rFonts w:asciiTheme="minorHAnsi" w:hAnsiTheme="minorHAnsi" w:cstheme="minorHAnsi"/>
        </w:rPr>
        <w:t>2</w:t>
      </w:r>
      <w:r w:rsidRPr="007D7683">
        <w:rPr>
          <w:rFonts w:asciiTheme="minorHAnsi" w:hAnsiTheme="minorHAnsi" w:cstheme="minorHAnsi"/>
        </w:rPr>
        <w:t xml:space="preserve"> IRM Rate Generator </w:t>
      </w:r>
      <w:r w:rsidR="00771E7E" w:rsidRPr="007D7683">
        <w:rPr>
          <w:rFonts w:asciiTheme="minorHAnsi" w:hAnsiTheme="minorHAnsi" w:cstheme="minorHAnsi"/>
        </w:rPr>
        <w:t>Model</w:t>
      </w:r>
      <w:r w:rsidRPr="007D7683">
        <w:rPr>
          <w:rFonts w:asciiTheme="minorHAnsi" w:hAnsiTheme="minorHAnsi" w:cstheme="minorHAnsi"/>
        </w:rPr>
        <w:t xml:space="preserve">, in PDF format, is included as Appendix “D”. </w:t>
      </w:r>
      <w:r w:rsidR="005B26E4" w:rsidRPr="007D7683">
        <w:rPr>
          <w:rFonts w:asciiTheme="minorHAnsi" w:hAnsiTheme="minorHAnsi" w:cstheme="minorHAnsi"/>
        </w:rPr>
        <w:t>ERHDC</w:t>
      </w:r>
      <w:r w:rsidRPr="007D7683">
        <w:rPr>
          <w:rFonts w:asciiTheme="minorHAnsi" w:hAnsiTheme="minorHAnsi" w:cstheme="minorHAnsi"/>
        </w:rPr>
        <w:t xml:space="preserve"> understands that </w:t>
      </w:r>
      <w:r w:rsidR="00446F80" w:rsidRPr="007D7683">
        <w:rPr>
          <w:rFonts w:asciiTheme="minorHAnsi" w:hAnsiTheme="minorHAnsi" w:cstheme="minorHAnsi"/>
        </w:rPr>
        <w:t xml:space="preserve">OEB </w:t>
      </w:r>
      <w:r w:rsidRPr="007D7683">
        <w:rPr>
          <w:rFonts w:asciiTheme="minorHAnsi" w:hAnsiTheme="minorHAnsi" w:cstheme="minorHAnsi"/>
        </w:rPr>
        <w:t xml:space="preserve">Staff will update the </w:t>
      </w:r>
      <w:r w:rsidR="00771E7E" w:rsidRPr="007D7683">
        <w:rPr>
          <w:rFonts w:asciiTheme="minorHAnsi" w:hAnsiTheme="minorHAnsi" w:cstheme="minorHAnsi"/>
        </w:rPr>
        <w:t>Model</w:t>
      </w:r>
      <w:r w:rsidRPr="007D7683">
        <w:rPr>
          <w:rFonts w:asciiTheme="minorHAnsi" w:hAnsiTheme="minorHAnsi" w:cstheme="minorHAnsi"/>
        </w:rPr>
        <w:t xml:space="preserve"> for parameters determining the Annual Adjustment Mechanism when established by the Board. </w:t>
      </w:r>
      <w:r w:rsidR="005B26E4" w:rsidRPr="007D7683">
        <w:rPr>
          <w:rFonts w:asciiTheme="minorHAnsi" w:hAnsiTheme="minorHAnsi" w:cstheme="minorHAnsi"/>
        </w:rPr>
        <w:t>ERHDC</w:t>
      </w:r>
      <w:r w:rsidRPr="007D7683">
        <w:rPr>
          <w:rFonts w:asciiTheme="minorHAnsi" w:hAnsiTheme="minorHAnsi" w:cstheme="minorHAnsi"/>
        </w:rPr>
        <w:t xml:space="preserve"> is applying for Group 1</w:t>
      </w:r>
      <w:r w:rsidR="00EF03D4" w:rsidRPr="007D7683">
        <w:rPr>
          <w:rFonts w:asciiTheme="minorHAnsi" w:hAnsiTheme="minorHAnsi" w:cstheme="minorHAnsi"/>
        </w:rPr>
        <w:t xml:space="preserve"> </w:t>
      </w:r>
      <w:r w:rsidRPr="007D7683">
        <w:rPr>
          <w:rFonts w:asciiTheme="minorHAnsi" w:hAnsiTheme="minorHAnsi" w:cstheme="minorHAnsi"/>
        </w:rPr>
        <w:t>–</w:t>
      </w:r>
      <w:r w:rsidR="00EF03D4" w:rsidRPr="007D7683">
        <w:rPr>
          <w:rFonts w:asciiTheme="minorHAnsi" w:hAnsiTheme="minorHAnsi" w:cstheme="minorHAnsi"/>
        </w:rPr>
        <w:t xml:space="preserve"> </w:t>
      </w:r>
      <w:r w:rsidRPr="007D7683">
        <w:rPr>
          <w:rFonts w:asciiTheme="minorHAnsi" w:hAnsiTheme="minorHAnsi" w:cstheme="minorHAnsi"/>
        </w:rPr>
        <w:t>Deferral and Variance Account disposition, including final disposition of USofA accounts 1588 and 1589</w:t>
      </w:r>
      <w:r w:rsidR="00007EF2" w:rsidRPr="007D7683">
        <w:rPr>
          <w:rFonts w:asciiTheme="minorHAnsi" w:hAnsiTheme="minorHAnsi" w:cstheme="minorHAnsi"/>
        </w:rPr>
        <w:t xml:space="preserve">. </w:t>
      </w:r>
      <w:r w:rsidR="005B26E4" w:rsidRPr="007D7683">
        <w:rPr>
          <w:rFonts w:asciiTheme="minorHAnsi" w:hAnsiTheme="minorHAnsi" w:cstheme="minorHAnsi"/>
        </w:rPr>
        <w:t>ERHDC</w:t>
      </w:r>
      <w:r w:rsidR="00446F80" w:rsidRPr="007D7683">
        <w:rPr>
          <w:rFonts w:asciiTheme="minorHAnsi" w:hAnsiTheme="minorHAnsi" w:cstheme="minorHAnsi"/>
        </w:rPr>
        <w:t xml:space="preserve"> has </w:t>
      </w:r>
      <w:r w:rsidRPr="007D7683">
        <w:rPr>
          <w:rFonts w:asciiTheme="minorHAnsi" w:hAnsiTheme="minorHAnsi" w:cstheme="minorHAnsi"/>
        </w:rPr>
        <w:t xml:space="preserve">completed the </w:t>
      </w:r>
      <w:r w:rsidR="000F24B2" w:rsidRPr="007D7683">
        <w:rPr>
          <w:rFonts w:asciiTheme="minorHAnsi" w:hAnsiTheme="minorHAnsi" w:cstheme="minorHAnsi"/>
        </w:rPr>
        <w:t>202</w:t>
      </w:r>
      <w:r w:rsidR="00D30476" w:rsidRPr="007D7683">
        <w:rPr>
          <w:rFonts w:asciiTheme="minorHAnsi" w:hAnsiTheme="minorHAnsi" w:cstheme="minorHAnsi"/>
        </w:rPr>
        <w:t>2</w:t>
      </w:r>
      <w:r w:rsidR="000F24B2" w:rsidRPr="007D7683">
        <w:rPr>
          <w:rFonts w:asciiTheme="minorHAnsi" w:hAnsiTheme="minorHAnsi" w:cstheme="minorHAnsi"/>
        </w:rPr>
        <w:t xml:space="preserve"> </w:t>
      </w:r>
      <w:r w:rsidRPr="007D7683">
        <w:rPr>
          <w:rFonts w:asciiTheme="minorHAnsi" w:hAnsiTheme="minorHAnsi" w:cstheme="minorHAnsi"/>
        </w:rPr>
        <w:t>GA</w:t>
      </w:r>
      <w:r w:rsidR="00446F80" w:rsidRPr="007D7683">
        <w:rPr>
          <w:rFonts w:asciiTheme="minorHAnsi" w:hAnsiTheme="minorHAnsi" w:cstheme="minorHAnsi"/>
        </w:rPr>
        <w:t xml:space="preserve"> </w:t>
      </w:r>
      <w:r w:rsidRPr="007D7683">
        <w:rPr>
          <w:rFonts w:asciiTheme="minorHAnsi" w:hAnsiTheme="minorHAnsi" w:cstheme="minorHAnsi"/>
        </w:rPr>
        <w:t xml:space="preserve">Analysis Workform as required in the Filing Requirements and included </w:t>
      </w:r>
      <w:r w:rsidR="00492D4E" w:rsidRPr="007D7683">
        <w:rPr>
          <w:rFonts w:asciiTheme="minorHAnsi" w:hAnsiTheme="minorHAnsi" w:cstheme="minorHAnsi"/>
        </w:rPr>
        <w:t xml:space="preserve">it </w:t>
      </w:r>
      <w:r w:rsidRPr="007D7683">
        <w:rPr>
          <w:rFonts w:asciiTheme="minorHAnsi" w:hAnsiTheme="minorHAnsi" w:cstheme="minorHAnsi"/>
        </w:rPr>
        <w:t>as Appendix “</w:t>
      </w:r>
      <w:r w:rsidR="006C6766">
        <w:rPr>
          <w:rFonts w:asciiTheme="minorHAnsi" w:hAnsiTheme="minorHAnsi" w:cstheme="minorHAnsi"/>
        </w:rPr>
        <w:t>E</w:t>
      </w:r>
      <w:r w:rsidRPr="007D7683">
        <w:rPr>
          <w:rFonts w:asciiTheme="minorHAnsi" w:hAnsiTheme="minorHAnsi" w:cstheme="minorHAnsi"/>
        </w:rPr>
        <w:t>”</w:t>
      </w:r>
      <w:r w:rsidR="00007EF2" w:rsidRPr="007D7683">
        <w:rPr>
          <w:rFonts w:asciiTheme="minorHAnsi" w:hAnsiTheme="minorHAnsi" w:cstheme="minorHAnsi"/>
        </w:rPr>
        <w:t xml:space="preserve">. </w:t>
      </w:r>
      <w:r w:rsidR="00995EA7" w:rsidRPr="007D7683">
        <w:rPr>
          <w:rFonts w:asciiTheme="minorHAnsi" w:hAnsiTheme="minorHAnsi" w:cstheme="minorHAnsi"/>
        </w:rPr>
        <w:t>The 202</w:t>
      </w:r>
      <w:r w:rsidR="00D30476" w:rsidRPr="007D7683">
        <w:rPr>
          <w:rFonts w:asciiTheme="minorHAnsi" w:hAnsiTheme="minorHAnsi" w:cstheme="minorHAnsi"/>
        </w:rPr>
        <w:t>2</w:t>
      </w:r>
      <w:r w:rsidR="00995EA7" w:rsidRPr="007D7683">
        <w:rPr>
          <w:rFonts w:asciiTheme="minorHAnsi" w:hAnsiTheme="minorHAnsi" w:cstheme="minorHAnsi"/>
        </w:rPr>
        <w:t xml:space="preserve"> IRM Checklist is provided as Appendix “</w:t>
      </w:r>
      <w:r w:rsidR="006C6766">
        <w:rPr>
          <w:rFonts w:asciiTheme="minorHAnsi" w:hAnsiTheme="minorHAnsi" w:cstheme="minorHAnsi"/>
        </w:rPr>
        <w:t>F</w:t>
      </w:r>
      <w:r w:rsidR="00995EA7" w:rsidRPr="007D7683">
        <w:rPr>
          <w:rFonts w:asciiTheme="minorHAnsi" w:hAnsiTheme="minorHAnsi" w:cstheme="minorHAnsi"/>
        </w:rPr>
        <w:t>”.</w:t>
      </w:r>
      <w:bookmarkStart w:id="7" w:name="_Toc527984418"/>
    </w:p>
    <w:p w14:paraId="3875389E" w14:textId="7ECE7F75" w:rsidR="001C477D" w:rsidRDefault="001C477D" w:rsidP="00157F25">
      <w:pPr>
        <w:jc w:val="both"/>
        <w:rPr>
          <w:rFonts w:asciiTheme="minorHAnsi" w:hAnsiTheme="minorHAnsi" w:cstheme="minorHAnsi"/>
        </w:rPr>
      </w:pPr>
    </w:p>
    <w:p w14:paraId="52FC9B85" w14:textId="0353BC3C" w:rsidR="001C477D" w:rsidRDefault="001C477D" w:rsidP="00157F25">
      <w:pPr>
        <w:jc w:val="both"/>
        <w:rPr>
          <w:rFonts w:asciiTheme="minorHAnsi" w:hAnsiTheme="minorHAnsi" w:cstheme="minorHAnsi"/>
        </w:rPr>
      </w:pPr>
    </w:p>
    <w:p w14:paraId="3E68E8F8" w14:textId="59BE3B26" w:rsidR="001C477D" w:rsidRDefault="001C477D" w:rsidP="00157F25">
      <w:pPr>
        <w:jc w:val="both"/>
        <w:rPr>
          <w:rFonts w:asciiTheme="minorHAnsi" w:hAnsiTheme="minorHAnsi" w:cstheme="minorHAnsi"/>
        </w:rPr>
      </w:pPr>
    </w:p>
    <w:p w14:paraId="0A728FAC" w14:textId="40DA7E98" w:rsidR="003F72B9" w:rsidRPr="007D7683" w:rsidRDefault="003F72B9" w:rsidP="00840CFC">
      <w:pPr>
        <w:jc w:val="both"/>
        <w:rPr>
          <w:rFonts w:asciiTheme="minorHAnsi" w:hAnsiTheme="minorHAnsi" w:cstheme="minorHAnsi"/>
          <w:lang w:val="en-CA"/>
        </w:rPr>
      </w:pPr>
      <w:r w:rsidRPr="007D7683">
        <w:rPr>
          <w:rFonts w:asciiTheme="minorHAnsi" w:hAnsiTheme="minorHAnsi" w:cstheme="minorHAnsi"/>
          <w:lang w:val="en-CA"/>
        </w:rPr>
        <w:lastRenderedPageBreak/>
        <w:t xml:space="preserve">Specifically, </w:t>
      </w:r>
      <w:r w:rsidR="005B26E4" w:rsidRPr="007D7683">
        <w:rPr>
          <w:rFonts w:asciiTheme="minorHAnsi" w:hAnsiTheme="minorHAnsi" w:cstheme="minorHAnsi"/>
          <w:lang w:val="en-CA"/>
        </w:rPr>
        <w:t>ERHDC</w:t>
      </w:r>
      <w:r w:rsidRPr="007D7683">
        <w:rPr>
          <w:rFonts w:asciiTheme="minorHAnsi" w:hAnsiTheme="minorHAnsi" w:cstheme="minorHAnsi"/>
          <w:lang w:val="en-CA"/>
        </w:rPr>
        <w:t xml:space="preserve">’s </w:t>
      </w:r>
      <w:r w:rsidR="00CA0AC1" w:rsidRPr="007D7683">
        <w:rPr>
          <w:rFonts w:asciiTheme="minorHAnsi" w:hAnsiTheme="minorHAnsi" w:cstheme="minorHAnsi"/>
          <w:lang w:val="en-CA"/>
        </w:rPr>
        <w:t>A</w:t>
      </w:r>
      <w:r w:rsidRPr="007D7683">
        <w:rPr>
          <w:rFonts w:asciiTheme="minorHAnsi" w:hAnsiTheme="minorHAnsi" w:cstheme="minorHAnsi"/>
          <w:lang w:val="en-CA"/>
        </w:rPr>
        <w:t>pplication hereby applies for an Order or Orders approving distribution</w:t>
      </w:r>
    </w:p>
    <w:p w14:paraId="67FE781F" w14:textId="77777777" w:rsidR="003F72B9" w:rsidRPr="007D7683" w:rsidRDefault="003F72B9" w:rsidP="00840CFC">
      <w:pPr>
        <w:jc w:val="both"/>
        <w:rPr>
          <w:rFonts w:asciiTheme="minorHAnsi" w:hAnsiTheme="minorHAnsi" w:cstheme="minorHAnsi"/>
          <w:lang w:val="en-CA"/>
        </w:rPr>
      </w:pPr>
      <w:r w:rsidRPr="007D7683">
        <w:rPr>
          <w:rFonts w:asciiTheme="minorHAnsi" w:hAnsiTheme="minorHAnsi" w:cstheme="minorHAnsi"/>
          <w:lang w:val="en-CA"/>
        </w:rPr>
        <w:t>rates updated and adjusted in accordance with the Chapter 3 Requirements as follows:</w:t>
      </w:r>
    </w:p>
    <w:p w14:paraId="37974CD5" w14:textId="111783BF" w:rsidR="009741F1" w:rsidRPr="007D7683" w:rsidRDefault="003F72B9" w:rsidP="00840CFC">
      <w:pPr>
        <w:pStyle w:val="ListParagraph"/>
        <w:numPr>
          <w:ilvl w:val="0"/>
          <w:numId w:val="28"/>
        </w:numPr>
        <w:spacing w:before="120"/>
        <w:ind w:left="351" w:hanging="357"/>
        <w:contextualSpacing w:val="0"/>
        <w:jc w:val="both"/>
        <w:rPr>
          <w:rFonts w:asciiTheme="minorHAnsi" w:hAnsiTheme="minorHAnsi" w:cstheme="minorHAnsi"/>
          <w:lang w:val="en-CA"/>
        </w:rPr>
      </w:pPr>
      <w:r w:rsidRPr="007D7683">
        <w:rPr>
          <w:rFonts w:asciiTheme="minorHAnsi" w:hAnsiTheme="minorHAnsi" w:cstheme="minorHAnsi"/>
          <w:lang w:val="en-CA"/>
        </w:rPr>
        <w:t xml:space="preserve">An Annual Adjustment Mechanism of </w:t>
      </w:r>
      <w:r w:rsidR="00F51424">
        <w:rPr>
          <w:rFonts w:asciiTheme="minorHAnsi" w:hAnsiTheme="minorHAnsi" w:cstheme="minorHAnsi"/>
          <w:lang w:val="en-CA"/>
        </w:rPr>
        <w:t>3.15</w:t>
      </w:r>
      <w:r w:rsidRPr="007D7683">
        <w:rPr>
          <w:rFonts w:asciiTheme="minorHAnsi" w:hAnsiTheme="minorHAnsi" w:cstheme="minorHAnsi"/>
          <w:lang w:val="en-CA"/>
        </w:rPr>
        <w:t xml:space="preserve">% applied to existing distribution rates determined by the OEB’s calculated inflation factor for incentive rate setting under the Price Cap IR Price Escalator of </w:t>
      </w:r>
      <w:r w:rsidR="00F51424">
        <w:rPr>
          <w:rFonts w:asciiTheme="minorHAnsi" w:hAnsiTheme="minorHAnsi" w:cstheme="minorHAnsi"/>
          <w:lang w:val="en-CA"/>
        </w:rPr>
        <w:t>3.3</w:t>
      </w:r>
      <w:r w:rsidRPr="007D7683">
        <w:rPr>
          <w:rFonts w:asciiTheme="minorHAnsi" w:hAnsiTheme="minorHAnsi" w:cstheme="minorHAnsi"/>
          <w:lang w:val="en-CA"/>
        </w:rPr>
        <w:t xml:space="preserve">%, reduced by the Productivity Factor of 0%, and further </w:t>
      </w:r>
      <w:r w:rsidR="006D5F2A" w:rsidRPr="007D7683">
        <w:rPr>
          <w:rFonts w:asciiTheme="minorHAnsi" w:hAnsiTheme="minorHAnsi" w:cstheme="minorHAnsi"/>
          <w:lang w:val="en-CA"/>
        </w:rPr>
        <w:t xml:space="preserve">reduced </w:t>
      </w:r>
      <w:r w:rsidRPr="007D7683">
        <w:rPr>
          <w:rFonts w:asciiTheme="minorHAnsi" w:hAnsiTheme="minorHAnsi" w:cstheme="minorHAnsi"/>
          <w:lang w:val="en-CA"/>
        </w:rPr>
        <w:t xml:space="preserve">by </w:t>
      </w:r>
      <w:r w:rsidR="005B26E4" w:rsidRPr="007D7683">
        <w:rPr>
          <w:rFonts w:asciiTheme="minorHAnsi" w:hAnsiTheme="minorHAnsi" w:cstheme="minorHAnsi"/>
          <w:lang w:val="en-CA"/>
        </w:rPr>
        <w:t>ERHDC</w:t>
      </w:r>
      <w:r w:rsidR="006D5F2A" w:rsidRPr="007D7683">
        <w:rPr>
          <w:rFonts w:asciiTheme="minorHAnsi" w:hAnsiTheme="minorHAnsi" w:cstheme="minorHAnsi"/>
          <w:lang w:val="en-CA"/>
        </w:rPr>
        <w:t>’s</w:t>
      </w:r>
      <w:r w:rsidRPr="007D7683">
        <w:rPr>
          <w:rFonts w:asciiTheme="minorHAnsi" w:hAnsiTheme="minorHAnsi" w:cstheme="minorHAnsi"/>
          <w:lang w:val="en-CA"/>
        </w:rPr>
        <w:t xml:space="preserve"> Stretch Factor Value of 0.</w:t>
      </w:r>
      <w:r w:rsidR="00D30476" w:rsidRPr="007D7683">
        <w:rPr>
          <w:rFonts w:asciiTheme="minorHAnsi" w:hAnsiTheme="minorHAnsi" w:cstheme="minorHAnsi"/>
          <w:lang w:val="en-CA"/>
        </w:rPr>
        <w:t>15</w:t>
      </w:r>
      <w:r w:rsidRPr="007D7683">
        <w:rPr>
          <w:rFonts w:asciiTheme="minorHAnsi" w:hAnsiTheme="minorHAnsi" w:cstheme="minorHAnsi"/>
          <w:lang w:val="en-CA"/>
        </w:rPr>
        <w:t xml:space="preserve">% </w:t>
      </w:r>
      <w:r w:rsidR="006D5F2A" w:rsidRPr="007D7683">
        <w:rPr>
          <w:rFonts w:asciiTheme="minorHAnsi" w:hAnsiTheme="minorHAnsi" w:cstheme="minorHAnsi"/>
          <w:lang w:val="en-CA"/>
        </w:rPr>
        <w:t xml:space="preserve">for </w:t>
      </w:r>
      <w:r w:rsidRPr="007D7683">
        <w:rPr>
          <w:rFonts w:asciiTheme="minorHAnsi" w:hAnsiTheme="minorHAnsi" w:cstheme="minorHAnsi"/>
          <w:lang w:val="en-CA"/>
        </w:rPr>
        <w:t>Group II</w:t>
      </w:r>
      <w:r w:rsidR="006D5F2A" w:rsidRPr="007D7683">
        <w:rPr>
          <w:rFonts w:asciiTheme="minorHAnsi" w:hAnsiTheme="minorHAnsi" w:cstheme="minorHAnsi"/>
          <w:lang w:val="en-CA"/>
        </w:rPr>
        <w:t xml:space="preserve"> utilities;</w:t>
      </w:r>
    </w:p>
    <w:p w14:paraId="6D5F0DAF" w14:textId="7A75F9E6" w:rsidR="009741F1" w:rsidRPr="007D7683" w:rsidRDefault="006D5F2A" w:rsidP="00840CFC">
      <w:pPr>
        <w:pStyle w:val="ListParagraph"/>
        <w:numPr>
          <w:ilvl w:val="0"/>
          <w:numId w:val="28"/>
        </w:numPr>
        <w:spacing w:before="120"/>
        <w:ind w:left="351" w:hanging="357"/>
        <w:contextualSpacing w:val="0"/>
        <w:jc w:val="both"/>
        <w:rPr>
          <w:rFonts w:asciiTheme="minorHAnsi" w:hAnsiTheme="minorHAnsi" w:cstheme="minorHAnsi"/>
          <w:lang w:val="en-CA"/>
        </w:rPr>
      </w:pPr>
      <w:r w:rsidRPr="007D7683">
        <w:rPr>
          <w:rFonts w:asciiTheme="minorHAnsi" w:hAnsiTheme="minorHAnsi" w:cstheme="minorHAnsi"/>
          <w:lang w:val="en-CA"/>
        </w:rPr>
        <w:t>C</w:t>
      </w:r>
      <w:r w:rsidR="003F72B9" w:rsidRPr="007D7683">
        <w:rPr>
          <w:rFonts w:asciiTheme="minorHAnsi" w:hAnsiTheme="minorHAnsi" w:cstheme="minorHAnsi"/>
          <w:lang w:val="en-CA"/>
        </w:rPr>
        <w:t>ontinuation of the Rate Rider</w:t>
      </w:r>
      <w:r w:rsidR="00BD2EDF">
        <w:rPr>
          <w:rFonts w:asciiTheme="minorHAnsi" w:hAnsiTheme="minorHAnsi" w:cstheme="minorHAnsi"/>
          <w:lang w:val="en-CA"/>
        </w:rPr>
        <w:t>s</w:t>
      </w:r>
      <w:r w:rsidR="003F72B9" w:rsidRPr="007D7683">
        <w:rPr>
          <w:rFonts w:asciiTheme="minorHAnsi" w:hAnsiTheme="minorHAnsi" w:cstheme="minorHAnsi"/>
          <w:lang w:val="en-CA"/>
        </w:rPr>
        <w:t xml:space="preserve"> </w:t>
      </w:r>
      <w:r w:rsidR="00BD2EDF">
        <w:rPr>
          <w:rFonts w:asciiTheme="minorHAnsi" w:hAnsiTheme="minorHAnsi" w:cstheme="minorHAnsi"/>
          <w:lang w:val="en-CA"/>
        </w:rPr>
        <w:t>for the Disposition of Deferral/Variance Accounts and Account 1568 LRAM Account as approved in the 2021 COS Application [</w:t>
      </w:r>
      <w:r w:rsidR="00E3533A">
        <w:rPr>
          <w:rFonts w:asciiTheme="minorHAnsi" w:hAnsiTheme="minorHAnsi" w:cstheme="minorHAnsi"/>
          <w:lang w:val="en-CA"/>
        </w:rPr>
        <w:t>EB-</w:t>
      </w:r>
      <w:r w:rsidR="00BD2EDF">
        <w:rPr>
          <w:rFonts w:asciiTheme="minorHAnsi" w:hAnsiTheme="minorHAnsi" w:cstheme="minorHAnsi"/>
          <w:lang w:val="en-CA"/>
        </w:rPr>
        <w:t>2020-0020];</w:t>
      </w:r>
      <w:r w:rsidR="001C477D">
        <w:rPr>
          <w:rFonts w:asciiTheme="minorHAnsi" w:hAnsiTheme="minorHAnsi" w:cstheme="minorHAnsi"/>
          <w:lang w:val="en-CA"/>
        </w:rPr>
        <w:t xml:space="preserve"> </w:t>
      </w:r>
    </w:p>
    <w:p w14:paraId="5D140AE9" w14:textId="2A8C9DB3" w:rsidR="009741F1" w:rsidRPr="007D7683" w:rsidRDefault="006D5F2A" w:rsidP="00840CFC">
      <w:pPr>
        <w:pStyle w:val="ListParagraph"/>
        <w:numPr>
          <w:ilvl w:val="0"/>
          <w:numId w:val="28"/>
        </w:numPr>
        <w:spacing w:before="120"/>
        <w:ind w:left="351" w:hanging="357"/>
        <w:contextualSpacing w:val="0"/>
        <w:jc w:val="both"/>
        <w:rPr>
          <w:rFonts w:asciiTheme="minorHAnsi" w:hAnsiTheme="minorHAnsi" w:cstheme="minorHAnsi"/>
          <w:lang w:val="en-CA"/>
        </w:rPr>
      </w:pPr>
      <w:r w:rsidRPr="007D7683">
        <w:rPr>
          <w:rFonts w:asciiTheme="minorHAnsi" w:hAnsiTheme="minorHAnsi" w:cstheme="minorHAnsi"/>
          <w:lang w:val="en-CA"/>
        </w:rPr>
        <w:t>D</w:t>
      </w:r>
      <w:r w:rsidR="00790398" w:rsidRPr="007D7683">
        <w:rPr>
          <w:rFonts w:asciiTheme="minorHAnsi" w:hAnsiTheme="minorHAnsi" w:cstheme="minorHAnsi"/>
          <w:lang w:val="en-CA"/>
        </w:rPr>
        <w:t xml:space="preserve">isposition of Group 1 Deferral/Variance Accounts for </w:t>
      </w:r>
      <w:r w:rsidR="00F3252E" w:rsidRPr="007D7683">
        <w:rPr>
          <w:rFonts w:asciiTheme="minorHAnsi" w:hAnsiTheme="minorHAnsi" w:cstheme="minorHAnsi"/>
          <w:lang w:val="en-CA"/>
        </w:rPr>
        <w:t>the year end balance as of December 31, 2020.</w:t>
      </w:r>
    </w:p>
    <w:p w14:paraId="0BFB9D0C" w14:textId="2FBAE2CA" w:rsidR="009741F1" w:rsidRPr="007D7683" w:rsidRDefault="00B0320D" w:rsidP="00840CFC">
      <w:pPr>
        <w:pStyle w:val="ListParagraph"/>
        <w:numPr>
          <w:ilvl w:val="0"/>
          <w:numId w:val="28"/>
        </w:numPr>
        <w:spacing w:before="120"/>
        <w:ind w:left="351" w:hanging="357"/>
        <w:contextualSpacing w:val="0"/>
        <w:jc w:val="both"/>
        <w:rPr>
          <w:rFonts w:asciiTheme="minorHAnsi" w:hAnsiTheme="minorHAnsi" w:cstheme="minorHAnsi"/>
        </w:rPr>
      </w:pPr>
      <w:r w:rsidRPr="007D7683">
        <w:rPr>
          <w:rFonts w:asciiTheme="minorHAnsi" w:hAnsiTheme="minorHAnsi" w:cstheme="minorHAnsi"/>
          <w:lang w:val="en-CA"/>
        </w:rPr>
        <w:t>A</w:t>
      </w:r>
      <w:r w:rsidR="003F72B9" w:rsidRPr="007D7683">
        <w:rPr>
          <w:rFonts w:asciiTheme="minorHAnsi" w:hAnsiTheme="minorHAnsi" w:cstheme="minorHAnsi"/>
          <w:lang w:val="en-CA"/>
        </w:rPr>
        <w:t xml:space="preserve">djustment to the </w:t>
      </w:r>
      <w:r w:rsidRPr="007D7683">
        <w:rPr>
          <w:rFonts w:asciiTheme="minorHAnsi" w:hAnsiTheme="minorHAnsi" w:cstheme="minorHAnsi"/>
          <w:lang w:val="en-CA"/>
        </w:rPr>
        <w:t>R</w:t>
      </w:r>
      <w:r w:rsidR="003F72B9" w:rsidRPr="007D7683">
        <w:rPr>
          <w:rFonts w:asciiTheme="minorHAnsi" w:hAnsiTheme="minorHAnsi" w:cstheme="minorHAnsi"/>
          <w:lang w:val="en-CA"/>
        </w:rPr>
        <w:t xml:space="preserve">etail </w:t>
      </w:r>
      <w:r w:rsidRPr="007D7683">
        <w:rPr>
          <w:rFonts w:asciiTheme="minorHAnsi" w:hAnsiTheme="minorHAnsi" w:cstheme="minorHAnsi"/>
          <w:lang w:val="en-CA"/>
        </w:rPr>
        <w:t>T</w:t>
      </w:r>
      <w:r w:rsidR="003F72B9" w:rsidRPr="007D7683">
        <w:rPr>
          <w:rFonts w:asciiTheme="minorHAnsi" w:hAnsiTheme="minorHAnsi" w:cstheme="minorHAnsi"/>
          <w:lang w:val="en-CA"/>
        </w:rPr>
        <w:t xml:space="preserve">ransmission </w:t>
      </w:r>
      <w:r w:rsidRPr="007D7683">
        <w:rPr>
          <w:rFonts w:asciiTheme="minorHAnsi" w:hAnsiTheme="minorHAnsi" w:cstheme="minorHAnsi"/>
          <w:lang w:val="en-CA"/>
        </w:rPr>
        <w:t>S</w:t>
      </w:r>
      <w:r w:rsidR="003F72B9" w:rsidRPr="007D7683">
        <w:rPr>
          <w:rFonts w:asciiTheme="minorHAnsi" w:hAnsiTheme="minorHAnsi" w:cstheme="minorHAnsi"/>
          <w:lang w:val="en-CA"/>
        </w:rPr>
        <w:t xml:space="preserve">ervice </w:t>
      </w:r>
      <w:r w:rsidRPr="007D7683">
        <w:rPr>
          <w:rFonts w:asciiTheme="minorHAnsi" w:hAnsiTheme="minorHAnsi" w:cstheme="minorHAnsi"/>
          <w:lang w:val="en-CA"/>
        </w:rPr>
        <w:t>R</w:t>
      </w:r>
      <w:r w:rsidR="003F72B9" w:rsidRPr="007D7683">
        <w:rPr>
          <w:rFonts w:asciiTheme="minorHAnsi" w:hAnsiTheme="minorHAnsi" w:cstheme="minorHAnsi"/>
          <w:lang w:val="en-CA"/>
        </w:rPr>
        <w:t>ates as provided in Guideline (G-2008-0001) on Retail Transmission Service Rates – October 22, 2008 (</w:t>
      </w:r>
      <w:r w:rsidR="00CE6EFB" w:rsidRPr="007D7683">
        <w:rPr>
          <w:rFonts w:asciiTheme="minorHAnsi" w:hAnsiTheme="minorHAnsi" w:cstheme="minorHAnsi"/>
          <w:lang w:val="en-CA"/>
        </w:rPr>
        <w:t>r</w:t>
      </w:r>
      <w:r w:rsidR="003F72B9" w:rsidRPr="007D7683">
        <w:rPr>
          <w:rFonts w:asciiTheme="minorHAnsi" w:hAnsiTheme="minorHAnsi" w:cstheme="minorHAnsi"/>
          <w:lang w:val="en-CA"/>
        </w:rPr>
        <w:t>evision 4.0 June 28, 2012</w:t>
      </w:r>
      <w:r w:rsidR="003422C6" w:rsidRPr="007D7683">
        <w:rPr>
          <w:rFonts w:asciiTheme="minorHAnsi" w:hAnsiTheme="minorHAnsi" w:cstheme="minorHAnsi"/>
          <w:lang w:val="en-CA"/>
        </w:rPr>
        <w:t>)</w:t>
      </w:r>
      <w:r w:rsidR="00CE6EFB" w:rsidRPr="007D7683">
        <w:rPr>
          <w:rFonts w:asciiTheme="minorHAnsi" w:hAnsiTheme="minorHAnsi" w:cstheme="minorHAnsi"/>
          <w:lang w:val="en-CA"/>
        </w:rPr>
        <w:t>;</w:t>
      </w:r>
    </w:p>
    <w:p w14:paraId="4B7A1939" w14:textId="18D940D8" w:rsidR="009741F1" w:rsidRPr="007D7683" w:rsidRDefault="00CE6EFB" w:rsidP="00840CFC">
      <w:pPr>
        <w:pStyle w:val="ListParagraph"/>
        <w:numPr>
          <w:ilvl w:val="0"/>
          <w:numId w:val="28"/>
        </w:numPr>
        <w:spacing w:before="120"/>
        <w:ind w:left="351" w:hanging="357"/>
        <w:contextualSpacing w:val="0"/>
        <w:jc w:val="both"/>
        <w:rPr>
          <w:rFonts w:asciiTheme="minorHAnsi" w:hAnsiTheme="minorHAnsi" w:cstheme="minorHAnsi"/>
        </w:rPr>
      </w:pPr>
      <w:r w:rsidRPr="007D7683">
        <w:rPr>
          <w:rFonts w:asciiTheme="minorHAnsi" w:hAnsiTheme="minorHAnsi" w:cstheme="minorHAnsi"/>
          <w:lang w:val="en-CA"/>
        </w:rPr>
        <w:t>C</w:t>
      </w:r>
      <w:r w:rsidR="003F72B9" w:rsidRPr="007D7683">
        <w:rPr>
          <w:rFonts w:asciiTheme="minorHAnsi" w:hAnsiTheme="minorHAnsi" w:cstheme="minorHAnsi"/>
          <w:lang w:val="en-CA"/>
        </w:rPr>
        <w:t>ontinuation of the Wholesale Market Service Rate</w:t>
      </w:r>
      <w:r w:rsidR="00157F25" w:rsidRPr="007D7683">
        <w:rPr>
          <w:rFonts w:asciiTheme="minorHAnsi" w:hAnsiTheme="minorHAnsi" w:cstheme="minorHAnsi"/>
          <w:lang w:val="en-CA"/>
        </w:rPr>
        <w:t xml:space="preserve">, Capacity Based Recovery (CBR) Class B, </w:t>
      </w:r>
      <w:r w:rsidR="003F72B9" w:rsidRPr="007D7683">
        <w:rPr>
          <w:rFonts w:asciiTheme="minorHAnsi" w:hAnsiTheme="minorHAnsi" w:cstheme="minorHAnsi"/>
          <w:lang w:val="en-CA"/>
        </w:rPr>
        <w:t>Rural Rate Protection Charge</w:t>
      </w:r>
      <w:r w:rsidR="00157F25" w:rsidRPr="007D7683">
        <w:rPr>
          <w:rFonts w:asciiTheme="minorHAnsi" w:hAnsiTheme="minorHAnsi" w:cstheme="minorHAnsi"/>
          <w:lang w:val="en-CA"/>
        </w:rPr>
        <w:t xml:space="preserve">, </w:t>
      </w:r>
      <w:r w:rsidR="003F72B9" w:rsidRPr="007D7683">
        <w:rPr>
          <w:rFonts w:asciiTheme="minorHAnsi" w:hAnsiTheme="minorHAnsi" w:cstheme="minorHAnsi"/>
          <w:lang w:val="en-CA"/>
        </w:rPr>
        <w:t>the Standard Supply Service Charge, Specific Service Charges,</w:t>
      </w:r>
      <w:r w:rsidR="00157F25" w:rsidRPr="007D7683">
        <w:rPr>
          <w:rFonts w:asciiTheme="minorHAnsi" w:hAnsiTheme="minorHAnsi" w:cstheme="minorHAnsi"/>
          <w:lang w:val="en-CA"/>
        </w:rPr>
        <w:t xml:space="preserve"> </w:t>
      </w:r>
      <w:r w:rsidRPr="007D7683">
        <w:rPr>
          <w:rFonts w:asciiTheme="minorHAnsi" w:hAnsiTheme="minorHAnsi" w:cstheme="minorHAnsi"/>
          <w:lang w:val="en-CA"/>
        </w:rPr>
        <w:t>M</w:t>
      </w:r>
      <w:r w:rsidR="003F72B9" w:rsidRPr="007D7683">
        <w:rPr>
          <w:rFonts w:asciiTheme="minorHAnsi" w:hAnsiTheme="minorHAnsi" w:cstheme="minorHAnsi"/>
          <w:lang w:val="en-CA"/>
        </w:rPr>
        <w:t xml:space="preserve">icroFIT Service Charge, Retail Service Charges, the Smart Metering Entity Charge and Loss Factors as approved in </w:t>
      </w:r>
      <w:r w:rsidR="005B26E4" w:rsidRPr="007D7683">
        <w:rPr>
          <w:rFonts w:asciiTheme="minorHAnsi" w:hAnsiTheme="minorHAnsi" w:cstheme="minorHAnsi"/>
          <w:lang w:val="en-CA"/>
        </w:rPr>
        <w:t>ERHDC</w:t>
      </w:r>
      <w:r w:rsidRPr="007D7683">
        <w:rPr>
          <w:rFonts w:asciiTheme="minorHAnsi" w:hAnsiTheme="minorHAnsi" w:cstheme="minorHAnsi"/>
          <w:lang w:val="en-CA"/>
        </w:rPr>
        <w:t>’s</w:t>
      </w:r>
      <w:r w:rsidR="003F72B9" w:rsidRPr="007D7683">
        <w:rPr>
          <w:rFonts w:asciiTheme="minorHAnsi" w:hAnsiTheme="minorHAnsi" w:cstheme="minorHAnsi"/>
          <w:lang w:val="en-CA"/>
        </w:rPr>
        <w:t xml:space="preserve"> </w:t>
      </w:r>
      <w:r w:rsidR="00C331F7" w:rsidRPr="007D7683">
        <w:rPr>
          <w:rFonts w:asciiTheme="minorHAnsi" w:hAnsiTheme="minorHAnsi" w:cstheme="minorHAnsi"/>
          <w:lang w:val="en-CA"/>
        </w:rPr>
        <w:t xml:space="preserve">2021 </w:t>
      </w:r>
      <w:r w:rsidR="003F72B9" w:rsidRPr="007D7683">
        <w:rPr>
          <w:rFonts w:asciiTheme="minorHAnsi" w:hAnsiTheme="minorHAnsi" w:cstheme="minorHAnsi"/>
          <w:lang w:val="en-CA"/>
        </w:rPr>
        <w:t>COS Application (EB-20</w:t>
      </w:r>
      <w:r w:rsidR="00C331F7" w:rsidRPr="007D7683">
        <w:rPr>
          <w:rFonts w:asciiTheme="minorHAnsi" w:hAnsiTheme="minorHAnsi" w:cstheme="minorHAnsi"/>
          <w:lang w:val="en-CA"/>
        </w:rPr>
        <w:t>20-00</w:t>
      </w:r>
      <w:r w:rsidR="00850F7C" w:rsidRPr="007D7683">
        <w:rPr>
          <w:rFonts w:asciiTheme="minorHAnsi" w:hAnsiTheme="minorHAnsi" w:cstheme="minorHAnsi"/>
          <w:lang w:val="en-CA"/>
        </w:rPr>
        <w:t>20</w:t>
      </w:r>
      <w:r w:rsidR="003F72B9" w:rsidRPr="007D7683">
        <w:rPr>
          <w:rFonts w:asciiTheme="minorHAnsi" w:hAnsiTheme="minorHAnsi" w:cstheme="minorHAnsi"/>
          <w:lang w:val="en-CA"/>
        </w:rPr>
        <w:t>)</w:t>
      </w:r>
      <w:r w:rsidRPr="007D7683">
        <w:rPr>
          <w:rFonts w:asciiTheme="minorHAnsi" w:hAnsiTheme="minorHAnsi" w:cstheme="minorHAnsi"/>
          <w:lang w:val="en-CA"/>
        </w:rPr>
        <w:t>;</w:t>
      </w:r>
    </w:p>
    <w:p w14:paraId="2352F782" w14:textId="7F197D39" w:rsidR="00D6647D" w:rsidRPr="007D7683" w:rsidRDefault="005068A6" w:rsidP="00CE5E68">
      <w:pPr>
        <w:spacing w:before="120"/>
        <w:jc w:val="both"/>
        <w:rPr>
          <w:rFonts w:asciiTheme="minorHAnsi" w:hAnsiTheme="minorHAnsi" w:cstheme="minorHAnsi"/>
        </w:rPr>
      </w:pPr>
      <w:bookmarkStart w:id="8" w:name="_Hlk88146649"/>
      <w:r>
        <w:rPr>
          <w:rFonts w:asciiTheme="minorHAnsi" w:hAnsiTheme="minorHAnsi" w:cstheme="minorHAnsi"/>
        </w:rPr>
        <w:t>Table</w:t>
      </w:r>
      <w:r w:rsidR="00D6647D" w:rsidRPr="007D7683">
        <w:rPr>
          <w:rFonts w:asciiTheme="minorHAnsi" w:hAnsiTheme="minorHAnsi" w:cstheme="minorHAnsi"/>
        </w:rPr>
        <w:t xml:space="preserve"> 1 below summarizes </w:t>
      </w:r>
      <w:r w:rsidR="005B26E4" w:rsidRPr="007D7683">
        <w:rPr>
          <w:rFonts w:asciiTheme="minorHAnsi" w:hAnsiTheme="minorHAnsi" w:cstheme="minorHAnsi"/>
        </w:rPr>
        <w:t>ERHDC</w:t>
      </w:r>
      <w:r w:rsidR="00D6647D" w:rsidRPr="007D7683">
        <w:rPr>
          <w:rFonts w:asciiTheme="minorHAnsi" w:hAnsiTheme="minorHAnsi" w:cstheme="minorHAnsi"/>
        </w:rPr>
        <w:t>’s 202</w:t>
      </w:r>
      <w:r w:rsidR="00F3252E" w:rsidRPr="007D7683">
        <w:rPr>
          <w:rFonts w:asciiTheme="minorHAnsi" w:hAnsiTheme="minorHAnsi" w:cstheme="minorHAnsi"/>
        </w:rPr>
        <w:t>2</w:t>
      </w:r>
      <w:r w:rsidR="00D6647D" w:rsidRPr="007D7683">
        <w:rPr>
          <w:rFonts w:asciiTheme="minorHAnsi" w:hAnsiTheme="minorHAnsi" w:cstheme="minorHAnsi"/>
        </w:rPr>
        <w:t xml:space="preserve"> proposed distribution rates, as compared to current approved rates.</w:t>
      </w:r>
    </w:p>
    <w:bookmarkEnd w:id="8"/>
    <w:p w14:paraId="40EDFADC" w14:textId="77777777" w:rsidR="00D6647D" w:rsidRPr="007D7683" w:rsidRDefault="00D6647D" w:rsidP="009741F1">
      <w:pPr>
        <w:pStyle w:val="Default"/>
        <w:jc w:val="both"/>
        <w:rPr>
          <w:rFonts w:asciiTheme="minorHAnsi" w:hAnsiTheme="minorHAnsi" w:cstheme="minorHAnsi"/>
        </w:rPr>
      </w:pPr>
    </w:p>
    <w:p w14:paraId="7C73A829" w14:textId="19194F91" w:rsidR="00D6647D" w:rsidRDefault="005068A6" w:rsidP="00CE5E68">
      <w:pPr>
        <w:pStyle w:val="Default"/>
        <w:spacing w:after="120"/>
        <w:jc w:val="both"/>
        <w:rPr>
          <w:rFonts w:asciiTheme="minorHAnsi" w:hAnsiTheme="minorHAnsi" w:cstheme="minorHAnsi"/>
          <w:b/>
          <w:bCs/>
        </w:rPr>
      </w:pPr>
      <w:r>
        <w:rPr>
          <w:rFonts w:asciiTheme="minorHAnsi" w:hAnsiTheme="minorHAnsi" w:cstheme="minorHAnsi"/>
          <w:b/>
          <w:bCs/>
        </w:rPr>
        <w:t>Table</w:t>
      </w:r>
      <w:r w:rsidR="00D6647D" w:rsidRPr="007D7683">
        <w:rPr>
          <w:rFonts w:asciiTheme="minorHAnsi" w:hAnsiTheme="minorHAnsi" w:cstheme="minorHAnsi"/>
          <w:b/>
          <w:bCs/>
        </w:rPr>
        <w:t xml:space="preserve"> 1 – 202</w:t>
      </w:r>
      <w:r w:rsidR="00BD2EDF">
        <w:rPr>
          <w:rFonts w:asciiTheme="minorHAnsi" w:hAnsiTheme="minorHAnsi" w:cstheme="minorHAnsi"/>
          <w:b/>
          <w:bCs/>
        </w:rPr>
        <w:t>2</w:t>
      </w:r>
      <w:r w:rsidR="00D6647D" w:rsidRPr="007D7683">
        <w:rPr>
          <w:rFonts w:asciiTheme="minorHAnsi" w:hAnsiTheme="minorHAnsi" w:cstheme="minorHAnsi"/>
          <w:b/>
          <w:bCs/>
        </w:rPr>
        <w:t xml:space="preserve"> Proposed Distribution Rates</w:t>
      </w:r>
    </w:p>
    <w:p w14:paraId="7B0E35D4" w14:textId="5A0C5ED7" w:rsidR="00616C96" w:rsidRDefault="002A6523" w:rsidP="00CE5E68">
      <w:pPr>
        <w:pStyle w:val="Default"/>
        <w:spacing w:after="120"/>
        <w:jc w:val="both"/>
        <w:rPr>
          <w:rFonts w:asciiTheme="minorHAnsi" w:hAnsiTheme="minorHAnsi" w:cstheme="minorHAnsi"/>
          <w:b/>
          <w:bCs/>
        </w:rPr>
      </w:pPr>
      <w:r w:rsidRPr="002A6523">
        <w:rPr>
          <w:noProof/>
        </w:rPr>
        <w:drawing>
          <wp:inline distT="0" distB="0" distL="0" distR="0" wp14:anchorId="277EC9BA" wp14:editId="726A7E19">
            <wp:extent cx="5943600" cy="182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54CC94F0" w14:textId="4D4D69CC" w:rsidR="004A49DC" w:rsidRDefault="004A49DC" w:rsidP="00CE5E68">
      <w:pPr>
        <w:pStyle w:val="Default"/>
        <w:spacing w:after="120"/>
        <w:jc w:val="both"/>
        <w:rPr>
          <w:rFonts w:asciiTheme="minorHAnsi" w:hAnsiTheme="minorHAnsi" w:cstheme="minorHAnsi"/>
          <w:b/>
          <w:bCs/>
        </w:rPr>
      </w:pPr>
    </w:p>
    <w:p w14:paraId="60A318DE" w14:textId="7773DD14" w:rsidR="004A49DC" w:rsidRDefault="004A49DC" w:rsidP="00CE5E68">
      <w:pPr>
        <w:pStyle w:val="Default"/>
        <w:spacing w:after="120"/>
        <w:jc w:val="both"/>
        <w:rPr>
          <w:rFonts w:asciiTheme="minorHAnsi" w:hAnsiTheme="minorHAnsi" w:cstheme="minorHAnsi"/>
          <w:b/>
          <w:bCs/>
        </w:rPr>
      </w:pPr>
    </w:p>
    <w:p w14:paraId="069E2E1E" w14:textId="7D5BE5AC" w:rsidR="004A49DC" w:rsidRDefault="004A49DC" w:rsidP="00CE5E68">
      <w:pPr>
        <w:pStyle w:val="Default"/>
        <w:spacing w:after="120"/>
        <w:jc w:val="both"/>
        <w:rPr>
          <w:rFonts w:asciiTheme="minorHAnsi" w:hAnsiTheme="minorHAnsi" w:cstheme="minorHAnsi"/>
          <w:b/>
          <w:bCs/>
        </w:rPr>
      </w:pPr>
    </w:p>
    <w:p w14:paraId="49870134" w14:textId="189EC4B1" w:rsidR="004A49DC" w:rsidRDefault="004A49DC" w:rsidP="00CE5E68">
      <w:pPr>
        <w:pStyle w:val="Default"/>
        <w:spacing w:after="120"/>
        <w:jc w:val="both"/>
        <w:rPr>
          <w:rFonts w:asciiTheme="minorHAnsi" w:hAnsiTheme="minorHAnsi" w:cstheme="minorHAnsi"/>
        </w:rPr>
      </w:pPr>
    </w:p>
    <w:p w14:paraId="1DEC8994" w14:textId="382C13B7" w:rsidR="004A49DC" w:rsidRDefault="004A49DC" w:rsidP="00CE5E68">
      <w:pPr>
        <w:pStyle w:val="Default"/>
        <w:spacing w:after="120"/>
        <w:jc w:val="both"/>
        <w:rPr>
          <w:rFonts w:asciiTheme="minorHAnsi" w:hAnsiTheme="minorHAnsi" w:cstheme="minorHAnsi"/>
        </w:rPr>
      </w:pPr>
    </w:p>
    <w:p w14:paraId="0DFD1D23" w14:textId="77777777" w:rsidR="004A49DC" w:rsidRPr="007D7683" w:rsidRDefault="004A49DC" w:rsidP="00CE5E68">
      <w:pPr>
        <w:pStyle w:val="Default"/>
        <w:spacing w:after="120"/>
        <w:jc w:val="both"/>
        <w:rPr>
          <w:rFonts w:asciiTheme="minorHAnsi" w:hAnsiTheme="minorHAnsi" w:cstheme="minorHAnsi"/>
        </w:rPr>
      </w:pPr>
    </w:p>
    <w:p w14:paraId="7159A0A1" w14:textId="0E26FF66" w:rsidR="0057319E" w:rsidRPr="007D7683" w:rsidRDefault="0057319E" w:rsidP="007D7683">
      <w:pPr>
        <w:pStyle w:val="Heading1"/>
      </w:pPr>
      <w:bookmarkStart w:id="9" w:name="_Toc88149476"/>
      <w:r w:rsidRPr="007D7683">
        <w:lastRenderedPageBreak/>
        <w:t>Annual Adjustment Mechanism</w:t>
      </w:r>
      <w:bookmarkEnd w:id="7"/>
      <w:bookmarkEnd w:id="9"/>
    </w:p>
    <w:p w14:paraId="16743D3F" w14:textId="77777777" w:rsidR="0057319E" w:rsidRPr="007D7683" w:rsidRDefault="0057319E" w:rsidP="00166FC8">
      <w:pPr>
        <w:ind w:left="360"/>
        <w:rPr>
          <w:rFonts w:asciiTheme="minorHAnsi" w:hAnsiTheme="minorHAnsi" w:cstheme="minorHAnsi"/>
          <w:b/>
          <w:u w:val="single"/>
        </w:rPr>
      </w:pPr>
    </w:p>
    <w:p w14:paraId="15399EBF" w14:textId="45A548C8" w:rsidR="000B574D" w:rsidRPr="007D7683" w:rsidRDefault="0057319E" w:rsidP="00F26993">
      <w:pPr>
        <w:pStyle w:val="Default"/>
        <w:jc w:val="both"/>
        <w:rPr>
          <w:rFonts w:asciiTheme="minorHAnsi" w:hAnsiTheme="minorHAnsi" w:cstheme="minorHAnsi"/>
        </w:rPr>
      </w:pPr>
      <w:r w:rsidRPr="007D7683">
        <w:rPr>
          <w:rFonts w:asciiTheme="minorHAnsi" w:hAnsiTheme="minorHAnsi" w:cstheme="minorHAnsi"/>
        </w:rPr>
        <w:t>The annual adjustment mechanism is defined as the annual percentage change in the inflation factor less an X-Factor (</w:t>
      </w:r>
      <w:r w:rsidR="00007EF2" w:rsidRPr="007D7683">
        <w:rPr>
          <w:rFonts w:asciiTheme="minorHAnsi" w:hAnsiTheme="minorHAnsi" w:cstheme="minorHAnsi"/>
        </w:rPr>
        <w:t>i.e.,</w:t>
      </w:r>
      <w:r w:rsidRPr="007D7683">
        <w:rPr>
          <w:rFonts w:asciiTheme="minorHAnsi" w:hAnsiTheme="minorHAnsi" w:cstheme="minorHAnsi"/>
        </w:rPr>
        <w:t xml:space="preserve"> productivity factor and stretch factor). As part of the supplemental report on the RRFE (Renewed Regulatory Framework for Electricity Distributors) the Board will establish the final inflation factor, productivity factor and stretch factor to apply to distributors for 20</w:t>
      </w:r>
      <w:r w:rsidR="00933874" w:rsidRPr="007D7683">
        <w:rPr>
          <w:rFonts w:asciiTheme="minorHAnsi" w:hAnsiTheme="minorHAnsi" w:cstheme="minorHAnsi"/>
        </w:rPr>
        <w:t>2</w:t>
      </w:r>
      <w:r w:rsidR="004A5665" w:rsidRPr="007D7683">
        <w:rPr>
          <w:rFonts w:asciiTheme="minorHAnsi" w:hAnsiTheme="minorHAnsi" w:cstheme="minorHAnsi"/>
        </w:rPr>
        <w:t>2</w:t>
      </w:r>
      <w:r w:rsidRPr="007D7683">
        <w:rPr>
          <w:rFonts w:asciiTheme="minorHAnsi" w:hAnsiTheme="minorHAnsi" w:cstheme="minorHAnsi"/>
        </w:rPr>
        <w:t xml:space="preserve"> rate setting. </w:t>
      </w:r>
      <w:r w:rsidR="00F51424">
        <w:rPr>
          <w:rFonts w:asciiTheme="minorHAnsi" w:hAnsiTheme="minorHAnsi" w:cstheme="minorHAnsi"/>
        </w:rPr>
        <w:t xml:space="preserve">The OEB issued a final Decision and Order on November 18, 2021. </w:t>
      </w:r>
      <w:r w:rsidRPr="007D7683">
        <w:rPr>
          <w:rFonts w:asciiTheme="minorHAnsi" w:hAnsiTheme="minorHAnsi" w:cstheme="minorHAnsi"/>
        </w:rPr>
        <w:t xml:space="preserve">The </w:t>
      </w:r>
      <w:r w:rsidR="00EB0797" w:rsidRPr="007D7683">
        <w:rPr>
          <w:rFonts w:asciiTheme="minorHAnsi" w:hAnsiTheme="minorHAnsi" w:cstheme="minorHAnsi"/>
        </w:rPr>
        <w:t xml:space="preserve">Rate </w:t>
      </w:r>
      <w:r w:rsidRPr="007D7683">
        <w:rPr>
          <w:rFonts w:asciiTheme="minorHAnsi" w:hAnsiTheme="minorHAnsi" w:cstheme="minorHAnsi"/>
        </w:rPr>
        <w:t xml:space="preserve">Generator </w:t>
      </w:r>
      <w:r w:rsidR="00771E7E" w:rsidRPr="007D7683">
        <w:rPr>
          <w:rFonts w:asciiTheme="minorHAnsi" w:hAnsiTheme="minorHAnsi" w:cstheme="minorHAnsi"/>
        </w:rPr>
        <w:t>Model</w:t>
      </w:r>
      <w:r w:rsidRPr="007D7683">
        <w:rPr>
          <w:rFonts w:asciiTheme="minorHAnsi" w:hAnsiTheme="minorHAnsi" w:cstheme="minorHAnsi"/>
        </w:rPr>
        <w:t xml:space="preserve"> </w:t>
      </w:r>
      <w:r w:rsidR="00F51424">
        <w:rPr>
          <w:rFonts w:asciiTheme="minorHAnsi" w:hAnsiTheme="minorHAnsi" w:cstheme="minorHAnsi"/>
        </w:rPr>
        <w:t xml:space="preserve">has been updated to </w:t>
      </w:r>
      <w:r w:rsidRPr="007D7683">
        <w:rPr>
          <w:rFonts w:asciiTheme="minorHAnsi" w:hAnsiTheme="minorHAnsi" w:cstheme="minorHAnsi"/>
        </w:rPr>
        <w:t>include</w:t>
      </w:r>
      <w:r w:rsidR="00F51424">
        <w:rPr>
          <w:rFonts w:asciiTheme="minorHAnsi" w:hAnsiTheme="minorHAnsi" w:cstheme="minorHAnsi"/>
        </w:rPr>
        <w:t xml:space="preserve"> the final approved rate at 3.3%</w:t>
      </w:r>
      <w:r w:rsidR="00007EF2" w:rsidRPr="007D7683">
        <w:rPr>
          <w:rFonts w:asciiTheme="minorHAnsi" w:hAnsiTheme="minorHAnsi" w:cstheme="minorHAnsi"/>
        </w:rPr>
        <w:t xml:space="preserve">. </w:t>
      </w:r>
    </w:p>
    <w:p w14:paraId="30F7EB31" w14:textId="77777777" w:rsidR="000B574D" w:rsidRPr="007D7683" w:rsidRDefault="000B574D" w:rsidP="00F26993">
      <w:pPr>
        <w:pStyle w:val="Default"/>
        <w:jc w:val="both"/>
        <w:rPr>
          <w:rFonts w:asciiTheme="minorHAnsi" w:hAnsiTheme="minorHAnsi" w:cstheme="minorHAnsi"/>
        </w:rPr>
      </w:pPr>
    </w:p>
    <w:p w14:paraId="045E5E00" w14:textId="79A0A5CB" w:rsidR="0057319E" w:rsidRPr="007D7683" w:rsidRDefault="005B26E4" w:rsidP="00F26993">
      <w:pPr>
        <w:pStyle w:val="Default"/>
        <w:jc w:val="both"/>
        <w:rPr>
          <w:rFonts w:asciiTheme="minorHAnsi" w:hAnsiTheme="minorHAnsi" w:cstheme="minorHAnsi"/>
        </w:rPr>
      </w:pPr>
      <w:r w:rsidRPr="007D7683">
        <w:rPr>
          <w:rFonts w:asciiTheme="minorHAnsi" w:hAnsiTheme="minorHAnsi" w:cstheme="minorHAnsi"/>
        </w:rPr>
        <w:t>ERHDC</w:t>
      </w:r>
      <w:r w:rsidR="000B574D" w:rsidRPr="007D7683">
        <w:rPr>
          <w:rFonts w:asciiTheme="minorHAnsi" w:hAnsiTheme="minorHAnsi" w:cstheme="minorHAnsi"/>
        </w:rPr>
        <w:t xml:space="preserve"> has </w:t>
      </w:r>
      <w:r w:rsidR="0053159E" w:rsidRPr="007D7683">
        <w:rPr>
          <w:rFonts w:asciiTheme="minorHAnsi" w:hAnsiTheme="minorHAnsi" w:cstheme="minorHAnsi"/>
        </w:rPr>
        <w:t xml:space="preserve">populated </w:t>
      </w:r>
      <w:r w:rsidR="000B574D" w:rsidRPr="007D7683">
        <w:rPr>
          <w:rFonts w:asciiTheme="minorHAnsi" w:hAnsiTheme="minorHAnsi" w:cstheme="minorHAnsi"/>
        </w:rPr>
        <w:t xml:space="preserve">the IRM Rate Generator </w:t>
      </w:r>
      <w:r w:rsidR="00771E7E" w:rsidRPr="007D7683">
        <w:rPr>
          <w:rFonts w:asciiTheme="minorHAnsi" w:hAnsiTheme="minorHAnsi" w:cstheme="minorHAnsi"/>
        </w:rPr>
        <w:t>Model</w:t>
      </w:r>
      <w:r w:rsidR="000B574D" w:rsidRPr="007D7683">
        <w:rPr>
          <w:rFonts w:asciiTheme="minorHAnsi" w:hAnsiTheme="minorHAnsi" w:cstheme="minorHAnsi"/>
        </w:rPr>
        <w:t xml:space="preserve"> </w:t>
      </w:r>
      <w:r w:rsidR="0053159E" w:rsidRPr="007D7683">
        <w:rPr>
          <w:rFonts w:asciiTheme="minorHAnsi" w:hAnsiTheme="minorHAnsi" w:cstheme="minorHAnsi"/>
        </w:rPr>
        <w:t xml:space="preserve">using the </w:t>
      </w:r>
      <w:r w:rsidR="007C5054" w:rsidRPr="007D7683">
        <w:rPr>
          <w:rFonts w:asciiTheme="minorHAnsi" w:hAnsiTheme="minorHAnsi" w:cstheme="minorHAnsi"/>
        </w:rPr>
        <w:t xml:space="preserve">inflation factor of </w:t>
      </w:r>
      <w:r w:rsidR="00F51424">
        <w:rPr>
          <w:rFonts w:asciiTheme="minorHAnsi" w:hAnsiTheme="minorHAnsi" w:cstheme="minorHAnsi"/>
        </w:rPr>
        <w:t>3.3</w:t>
      </w:r>
      <w:r w:rsidR="0057319E" w:rsidRPr="007D7683">
        <w:rPr>
          <w:rFonts w:asciiTheme="minorHAnsi" w:hAnsiTheme="minorHAnsi" w:cstheme="minorHAnsi"/>
        </w:rPr>
        <w:t>%, productivity factor of 0.00% and a stretch factor of 0.</w:t>
      </w:r>
      <w:r w:rsidR="004A5665" w:rsidRPr="007D7683">
        <w:rPr>
          <w:rFonts w:asciiTheme="minorHAnsi" w:hAnsiTheme="minorHAnsi" w:cstheme="minorHAnsi"/>
        </w:rPr>
        <w:t>15</w:t>
      </w:r>
      <w:r w:rsidR="0057319E" w:rsidRPr="007D7683">
        <w:rPr>
          <w:rFonts w:asciiTheme="minorHAnsi" w:hAnsiTheme="minorHAnsi" w:cstheme="minorHAnsi"/>
        </w:rPr>
        <w:t xml:space="preserve">% (representing the </w:t>
      </w:r>
      <w:r w:rsidR="004A5665" w:rsidRPr="007D7683">
        <w:rPr>
          <w:rFonts w:asciiTheme="minorHAnsi" w:hAnsiTheme="minorHAnsi" w:cstheme="minorHAnsi"/>
        </w:rPr>
        <w:t>second</w:t>
      </w:r>
      <w:r w:rsidR="00EB0797" w:rsidRPr="007D7683">
        <w:rPr>
          <w:rFonts w:asciiTheme="minorHAnsi" w:hAnsiTheme="minorHAnsi" w:cstheme="minorHAnsi"/>
        </w:rPr>
        <w:t xml:space="preserve"> </w:t>
      </w:r>
      <w:r w:rsidR="0057319E" w:rsidRPr="007D7683">
        <w:rPr>
          <w:rFonts w:asciiTheme="minorHAnsi" w:hAnsiTheme="minorHAnsi" w:cstheme="minorHAnsi"/>
        </w:rPr>
        <w:t>cohort) for a t</w:t>
      </w:r>
      <w:r w:rsidR="007C5054" w:rsidRPr="007D7683">
        <w:rPr>
          <w:rFonts w:asciiTheme="minorHAnsi" w:hAnsiTheme="minorHAnsi" w:cstheme="minorHAnsi"/>
        </w:rPr>
        <w:t xml:space="preserve">otal price index adjustment of </w:t>
      </w:r>
      <w:r w:rsidR="00F51424">
        <w:rPr>
          <w:rFonts w:asciiTheme="minorHAnsi" w:hAnsiTheme="minorHAnsi" w:cstheme="minorHAnsi"/>
        </w:rPr>
        <w:t>3.15</w:t>
      </w:r>
      <w:r w:rsidR="0057319E" w:rsidRPr="007D7683">
        <w:rPr>
          <w:rFonts w:asciiTheme="minorHAnsi" w:hAnsiTheme="minorHAnsi" w:cstheme="minorHAnsi"/>
        </w:rPr>
        <w:t>%.</w:t>
      </w:r>
      <w:r w:rsidR="0053159E" w:rsidRPr="007D7683">
        <w:rPr>
          <w:rFonts w:asciiTheme="minorHAnsi" w:hAnsiTheme="minorHAnsi" w:cstheme="minorHAnsi"/>
        </w:rPr>
        <w:t xml:space="preserve"> </w:t>
      </w:r>
      <w:r w:rsidRPr="007D7683">
        <w:rPr>
          <w:rFonts w:asciiTheme="minorHAnsi" w:hAnsiTheme="minorHAnsi" w:cstheme="minorHAnsi"/>
        </w:rPr>
        <w:t>ERHDC</w:t>
      </w:r>
      <w:r w:rsidR="000B574D" w:rsidRPr="007D7683">
        <w:rPr>
          <w:rFonts w:asciiTheme="minorHAnsi" w:hAnsiTheme="minorHAnsi" w:cstheme="minorHAnsi"/>
        </w:rPr>
        <w:t xml:space="preserve"> understands the Board </w:t>
      </w:r>
      <w:r w:rsidR="0053159E" w:rsidRPr="007D7683">
        <w:rPr>
          <w:rFonts w:asciiTheme="minorHAnsi" w:hAnsiTheme="minorHAnsi" w:cstheme="minorHAnsi"/>
        </w:rPr>
        <w:t xml:space="preserve">will update </w:t>
      </w:r>
      <w:r w:rsidRPr="007D7683">
        <w:rPr>
          <w:rFonts w:asciiTheme="minorHAnsi" w:hAnsiTheme="minorHAnsi" w:cstheme="minorHAnsi"/>
        </w:rPr>
        <w:t>ERHDC</w:t>
      </w:r>
      <w:r w:rsidR="0053159E" w:rsidRPr="007D7683">
        <w:rPr>
          <w:rFonts w:asciiTheme="minorHAnsi" w:hAnsiTheme="minorHAnsi" w:cstheme="minorHAnsi"/>
        </w:rPr>
        <w:t xml:space="preserve">’s Rate Generator </w:t>
      </w:r>
      <w:r w:rsidR="00771E7E" w:rsidRPr="007D7683">
        <w:rPr>
          <w:rFonts w:asciiTheme="minorHAnsi" w:hAnsiTheme="minorHAnsi" w:cstheme="minorHAnsi"/>
        </w:rPr>
        <w:t>Model</w:t>
      </w:r>
      <w:r w:rsidR="0053159E" w:rsidRPr="007D7683">
        <w:rPr>
          <w:rFonts w:asciiTheme="minorHAnsi" w:hAnsiTheme="minorHAnsi" w:cstheme="minorHAnsi"/>
        </w:rPr>
        <w:t xml:space="preserve"> with the final parameters as established</w:t>
      </w:r>
      <w:r w:rsidR="00596CB2" w:rsidRPr="007D7683">
        <w:rPr>
          <w:rFonts w:asciiTheme="minorHAnsi" w:hAnsiTheme="minorHAnsi" w:cstheme="minorHAnsi"/>
        </w:rPr>
        <w:t>.</w:t>
      </w:r>
    </w:p>
    <w:p w14:paraId="002BB64E" w14:textId="385B833B" w:rsidR="0057319E" w:rsidRPr="007D7683" w:rsidRDefault="0057319E" w:rsidP="007D7683">
      <w:pPr>
        <w:pStyle w:val="Heading1"/>
      </w:pPr>
      <w:bookmarkStart w:id="10" w:name="_Toc527984419"/>
      <w:bookmarkStart w:id="11" w:name="_Toc88149477"/>
      <w:r w:rsidRPr="007D7683">
        <w:t>Revenue-to-Cost Ratio Adjustment</w:t>
      </w:r>
      <w:bookmarkEnd w:id="10"/>
      <w:bookmarkEnd w:id="11"/>
    </w:p>
    <w:p w14:paraId="27FD8E8D" w14:textId="77777777" w:rsidR="0057319E" w:rsidRPr="007D7683" w:rsidRDefault="0057319E" w:rsidP="00F26993">
      <w:pPr>
        <w:ind w:left="540"/>
        <w:jc w:val="both"/>
        <w:rPr>
          <w:rFonts w:asciiTheme="minorHAnsi" w:hAnsiTheme="minorHAnsi" w:cstheme="minorHAnsi"/>
          <w:b/>
          <w:u w:val="single"/>
        </w:rPr>
      </w:pPr>
    </w:p>
    <w:p w14:paraId="5AD92AE0" w14:textId="104CA186" w:rsidR="00C72B38" w:rsidRDefault="005B26E4" w:rsidP="00C72B38">
      <w:pPr>
        <w:pStyle w:val="Default"/>
        <w:rPr>
          <w:rFonts w:ascii="Arial" w:hAnsi="Arial"/>
          <w:sz w:val="23"/>
          <w:szCs w:val="23"/>
        </w:rPr>
      </w:pPr>
      <w:r w:rsidRPr="007D7683">
        <w:rPr>
          <w:rFonts w:asciiTheme="minorHAnsi" w:hAnsiTheme="minorHAnsi" w:cstheme="minorHAnsi"/>
        </w:rPr>
        <w:t>ERHDC</w:t>
      </w:r>
      <w:r w:rsidR="00771E7E" w:rsidRPr="007D7683">
        <w:rPr>
          <w:rFonts w:asciiTheme="minorHAnsi" w:hAnsiTheme="minorHAnsi" w:cstheme="minorHAnsi"/>
        </w:rPr>
        <w:t xml:space="preserve"> is not proposing to adjust the revenue-to-cost ratios and therefore has not completed the 202</w:t>
      </w:r>
      <w:r w:rsidR="004A5665" w:rsidRPr="007D7683">
        <w:rPr>
          <w:rFonts w:asciiTheme="minorHAnsi" w:hAnsiTheme="minorHAnsi" w:cstheme="minorHAnsi"/>
        </w:rPr>
        <w:t>2</w:t>
      </w:r>
      <w:r w:rsidR="00771E7E" w:rsidRPr="007D7683">
        <w:rPr>
          <w:rFonts w:asciiTheme="minorHAnsi" w:hAnsiTheme="minorHAnsi" w:cstheme="minorHAnsi"/>
        </w:rPr>
        <w:t xml:space="preserve"> IRM Revenue to Cost Ratio Adjustment Model.</w:t>
      </w:r>
      <w:r w:rsidR="00C72B38" w:rsidRPr="00C72B38">
        <w:rPr>
          <w:rFonts w:ascii="Arial" w:hAnsi="Arial"/>
          <w:sz w:val="23"/>
          <w:szCs w:val="23"/>
        </w:rPr>
        <w:t xml:space="preserve"> </w:t>
      </w:r>
    </w:p>
    <w:p w14:paraId="54158D99" w14:textId="0C31F88B" w:rsidR="0057319E" w:rsidRPr="007D7683" w:rsidRDefault="0057319E" w:rsidP="007D7683">
      <w:pPr>
        <w:pStyle w:val="Heading1"/>
      </w:pPr>
      <w:bookmarkStart w:id="12" w:name="_Toc527984420"/>
      <w:bookmarkStart w:id="13" w:name="_Toc88149478"/>
      <w:r w:rsidRPr="007D7683">
        <w:t>Rate Design for Residential Electricity Customers</w:t>
      </w:r>
      <w:bookmarkEnd w:id="12"/>
      <w:bookmarkEnd w:id="13"/>
    </w:p>
    <w:p w14:paraId="59E60584" w14:textId="22140C28" w:rsidR="0057319E" w:rsidRDefault="0057319E" w:rsidP="008B6A60">
      <w:pPr>
        <w:jc w:val="both"/>
        <w:rPr>
          <w:rFonts w:asciiTheme="minorHAnsi" w:hAnsiTheme="minorHAnsi" w:cstheme="minorHAnsi"/>
          <w:b/>
          <w:u w:val="single"/>
        </w:rPr>
      </w:pPr>
    </w:p>
    <w:p w14:paraId="2BCF09A2" w14:textId="77777777" w:rsidR="008B6A60" w:rsidRPr="00FB7654" w:rsidRDefault="008B6A60" w:rsidP="008B6A60">
      <w:pPr>
        <w:jc w:val="both"/>
        <w:rPr>
          <w:ins w:id="14" w:author="Tyler Kasubeck" w:date="2021-11-30T14:34:00Z"/>
          <w:rFonts w:asciiTheme="minorHAnsi" w:hAnsiTheme="minorHAnsi" w:cstheme="minorHAnsi"/>
          <w:bCs/>
          <w:rPrChange w:id="15" w:author="Tyler Kasubeck" w:date="2021-11-30T14:45:00Z">
            <w:rPr>
              <w:ins w:id="16" w:author="Tyler Kasubeck" w:date="2021-11-30T14:34:00Z"/>
              <w:rFonts w:asciiTheme="minorHAnsi" w:hAnsiTheme="minorHAnsi" w:cstheme="minorHAnsi"/>
              <w:b/>
              <w:u w:val="single"/>
            </w:rPr>
          </w:rPrChange>
        </w:rPr>
      </w:pPr>
      <w:ins w:id="17" w:author="Tyler Kasubeck" w:date="2021-11-30T14:34:00Z">
        <w:r w:rsidRPr="00FB7654">
          <w:rPr>
            <w:rFonts w:asciiTheme="minorHAnsi" w:hAnsiTheme="minorHAnsi" w:cstheme="minorHAnsi"/>
            <w:bCs/>
            <w:rPrChange w:id="18" w:author="Tyler Kasubeck" w:date="2021-11-30T14:45:00Z">
              <w:rPr>
                <w:rFonts w:asciiTheme="minorHAnsi" w:hAnsiTheme="minorHAnsi" w:cstheme="minorHAnsi"/>
                <w:b/>
                <w:u w:val="single"/>
              </w:rPr>
            </w:rPrChange>
          </w:rPr>
          <w:t xml:space="preserve">On April 2, </w:t>
        </w:r>
        <w:proofErr w:type="gramStart"/>
        <w:r w:rsidRPr="00FB7654">
          <w:rPr>
            <w:rFonts w:asciiTheme="minorHAnsi" w:hAnsiTheme="minorHAnsi" w:cstheme="minorHAnsi"/>
            <w:bCs/>
            <w:rPrChange w:id="19" w:author="Tyler Kasubeck" w:date="2021-11-30T14:45:00Z">
              <w:rPr>
                <w:rFonts w:asciiTheme="minorHAnsi" w:hAnsiTheme="minorHAnsi" w:cstheme="minorHAnsi"/>
                <w:b/>
                <w:u w:val="single"/>
              </w:rPr>
            </w:rPrChange>
          </w:rPr>
          <w:t>2015</w:t>
        </w:r>
        <w:proofErr w:type="gramEnd"/>
        <w:r w:rsidRPr="00FB7654">
          <w:rPr>
            <w:rFonts w:asciiTheme="minorHAnsi" w:hAnsiTheme="minorHAnsi" w:cstheme="minorHAnsi"/>
            <w:bCs/>
            <w:rPrChange w:id="20" w:author="Tyler Kasubeck" w:date="2021-11-30T14:45:00Z">
              <w:rPr>
                <w:rFonts w:asciiTheme="minorHAnsi" w:hAnsiTheme="minorHAnsi" w:cstheme="minorHAnsi"/>
                <w:b/>
                <w:u w:val="single"/>
              </w:rPr>
            </w:rPrChange>
          </w:rPr>
          <w:t xml:space="preserve"> the OEB released its </w:t>
        </w:r>
        <w:r w:rsidRPr="00FB7654">
          <w:rPr>
            <w:rFonts w:asciiTheme="minorHAnsi" w:hAnsiTheme="minorHAnsi" w:cstheme="minorHAnsi"/>
            <w:bCs/>
            <w:i/>
            <w:rPrChange w:id="21" w:author="Tyler Kasubeck" w:date="2021-11-30T14:45:00Z">
              <w:rPr>
                <w:rFonts w:asciiTheme="minorHAnsi" w:hAnsiTheme="minorHAnsi" w:cstheme="minorHAnsi"/>
                <w:b/>
                <w:i/>
                <w:u w:val="single"/>
              </w:rPr>
            </w:rPrChange>
          </w:rPr>
          <w:t>Board Policy: a New Distribution Rate Design for Residential Electricity Customers (EB-2014-0210)</w:t>
        </w:r>
        <w:r w:rsidRPr="00FB7654">
          <w:rPr>
            <w:rFonts w:asciiTheme="minorHAnsi" w:hAnsiTheme="minorHAnsi" w:cstheme="minorHAnsi"/>
            <w:bCs/>
            <w:rPrChange w:id="22" w:author="Tyler Kasubeck" w:date="2021-11-30T14:45:00Z">
              <w:rPr>
                <w:rFonts w:asciiTheme="minorHAnsi" w:hAnsiTheme="minorHAnsi" w:cstheme="minorHAnsi"/>
                <w:b/>
                <w:u w:val="single"/>
              </w:rPr>
            </w:rPrChange>
          </w:rPr>
          <w:t>, which stated that electricity distributors will transition to a fully fixed monthly distribution service charge for residential customers which will be implemented, in most cases, over a period of four years, beginning in 2016.</w:t>
        </w:r>
      </w:ins>
    </w:p>
    <w:p w14:paraId="76230C6E" w14:textId="77777777" w:rsidR="008B6A60" w:rsidRPr="007D7683" w:rsidRDefault="008B6A60" w:rsidP="008B6A60">
      <w:pPr>
        <w:jc w:val="both"/>
        <w:rPr>
          <w:rFonts w:asciiTheme="minorHAnsi" w:hAnsiTheme="minorHAnsi" w:cstheme="minorHAnsi"/>
          <w:b/>
          <w:u w:val="single"/>
        </w:rPr>
      </w:pPr>
    </w:p>
    <w:p w14:paraId="686E781C" w14:textId="24C1DD13" w:rsidR="0057319E" w:rsidRDefault="005B26E4" w:rsidP="00F26993">
      <w:pPr>
        <w:jc w:val="both"/>
        <w:rPr>
          <w:ins w:id="23" w:author="Tyler Kasubeck" w:date="2021-11-30T14:34:00Z"/>
          <w:rFonts w:asciiTheme="minorHAnsi" w:hAnsiTheme="minorHAnsi" w:cstheme="minorHAnsi"/>
          <w:kern w:val="0"/>
          <w:lang w:val="en-CA"/>
        </w:rPr>
      </w:pPr>
      <w:r w:rsidRPr="007D7683">
        <w:rPr>
          <w:rFonts w:asciiTheme="minorHAnsi" w:hAnsiTheme="minorHAnsi" w:cstheme="minorHAnsi"/>
          <w:kern w:val="0"/>
          <w:lang w:val="en-CA"/>
        </w:rPr>
        <w:t>ERHDC</w:t>
      </w:r>
      <w:r w:rsidR="00EB0797" w:rsidRPr="007D7683">
        <w:rPr>
          <w:rFonts w:asciiTheme="minorHAnsi" w:hAnsiTheme="minorHAnsi" w:cstheme="minorHAnsi"/>
          <w:kern w:val="0"/>
          <w:lang w:val="en-CA"/>
        </w:rPr>
        <w:t xml:space="preserve"> </w:t>
      </w:r>
      <w:r w:rsidR="00C331F7" w:rsidRPr="007D7683">
        <w:rPr>
          <w:rFonts w:asciiTheme="minorHAnsi" w:hAnsiTheme="minorHAnsi" w:cstheme="minorHAnsi"/>
          <w:kern w:val="0"/>
          <w:lang w:val="en-CA"/>
        </w:rPr>
        <w:t>began the transition to fully fixed rates</w:t>
      </w:r>
      <w:r w:rsidR="00186AF3">
        <w:rPr>
          <w:rFonts w:asciiTheme="minorHAnsi" w:hAnsiTheme="minorHAnsi" w:cstheme="minorHAnsi"/>
          <w:kern w:val="0"/>
          <w:lang w:val="en-CA"/>
        </w:rPr>
        <w:t xml:space="preserve"> for residential customers </w:t>
      </w:r>
      <w:r w:rsidR="00C331F7" w:rsidRPr="007D7683">
        <w:rPr>
          <w:rFonts w:asciiTheme="minorHAnsi" w:hAnsiTheme="minorHAnsi" w:cstheme="minorHAnsi"/>
          <w:kern w:val="0"/>
          <w:lang w:val="en-CA"/>
        </w:rPr>
        <w:t>as of May 1, 2021. ERHDC is transitioning over a period of 5 years as approved in its most recent Cost of Service Rate Application (EB-2020-00</w:t>
      </w:r>
      <w:r w:rsidR="00850F7C" w:rsidRPr="007D7683">
        <w:rPr>
          <w:rFonts w:asciiTheme="minorHAnsi" w:hAnsiTheme="minorHAnsi" w:cstheme="minorHAnsi"/>
          <w:kern w:val="0"/>
          <w:lang w:val="en-CA"/>
        </w:rPr>
        <w:t>20</w:t>
      </w:r>
      <w:r w:rsidR="00C331F7" w:rsidRPr="007D7683">
        <w:rPr>
          <w:rFonts w:asciiTheme="minorHAnsi" w:hAnsiTheme="minorHAnsi" w:cstheme="minorHAnsi"/>
          <w:kern w:val="0"/>
          <w:lang w:val="en-CA"/>
        </w:rPr>
        <w:t xml:space="preserve">). The transition was approved for an increase of 1/6 in year 1 with an </w:t>
      </w:r>
      <w:r w:rsidR="004A49DC" w:rsidRPr="004A49DC">
        <w:rPr>
          <w:rFonts w:asciiTheme="minorHAnsi" w:hAnsiTheme="minorHAnsi" w:cstheme="minorHAnsi"/>
          <w:kern w:val="0"/>
          <w:lang w:val="en-CA"/>
        </w:rPr>
        <w:t>equal</w:t>
      </w:r>
      <w:r w:rsidR="00C331F7" w:rsidRPr="004A49DC">
        <w:rPr>
          <w:rFonts w:asciiTheme="minorHAnsi" w:hAnsiTheme="minorHAnsi" w:cstheme="minorHAnsi"/>
          <w:kern w:val="0"/>
          <w:lang w:val="en-CA"/>
        </w:rPr>
        <w:t xml:space="preserve"> </w:t>
      </w:r>
      <w:r w:rsidR="004A49DC">
        <w:rPr>
          <w:rFonts w:asciiTheme="minorHAnsi" w:hAnsiTheme="minorHAnsi" w:cstheme="minorHAnsi"/>
          <w:kern w:val="0"/>
          <w:lang w:val="en-CA"/>
        </w:rPr>
        <w:t>1/4</w:t>
      </w:r>
      <w:r w:rsidR="00C331F7" w:rsidRPr="004A49DC">
        <w:rPr>
          <w:rFonts w:asciiTheme="minorHAnsi" w:hAnsiTheme="minorHAnsi" w:cstheme="minorHAnsi"/>
          <w:kern w:val="0"/>
          <w:sz w:val="28"/>
          <w:szCs w:val="28"/>
          <w:lang w:val="en-CA"/>
        </w:rPr>
        <w:t xml:space="preserve"> </w:t>
      </w:r>
      <w:r w:rsidR="00C331F7" w:rsidRPr="007D7683">
        <w:rPr>
          <w:rFonts w:asciiTheme="minorHAnsi" w:hAnsiTheme="minorHAnsi" w:cstheme="minorHAnsi"/>
          <w:kern w:val="0"/>
          <w:lang w:val="en-CA"/>
        </w:rPr>
        <w:t xml:space="preserve">transition in years 2-5. </w:t>
      </w:r>
      <w:r w:rsidR="00186AF3">
        <w:rPr>
          <w:rFonts w:asciiTheme="minorHAnsi" w:hAnsiTheme="minorHAnsi" w:cstheme="minorHAnsi"/>
          <w:kern w:val="0"/>
          <w:lang w:val="en-CA"/>
        </w:rPr>
        <w:t xml:space="preserve">Tab 16 in the 2022 IRM Rate Generator Model calculates an increase of the existing monthly fixed charges by the Price Cap Index of </w:t>
      </w:r>
      <w:r w:rsidR="00AD5215">
        <w:rPr>
          <w:rFonts w:asciiTheme="minorHAnsi" w:hAnsiTheme="minorHAnsi" w:cstheme="minorHAnsi"/>
          <w:kern w:val="0"/>
          <w:lang w:val="en-CA"/>
        </w:rPr>
        <w:t>3.15</w:t>
      </w:r>
      <w:r w:rsidR="00186AF3">
        <w:rPr>
          <w:rFonts w:asciiTheme="minorHAnsi" w:hAnsiTheme="minorHAnsi" w:cstheme="minorHAnsi"/>
          <w:kern w:val="0"/>
          <w:lang w:val="en-CA"/>
        </w:rPr>
        <w:t>%. ERH requests the Board approve the adjustments as identified in the model. ERH does not request any further revenue to cost ratio adjustments as part of this application.</w:t>
      </w:r>
    </w:p>
    <w:p w14:paraId="3C4ADFF2" w14:textId="4E53847F" w:rsidR="008B6A60" w:rsidRDefault="008B6A60" w:rsidP="00F26993">
      <w:pPr>
        <w:jc w:val="both"/>
        <w:rPr>
          <w:ins w:id="24" w:author="Tyler Kasubeck" w:date="2021-11-30T14:34:00Z"/>
          <w:rFonts w:asciiTheme="minorHAnsi" w:hAnsiTheme="minorHAnsi" w:cstheme="minorHAnsi"/>
          <w:kern w:val="0"/>
          <w:lang w:val="en-CA"/>
        </w:rPr>
      </w:pPr>
    </w:p>
    <w:p w14:paraId="750EDB84" w14:textId="36E6D3E7" w:rsidR="008B6A60" w:rsidRDefault="008B6A60" w:rsidP="00F26993">
      <w:pPr>
        <w:jc w:val="both"/>
        <w:rPr>
          <w:ins w:id="25" w:author="Tyler Kasubeck" w:date="2021-11-30T14:40:00Z"/>
          <w:rFonts w:asciiTheme="minorHAnsi" w:hAnsiTheme="minorHAnsi" w:cstheme="minorHAnsi"/>
          <w:kern w:val="0"/>
          <w:lang w:val="en-CA"/>
        </w:rPr>
      </w:pPr>
      <w:ins w:id="26" w:author="Tyler Kasubeck" w:date="2021-11-30T14:34:00Z">
        <w:r>
          <w:rPr>
            <w:rFonts w:asciiTheme="minorHAnsi" w:hAnsiTheme="minorHAnsi" w:cstheme="minorHAnsi"/>
            <w:kern w:val="0"/>
            <w:lang w:val="en-CA"/>
          </w:rPr>
          <w:t>When dete</w:t>
        </w:r>
      </w:ins>
      <w:ins w:id="27" w:author="Tyler Kasubeck" w:date="2021-11-30T14:35:00Z">
        <w:r>
          <w:rPr>
            <w:rFonts w:asciiTheme="minorHAnsi" w:hAnsiTheme="minorHAnsi" w:cstheme="minorHAnsi"/>
            <w:kern w:val="0"/>
            <w:lang w:val="en-CA"/>
          </w:rPr>
          <w:t>rmining ERHDC’s residential customers 10</w:t>
        </w:r>
        <w:r w:rsidRPr="008B6A60">
          <w:rPr>
            <w:rFonts w:asciiTheme="minorHAnsi" w:hAnsiTheme="minorHAnsi" w:cstheme="minorHAnsi"/>
            <w:kern w:val="0"/>
            <w:vertAlign w:val="superscript"/>
            <w:lang w:val="en-CA"/>
            <w:rPrChange w:id="28" w:author="Tyler Kasubeck" w:date="2021-11-30T14:35:00Z">
              <w:rPr>
                <w:rFonts w:asciiTheme="minorHAnsi" w:hAnsiTheme="minorHAnsi" w:cstheme="minorHAnsi"/>
                <w:kern w:val="0"/>
                <w:lang w:val="en-CA"/>
              </w:rPr>
            </w:rPrChange>
          </w:rPr>
          <w:t>th</w:t>
        </w:r>
        <w:r>
          <w:rPr>
            <w:rFonts w:asciiTheme="minorHAnsi" w:hAnsiTheme="minorHAnsi" w:cstheme="minorHAnsi"/>
            <w:kern w:val="0"/>
            <w:lang w:val="en-CA"/>
          </w:rPr>
          <w:t xml:space="preserve"> consumption percentile, 12 months of actual source data was used on all residential customers to get an average consumption amount per customers. Based on the number of customers and sorting the consumption from smallest to largest, it was determined that the 10</w:t>
        </w:r>
        <w:r w:rsidRPr="008B6A60">
          <w:rPr>
            <w:rFonts w:asciiTheme="minorHAnsi" w:hAnsiTheme="minorHAnsi" w:cstheme="minorHAnsi"/>
            <w:kern w:val="0"/>
            <w:vertAlign w:val="superscript"/>
            <w:lang w:val="en-CA"/>
            <w:rPrChange w:id="29" w:author="Tyler Kasubeck" w:date="2021-11-30T14:35:00Z">
              <w:rPr>
                <w:rFonts w:asciiTheme="minorHAnsi" w:hAnsiTheme="minorHAnsi" w:cstheme="minorHAnsi"/>
                <w:kern w:val="0"/>
                <w:lang w:val="en-CA"/>
              </w:rPr>
            </w:rPrChange>
          </w:rPr>
          <w:t>th</w:t>
        </w:r>
        <w:r>
          <w:rPr>
            <w:rFonts w:asciiTheme="minorHAnsi" w:hAnsiTheme="minorHAnsi" w:cstheme="minorHAnsi"/>
            <w:kern w:val="0"/>
            <w:lang w:val="en-CA"/>
          </w:rPr>
          <w:t xml:space="preserve"> consu</w:t>
        </w:r>
      </w:ins>
      <w:ins w:id="30" w:author="Tyler Kasubeck" w:date="2021-11-30T14:36:00Z">
        <w:r>
          <w:rPr>
            <w:rFonts w:asciiTheme="minorHAnsi" w:hAnsiTheme="minorHAnsi" w:cstheme="minorHAnsi"/>
            <w:kern w:val="0"/>
            <w:lang w:val="en-CA"/>
          </w:rPr>
          <w:t>mption percentile for ERHDC’s residential customer is 31</w:t>
        </w:r>
      </w:ins>
      <w:ins w:id="31" w:author="Tyler Kasubeck" w:date="2021-11-30T14:39:00Z">
        <w:r>
          <w:rPr>
            <w:rFonts w:asciiTheme="minorHAnsi" w:hAnsiTheme="minorHAnsi" w:cstheme="minorHAnsi"/>
            <w:kern w:val="0"/>
            <w:lang w:val="en-CA"/>
          </w:rPr>
          <w:t>8</w:t>
        </w:r>
      </w:ins>
      <w:ins w:id="32" w:author="Tyler Kasubeck" w:date="2021-11-30T14:36:00Z">
        <w:r>
          <w:rPr>
            <w:rFonts w:asciiTheme="minorHAnsi" w:hAnsiTheme="minorHAnsi" w:cstheme="minorHAnsi"/>
            <w:kern w:val="0"/>
            <w:lang w:val="en-CA"/>
          </w:rPr>
          <w:t xml:space="preserve"> kWh. </w:t>
        </w:r>
      </w:ins>
    </w:p>
    <w:p w14:paraId="505C20B4" w14:textId="587BED87" w:rsidR="003657A9" w:rsidRDefault="003657A9" w:rsidP="00F26993">
      <w:pPr>
        <w:jc w:val="both"/>
        <w:rPr>
          <w:ins w:id="33" w:author="Tyler Kasubeck" w:date="2021-11-30T14:40:00Z"/>
          <w:rFonts w:asciiTheme="minorHAnsi" w:hAnsiTheme="minorHAnsi" w:cstheme="minorHAnsi"/>
          <w:kern w:val="0"/>
          <w:lang w:val="en-CA"/>
        </w:rPr>
      </w:pPr>
    </w:p>
    <w:p w14:paraId="255447BC" w14:textId="4FEFD3F8" w:rsidR="003657A9" w:rsidRDefault="003657A9" w:rsidP="00F26993">
      <w:pPr>
        <w:jc w:val="both"/>
        <w:rPr>
          <w:ins w:id="34" w:author="Tyler Kasubeck" w:date="2021-11-30T14:41:00Z"/>
          <w:rFonts w:asciiTheme="minorHAnsi" w:hAnsiTheme="minorHAnsi" w:cstheme="minorHAnsi"/>
          <w:kern w:val="0"/>
          <w:lang w:val="en-CA"/>
        </w:rPr>
      </w:pPr>
      <w:ins w:id="35" w:author="Tyler Kasubeck" w:date="2021-11-30T14:40:00Z">
        <w:r>
          <w:rPr>
            <w:rFonts w:asciiTheme="minorHAnsi" w:hAnsiTheme="minorHAnsi" w:cstheme="minorHAnsi"/>
            <w:kern w:val="0"/>
            <w:lang w:val="en-CA"/>
          </w:rPr>
          <w:lastRenderedPageBreak/>
          <w:t>Comparing ERHDC’s total bill impacts of a customer at the 10</w:t>
        </w:r>
        <w:r w:rsidRPr="003657A9">
          <w:rPr>
            <w:rFonts w:asciiTheme="minorHAnsi" w:hAnsiTheme="minorHAnsi" w:cstheme="minorHAnsi"/>
            <w:kern w:val="0"/>
            <w:vertAlign w:val="superscript"/>
            <w:lang w:val="en-CA"/>
            <w:rPrChange w:id="36" w:author="Tyler Kasubeck" w:date="2021-11-30T14:40:00Z">
              <w:rPr>
                <w:rFonts w:asciiTheme="minorHAnsi" w:hAnsiTheme="minorHAnsi" w:cstheme="minorHAnsi"/>
                <w:kern w:val="0"/>
                <w:lang w:val="en-CA"/>
              </w:rPr>
            </w:rPrChange>
          </w:rPr>
          <w:t>th</w:t>
        </w:r>
        <w:r>
          <w:rPr>
            <w:rFonts w:asciiTheme="minorHAnsi" w:hAnsiTheme="minorHAnsi" w:cstheme="minorHAnsi"/>
            <w:kern w:val="0"/>
            <w:lang w:val="en-CA"/>
          </w:rPr>
          <w:t xml:space="preserve"> consumption percentile, the total bill increases by </w:t>
        </w:r>
      </w:ins>
      <w:ins w:id="37" w:author="Tyler Kasubeck" w:date="2021-11-30T14:41:00Z">
        <w:r>
          <w:rPr>
            <w:rFonts w:asciiTheme="minorHAnsi" w:hAnsiTheme="minorHAnsi" w:cstheme="minorHAnsi"/>
            <w:kern w:val="0"/>
            <w:lang w:val="en-CA"/>
          </w:rPr>
          <w:t xml:space="preserve"> </w:t>
        </w:r>
      </w:ins>
      <w:ins w:id="38" w:author="Tyler Kasubeck" w:date="2021-11-30T14:57:00Z">
        <w:r w:rsidR="00EE1EC1">
          <w:rPr>
            <w:rFonts w:asciiTheme="minorHAnsi" w:hAnsiTheme="minorHAnsi" w:cstheme="minorHAnsi"/>
            <w:kern w:val="0"/>
            <w:lang w:val="en-CA"/>
          </w:rPr>
          <w:t>8.4</w:t>
        </w:r>
        <w:r w:rsidR="008974A3">
          <w:rPr>
            <w:rFonts w:asciiTheme="minorHAnsi" w:hAnsiTheme="minorHAnsi" w:cstheme="minorHAnsi"/>
            <w:kern w:val="0"/>
            <w:lang w:val="en-CA"/>
          </w:rPr>
          <w:t>3</w:t>
        </w:r>
        <w:r w:rsidR="00EE1EC1">
          <w:rPr>
            <w:rFonts w:asciiTheme="minorHAnsi" w:hAnsiTheme="minorHAnsi" w:cstheme="minorHAnsi"/>
            <w:kern w:val="0"/>
            <w:lang w:val="en-CA"/>
          </w:rPr>
          <w:t>%</w:t>
        </w:r>
      </w:ins>
      <w:ins w:id="39" w:author="Tyler Kasubeck" w:date="2021-11-30T14:41:00Z">
        <w:r>
          <w:rPr>
            <w:rFonts w:asciiTheme="minorHAnsi" w:hAnsiTheme="minorHAnsi" w:cstheme="minorHAnsi"/>
            <w:kern w:val="0"/>
            <w:lang w:val="en-CA"/>
          </w:rPr>
          <w:t xml:space="preserve">  for residential RPP customers as shown in Figure 1 below. </w:t>
        </w:r>
      </w:ins>
    </w:p>
    <w:p w14:paraId="25C26F09" w14:textId="5F4CF9F2" w:rsidR="003657A9" w:rsidRDefault="003657A9" w:rsidP="00F26993">
      <w:pPr>
        <w:jc w:val="both"/>
        <w:rPr>
          <w:ins w:id="40" w:author="Tyler Kasubeck" w:date="2021-11-30T14:41:00Z"/>
          <w:rFonts w:asciiTheme="minorHAnsi" w:hAnsiTheme="minorHAnsi" w:cstheme="minorHAnsi"/>
          <w:kern w:val="0"/>
          <w:lang w:val="en-CA"/>
        </w:rPr>
      </w:pPr>
    </w:p>
    <w:p w14:paraId="271DA736" w14:textId="24B267C0" w:rsidR="003657A9" w:rsidRDefault="003657A9" w:rsidP="003657A9">
      <w:pPr>
        <w:jc w:val="center"/>
        <w:rPr>
          <w:ins w:id="41" w:author="Tyler Kasubeck" w:date="2021-11-30T14:44:00Z"/>
          <w:rFonts w:asciiTheme="minorHAnsi" w:hAnsiTheme="minorHAnsi" w:cstheme="minorHAnsi"/>
          <w:kern w:val="0"/>
          <w:lang w:val="en-CA"/>
        </w:rPr>
      </w:pPr>
      <w:ins w:id="42" w:author="Tyler Kasubeck" w:date="2021-11-30T14:41:00Z">
        <w:r>
          <w:rPr>
            <w:rFonts w:asciiTheme="minorHAnsi" w:hAnsiTheme="minorHAnsi" w:cstheme="minorHAnsi"/>
            <w:kern w:val="0"/>
            <w:lang w:val="en-CA"/>
          </w:rPr>
          <w:t>Figure 1 – Total Bill Impact – 10</w:t>
        </w:r>
        <w:r w:rsidRPr="003657A9">
          <w:rPr>
            <w:rFonts w:asciiTheme="minorHAnsi" w:hAnsiTheme="minorHAnsi" w:cstheme="minorHAnsi"/>
            <w:kern w:val="0"/>
            <w:vertAlign w:val="superscript"/>
            <w:lang w:val="en-CA"/>
            <w:rPrChange w:id="43" w:author="Tyler Kasubeck" w:date="2021-11-30T14:41:00Z">
              <w:rPr>
                <w:rFonts w:asciiTheme="minorHAnsi" w:hAnsiTheme="minorHAnsi" w:cstheme="minorHAnsi"/>
                <w:kern w:val="0"/>
                <w:lang w:val="en-CA"/>
              </w:rPr>
            </w:rPrChange>
          </w:rPr>
          <w:t>th</w:t>
        </w:r>
        <w:r>
          <w:rPr>
            <w:rFonts w:asciiTheme="minorHAnsi" w:hAnsiTheme="minorHAnsi" w:cstheme="minorHAnsi"/>
            <w:kern w:val="0"/>
            <w:lang w:val="en-CA"/>
          </w:rPr>
          <w:t xml:space="preserve"> Consumption Percentile</w:t>
        </w:r>
      </w:ins>
    </w:p>
    <w:p w14:paraId="6B42F874" w14:textId="77777777" w:rsidR="003657A9" w:rsidRDefault="003657A9" w:rsidP="003657A9">
      <w:pPr>
        <w:jc w:val="center"/>
        <w:rPr>
          <w:ins w:id="44" w:author="Tyler Kasubeck" w:date="2021-11-30T14:41:00Z"/>
          <w:rFonts w:asciiTheme="minorHAnsi" w:hAnsiTheme="minorHAnsi" w:cstheme="minorHAnsi"/>
          <w:kern w:val="0"/>
          <w:lang w:val="en-CA"/>
        </w:rPr>
      </w:pPr>
    </w:p>
    <w:p w14:paraId="4F1EFCEA" w14:textId="5B8EAA86" w:rsidR="003657A9" w:rsidRDefault="003657A9" w:rsidP="003657A9">
      <w:pPr>
        <w:jc w:val="center"/>
        <w:rPr>
          <w:ins w:id="45" w:author="Tyler Kasubeck" w:date="2021-11-30T14:41:00Z"/>
          <w:rFonts w:asciiTheme="minorHAnsi" w:hAnsiTheme="minorHAnsi" w:cstheme="minorHAnsi"/>
          <w:kern w:val="0"/>
          <w:lang w:val="en-CA"/>
        </w:rPr>
      </w:pPr>
      <w:ins w:id="46" w:author="Tyler Kasubeck" w:date="2021-11-30T14:44:00Z">
        <w:r w:rsidRPr="003657A9">
          <w:rPr>
            <w:noProof/>
          </w:rPr>
          <w:drawing>
            <wp:inline distT="0" distB="0" distL="0" distR="0" wp14:anchorId="5848AA12" wp14:editId="0A91F6D7">
              <wp:extent cx="5943600" cy="379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97300"/>
                      </a:xfrm>
                      <a:prstGeom prst="rect">
                        <a:avLst/>
                      </a:prstGeom>
                      <a:noFill/>
                      <a:ln>
                        <a:noFill/>
                      </a:ln>
                    </pic:spPr>
                  </pic:pic>
                </a:graphicData>
              </a:graphic>
            </wp:inline>
          </w:drawing>
        </w:r>
      </w:ins>
    </w:p>
    <w:p w14:paraId="5F4F0BB0" w14:textId="77777777" w:rsidR="003657A9" w:rsidRPr="007D7683" w:rsidRDefault="003657A9">
      <w:pPr>
        <w:jc w:val="center"/>
        <w:rPr>
          <w:rFonts w:asciiTheme="minorHAnsi" w:hAnsiTheme="minorHAnsi" w:cstheme="minorHAnsi"/>
          <w:kern w:val="0"/>
          <w:lang w:val="en-CA"/>
        </w:rPr>
        <w:pPrChange w:id="47" w:author="Tyler Kasubeck" w:date="2021-11-30T14:41:00Z">
          <w:pPr>
            <w:jc w:val="both"/>
          </w:pPr>
        </w:pPrChange>
      </w:pPr>
    </w:p>
    <w:p w14:paraId="42FE7FD3" w14:textId="23B05B86" w:rsidR="0057319E" w:rsidRPr="007D7683" w:rsidRDefault="00B203A7" w:rsidP="007D7683">
      <w:pPr>
        <w:pStyle w:val="Heading1"/>
      </w:pPr>
      <w:bookmarkStart w:id="48" w:name="_Toc527984421"/>
      <w:bookmarkStart w:id="49" w:name="_Hlk19184346"/>
      <w:r w:rsidRPr="007D7683">
        <w:t xml:space="preserve"> </w:t>
      </w:r>
      <w:bookmarkStart w:id="50" w:name="_Toc88149479"/>
      <w:r w:rsidR="0057319E" w:rsidRPr="007D7683">
        <w:t>Retail Transmission Service Rates</w:t>
      </w:r>
      <w:bookmarkEnd w:id="48"/>
      <w:bookmarkEnd w:id="50"/>
    </w:p>
    <w:bookmarkEnd w:id="49"/>
    <w:p w14:paraId="387A91AD" w14:textId="77777777" w:rsidR="0057319E" w:rsidRPr="007D7683" w:rsidRDefault="0057319E" w:rsidP="00840CFC">
      <w:pPr>
        <w:jc w:val="both"/>
        <w:rPr>
          <w:rFonts w:asciiTheme="minorHAnsi" w:hAnsiTheme="minorHAnsi" w:cstheme="minorHAnsi"/>
          <w:b/>
          <w:u w:val="single"/>
        </w:rPr>
      </w:pPr>
    </w:p>
    <w:p w14:paraId="3CA052AA" w14:textId="0350500A" w:rsidR="00877F6E" w:rsidRPr="007D7683" w:rsidRDefault="005B26E4" w:rsidP="00840CFC">
      <w:pPr>
        <w:jc w:val="both"/>
        <w:rPr>
          <w:rFonts w:asciiTheme="minorHAnsi" w:hAnsiTheme="minorHAnsi" w:cstheme="minorHAnsi"/>
          <w:kern w:val="0"/>
          <w:lang w:val="en-CA"/>
        </w:rPr>
      </w:pPr>
      <w:r w:rsidRPr="007D7683">
        <w:rPr>
          <w:rFonts w:asciiTheme="minorHAnsi" w:hAnsiTheme="minorHAnsi" w:cstheme="minorHAnsi"/>
          <w:kern w:val="0"/>
          <w:lang w:val="en-CA"/>
        </w:rPr>
        <w:t>ERHDC</w:t>
      </w:r>
      <w:r w:rsidR="0057319E" w:rsidRPr="007D7683">
        <w:rPr>
          <w:rFonts w:asciiTheme="minorHAnsi" w:hAnsiTheme="minorHAnsi" w:cstheme="minorHAnsi"/>
          <w:kern w:val="0"/>
          <w:lang w:val="en-CA"/>
        </w:rPr>
        <w:t xml:space="preserve"> is applying for a</w:t>
      </w:r>
      <w:r w:rsidR="00204B96" w:rsidRPr="007D7683">
        <w:rPr>
          <w:rFonts w:asciiTheme="minorHAnsi" w:hAnsiTheme="minorHAnsi" w:cstheme="minorHAnsi"/>
          <w:kern w:val="0"/>
          <w:lang w:val="en-CA"/>
        </w:rPr>
        <w:t>n</w:t>
      </w:r>
      <w:r w:rsidR="0057319E" w:rsidRPr="007D7683">
        <w:rPr>
          <w:rFonts w:asciiTheme="minorHAnsi" w:hAnsiTheme="minorHAnsi" w:cstheme="minorHAnsi"/>
          <w:kern w:val="0"/>
          <w:lang w:val="en-CA"/>
        </w:rPr>
        <w:t xml:space="preserve"> </w:t>
      </w:r>
      <w:r w:rsidR="00204B96" w:rsidRPr="007D7683">
        <w:rPr>
          <w:rFonts w:asciiTheme="minorHAnsi" w:hAnsiTheme="minorHAnsi" w:cstheme="minorHAnsi"/>
          <w:kern w:val="0"/>
          <w:lang w:val="en-CA"/>
        </w:rPr>
        <w:t>in</w:t>
      </w:r>
      <w:r w:rsidR="0057319E" w:rsidRPr="007D7683">
        <w:rPr>
          <w:rFonts w:asciiTheme="minorHAnsi" w:hAnsiTheme="minorHAnsi" w:cstheme="minorHAnsi"/>
          <w:kern w:val="0"/>
          <w:lang w:val="en-CA"/>
        </w:rPr>
        <w:t>crease in the network service rates in accordance with the OEB guidelines Electricity Distribution Retail Transmission Service Rates (“RTSR”), Revision 4.0 (G-2008-0001) issued</w:t>
      </w:r>
      <w:r w:rsidR="00313366">
        <w:rPr>
          <w:rFonts w:asciiTheme="minorHAnsi" w:hAnsiTheme="minorHAnsi" w:cstheme="minorHAnsi"/>
          <w:kern w:val="0"/>
          <w:lang w:val="en-CA"/>
        </w:rPr>
        <w:t xml:space="preserve"> October 22, 2008 and with revisions up to </w:t>
      </w:r>
      <w:r w:rsidR="0057319E" w:rsidRPr="007D7683">
        <w:rPr>
          <w:rFonts w:asciiTheme="minorHAnsi" w:hAnsiTheme="minorHAnsi" w:cstheme="minorHAnsi"/>
          <w:kern w:val="0"/>
          <w:lang w:val="en-CA"/>
        </w:rPr>
        <w:t xml:space="preserve">June 28, 2012. The </w:t>
      </w:r>
      <w:r w:rsidR="00204B96" w:rsidRPr="007D7683">
        <w:rPr>
          <w:rFonts w:asciiTheme="minorHAnsi" w:hAnsiTheme="minorHAnsi" w:cstheme="minorHAnsi"/>
          <w:kern w:val="0"/>
          <w:lang w:val="en-CA"/>
        </w:rPr>
        <w:t>in</w:t>
      </w:r>
      <w:r w:rsidR="0057319E" w:rsidRPr="007D7683">
        <w:rPr>
          <w:rFonts w:asciiTheme="minorHAnsi" w:hAnsiTheme="minorHAnsi" w:cstheme="minorHAnsi"/>
          <w:kern w:val="0"/>
          <w:lang w:val="en-CA"/>
        </w:rPr>
        <w:t xml:space="preserve">crease is calculated using the </w:t>
      </w:r>
      <w:r w:rsidR="00674361" w:rsidRPr="007D7683">
        <w:rPr>
          <w:rFonts w:asciiTheme="minorHAnsi" w:hAnsiTheme="minorHAnsi" w:cstheme="minorHAnsi"/>
          <w:kern w:val="0"/>
          <w:lang w:val="en-CA"/>
        </w:rPr>
        <w:t xml:space="preserve">2022 </w:t>
      </w:r>
      <w:r w:rsidR="0057319E" w:rsidRPr="007D7683">
        <w:rPr>
          <w:rFonts w:asciiTheme="minorHAnsi" w:hAnsiTheme="minorHAnsi" w:cstheme="minorHAnsi"/>
          <w:kern w:val="0"/>
          <w:lang w:val="en-CA"/>
        </w:rPr>
        <w:t xml:space="preserve">IRM Rate Generator </w:t>
      </w:r>
      <w:r w:rsidR="00771E7E" w:rsidRPr="007D7683">
        <w:rPr>
          <w:rFonts w:asciiTheme="minorHAnsi" w:hAnsiTheme="minorHAnsi" w:cstheme="minorHAnsi"/>
          <w:kern w:val="0"/>
          <w:lang w:val="en-CA"/>
        </w:rPr>
        <w:t>Model</w:t>
      </w:r>
      <w:r w:rsidR="0057319E" w:rsidRPr="007D7683">
        <w:rPr>
          <w:rFonts w:asciiTheme="minorHAnsi" w:hAnsiTheme="minorHAnsi" w:cstheme="minorHAnsi"/>
          <w:kern w:val="0"/>
          <w:lang w:val="en-CA"/>
        </w:rPr>
        <w:t xml:space="preserve"> issued by the OEB that applies historical wholesale and retail consumption to current and future wholesale and retail rates. </w:t>
      </w:r>
    </w:p>
    <w:p w14:paraId="495F8FB3" w14:textId="77777777" w:rsidR="00877F6E" w:rsidRPr="007D7683" w:rsidRDefault="00877F6E" w:rsidP="00840CFC">
      <w:pPr>
        <w:jc w:val="both"/>
        <w:rPr>
          <w:rFonts w:asciiTheme="minorHAnsi" w:hAnsiTheme="minorHAnsi" w:cstheme="minorHAnsi"/>
          <w:kern w:val="0"/>
          <w:lang w:val="en-CA"/>
        </w:rPr>
      </w:pPr>
    </w:p>
    <w:p w14:paraId="3DF5BA76" w14:textId="03DC20E9" w:rsidR="00877F6E" w:rsidRDefault="00134341" w:rsidP="00877F6E">
      <w:pPr>
        <w:autoSpaceDE w:val="0"/>
        <w:autoSpaceDN w:val="0"/>
        <w:adjustRightInd w:val="0"/>
        <w:rPr>
          <w:rFonts w:asciiTheme="minorHAnsi" w:hAnsiTheme="minorHAnsi" w:cstheme="minorHAnsi"/>
          <w:kern w:val="0"/>
          <w:lang w:val="en-CA"/>
        </w:rPr>
      </w:pPr>
      <w:r w:rsidRPr="007D7683">
        <w:rPr>
          <w:rFonts w:asciiTheme="minorHAnsi" w:hAnsiTheme="minorHAnsi" w:cstheme="minorHAnsi"/>
          <w:kern w:val="0"/>
          <w:lang w:val="en-CA"/>
        </w:rPr>
        <w:t>ERHDC receives wholesale transmission service from metered points that are directly connected to the Hydro One grid. ERHDC is billed Uniform Transmission Rates by Hydro One on all capacity delivered through these points. ERHDC passes these charges on to their customer with Board approved Retail Transmission Service Rates. To determine the RTSR’s, ERHDC has completed the 202</w:t>
      </w:r>
      <w:r w:rsidR="009931CE" w:rsidRPr="007D7683">
        <w:rPr>
          <w:rFonts w:asciiTheme="minorHAnsi" w:hAnsiTheme="minorHAnsi" w:cstheme="minorHAnsi"/>
          <w:kern w:val="0"/>
          <w:lang w:val="en-CA"/>
        </w:rPr>
        <w:t>2</w:t>
      </w:r>
      <w:r w:rsidRPr="007D7683">
        <w:rPr>
          <w:rFonts w:asciiTheme="minorHAnsi" w:hAnsiTheme="minorHAnsi" w:cstheme="minorHAnsi"/>
          <w:kern w:val="0"/>
          <w:lang w:val="en-CA"/>
        </w:rPr>
        <w:t xml:space="preserve"> IRM Rate Generator Model as part of this application. </w:t>
      </w:r>
      <w:r w:rsidR="00385105" w:rsidRPr="007D7683">
        <w:rPr>
          <w:rFonts w:asciiTheme="minorHAnsi" w:hAnsiTheme="minorHAnsi" w:cstheme="minorHAnsi"/>
          <w:kern w:val="0"/>
          <w:lang w:val="en-CA"/>
        </w:rPr>
        <w:t xml:space="preserve">Table 2 </w:t>
      </w:r>
      <w:r w:rsidR="00313366">
        <w:rPr>
          <w:rFonts w:asciiTheme="minorHAnsi" w:hAnsiTheme="minorHAnsi" w:cstheme="minorHAnsi"/>
          <w:kern w:val="0"/>
          <w:lang w:val="en-CA"/>
        </w:rPr>
        <w:t xml:space="preserve">and Table 3 </w:t>
      </w:r>
      <w:r w:rsidR="00385105" w:rsidRPr="007D7683">
        <w:rPr>
          <w:rFonts w:asciiTheme="minorHAnsi" w:hAnsiTheme="minorHAnsi" w:cstheme="minorHAnsi"/>
          <w:kern w:val="0"/>
          <w:lang w:val="en-CA"/>
        </w:rPr>
        <w:lastRenderedPageBreak/>
        <w:t xml:space="preserve">summarizes the Forecasted RTSR – Network Rates and Table 3 summarizes the forecasted RTSR – Connection Rates. </w:t>
      </w:r>
    </w:p>
    <w:p w14:paraId="2EE74D8F" w14:textId="7A97224A" w:rsidR="00313366" w:rsidRDefault="00313366" w:rsidP="00877F6E">
      <w:pPr>
        <w:autoSpaceDE w:val="0"/>
        <w:autoSpaceDN w:val="0"/>
        <w:adjustRightInd w:val="0"/>
        <w:rPr>
          <w:rFonts w:asciiTheme="minorHAnsi" w:hAnsiTheme="minorHAnsi" w:cstheme="minorHAnsi"/>
          <w:kern w:val="0"/>
          <w:lang w:val="en-CA"/>
        </w:rPr>
      </w:pPr>
    </w:p>
    <w:p w14:paraId="05ECACE5" w14:textId="43984F7A" w:rsidR="00313366" w:rsidRPr="00313366" w:rsidRDefault="00313366" w:rsidP="00313366">
      <w:pPr>
        <w:autoSpaceDE w:val="0"/>
        <w:autoSpaceDN w:val="0"/>
        <w:adjustRightInd w:val="0"/>
        <w:jc w:val="both"/>
        <w:rPr>
          <w:rFonts w:asciiTheme="minorHAnsi" w:hAnsiTheme="minorHAnsi"/>
          <w:kern w:val="0"/>
          <w:lang w:val="en-CA"/>
        </w:rPr>
      </w:pPr>
      <w:r>
        <w:rPr>
          <w:rFonts w:asciiTheme="minorHAnsi" w:hAnsiTheme="minorHAnsi"/>
          <w:kern w:val="0"/>
          <w:lang w:val="en-CA"/>
        </w:rPr>
        <w:t>ERHDC</w:t>
      </w:r>
      <w:r w:rsidRPr="00313366">
        <w:rPr>
          <w:rFonts w:asciiTheme="minorHAnsi" w:hAnsiTheme="minorHAnsi"/>
          <w:kern w:val="0"/>
          <w:lang w:val="en-CA"/>
        </w:rPr>
        <w:t xml:space="preserve"> understands that the Board will adjust the RTSRs in each distributor’s rate application model once the approved Uniform Transmission Rates are determined. The most recent billing determinants, reported in the 2020 year-end RRR filings under 2.1.5 Performance Based Regulation, were used for the calculation of the forecasted RTRS rates.</w:t>
      </w:r>
    </w:p>
    <w:p w14:paraId="67B384C4" w14:textId="77777777" w:rsidR="00C77D18" w:rsidRPr="007D7683" w:rsidRDefault="00C77D18" w:rsidP="00F26993">
      <w:pPr>
        <w:jc w:val="both"/>
        <w:rPr>
          <w:rFonts w:asciiTheme="minorHAnsi" w:hAnsiTheme="minorHAnsi" w:cstheme="minorHAnsi"/>
        </w:rPr>
      </w:pPr>
    </w:p>
    <w:p w14:paraId="6CF9483D" w14:textId="22DB3784" w:rsidR="0057319E" w:rsidRDefault="00134341" w:rsidP="00F26993">
      <w:pPr>
        <w:jc w:val="both"/>
        <w:rPr>
          <w:rFonts w:asciiTheme="minorHAnsi" w:hAnsiTheme="minorHAnsi" w:cstheme="minorHAnsi"/>
          <w:b/>
          <w:bCs/>
        </w:rPr>
      </w:pPr>
      <w:r w:rsidRPr="007D7683">
        <w:rPr>
          <w:rFonts w:asciiTheme="minorHAnsi" w:hAnsiTheme="minorHAnsi" w:cstheme="minorHAnsi"/>
          <w:b/>
          <w:bCs/>
        </w:rPr>
        <w:t xml:space="preserve">Table </w:t>
      </w:r>
      <w:r w:rsidR="004A49DC">
        <w:rPr>
          <w:rFonts w:asciiTheme="minorHAnsi" w:hAnsiTheme="minorHAnsi" w:cstheme="minorHAnsi"/>
          <w:b/>
          <w:bCs/>
        </w:rPr>
        <w:t>2</w:t>
      </w:r>
      <w:r w:rsidR="0057319E" w:rsidRPr="007D7683">
        <w:rPr>
          <w:rFonts w:asciiTheme="minorHAnsi" w:hAnsiTheme="minorHAnsi" w:cstheme="minorHAnsi"/>
          <w:b/>
          <w:bCs/>
        </w:rPr>
        <w:t xml:space="preserve"> – </w:t>
      </w:r>
      <w:r w:rsidR="00FB25F7" w:rsidRPr="007D7683">
        <w:rPr>
          <w:rFonts w:asciiTheme="minorHAnsi" w:hAnsiTheme="minorHAnsi" w:cstheme="minorHAnsi"/>
          <w:b/>
          <w:bCs/>
        </w:rPr>
        <w:t xml:space="preserve">Forecasted </w:t>
      </w:r>
      <w:r w:rsidRPr="007D7683">
        <w:rPr>
          <w:rFonts w:asciiTheme="minorHAnsi" w:hAnsiTheme="minorHAnsi" w:cstheme="minorHAnsi"/>
          <w:b/>
          <w:bCs/>
        </w:rPr>
        <w:t xml:space="preserve">2022 </w:t>
      </w:r>
      <w:r w:rsidR="0057319E" w:rsidRPr="007D7683">
        <w:rPr>
          <w:rFonts w:asciiTheme="minorHAnsi" w:hAnsiTheme="minorHAnsi" w:cstheme="minorHAnsi"/>
          <w:b/>
          <w:bCs/>
        </w:rPr>
        <w:t>RTSR – Network Rates</w:t>
      </w:r>
    </w:p>
    <w:p w14:paraId="4EED76F4" w14:textId="77777777" w:rsidR="004A49DC" w:rsidRPr="007D7683" w:rsidRDefault="004A49DC" w:rsidP="00F26993">
      <w:pPr>
        <w:jc w:val="both"/>
        <w:rPr>
          <w:rFonts w:asciiTheme="minorHAnsi" w:hAnsiTheme="minorHAnsi" w:cstheme="minorHAnsi"/>
          <w:b/>
          <w:bCs/>
        </w:rPr>
      </w:pPr>
    </w:p>
    <w:p w14:paraId="2FF7F601" w14:textId="268A4DE6" w:rsidR="00385105" w:rsidRPr="007D7683" w:rsidRDefault="004A49DC" w:rsidP="00F26993">
      <w:pPr>
        <w:jc w:val="both"/>
        <w:rPr>
          <w:rFonts w:asciiTheme="minorHAnsi" w:hAnsiTheme="minorHAnsi" w:cstheme="minorHAnsi"/>
          <w:b/>
          <w:bCs/>
        </w:rPr>
      </w:pPr>
      <w:r w:rsidRPr="004A49DC">
        <w:rPr>
          <w:noProof/>
        </w:rPr>
        <w:drawing>
          <wp:inline distT="0" distB="0" distL="0" distR="0" wp14:anchorId="306D5546" wp14:editId="06026FDE">
            <wp:extent cx="5805170" cy="172275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5170" cy="1722755"/>
                    </a:xfrm>
                    <a:prstGeom prst="rect">
                      <a:avLst/>
                    </a:prstGeom>
                    <a:noFill/>
                    <a:ln>
                      <a:noFill/>
                    </a:ln>
                  </pic:spPr>
                </pic:pic>
              </a:graphicData>
            </a:graphic>
          </wp:inline>
        </w:drawing>
      </w:r>
    </w:p>
    <w:p w14:paraId="4995ECC6" w14:textId="50B1796A" w:rsidR="00385105" w:rsidRPr="007D7683" w:rsidRDefault="00385105" w:rsidP="00F26993">
      <w:pPr>
        <w:jc w:val="both"/>
        <w:rPr>
          <w:rFonts w:asciiTheme="minorHAnsi" w:hAnsiTheme="minorHAnsi" w:cstheme="minorHAnsi"/>
          <w:b/>
          <w:bCs/>
        </w:rPr>
      </w:pPr>
    </w:p>
    <w:p w14:paraId="2A7F9BD9" w14:textId="5EDC9E4B" w:rsidR="00385105" w:rsidRPr="007D7683" w:rsidRDefault="00385105" w:rsidP="00F26993">
      <w:pPr>
        <w:jc w:val="both"/>
        <w:rPr>
          <w:rFonts w:asciiTheme="minorHAnsi" w:hAnsiTheme="minorHAnsi" w:cstheme="minorHAnsi"/>
          <w:b/>
          <w:bCs/>
        </w:rPr>
      </w:pPr>
      <w:r w:rsidRPr="007D7683">
        <w:rPr>
          <w:rFonts w:asciiTheme="minorHAnsi" w:hAnsiTheme="minorHAnsi" w:cstheme="minorHAnsi"/>
          <w:b/>
          <w:bCs/>
        </w:rPr>
        <w:t xml:space="preserve">Table </w:t>
      </w:r>
      <w:r w:rsidR="004A49DC">
        <w:rPr>
          <w:rFonts w:asciiTheme="minorHAnsi" w:hAnsiTheme="minorHAnsi" w:cstheme="minorHAnsi"/>
          <w:b/>
          <w:bCs/>
        </w:rPr>
        <w:t>3</w:t>
      </w:r>
      <w:r w:rsidRPr="007D7683">
        <w:rPr>
          <w:rFonts w:asciiTheme="minorHAnsi" w:hAnsiTheme="minorHAnsi" w:cstheme="minorHAnsi"/>
          <w:b/>
          <w:bCs/>
        </w:rPr>
        <w:t xml:space="preserve"> – Forecasted 2022 RTSR – Connection Rates</w:t>
      </w:r>
    </w:p>
    <w:p w14:paraId="5A6DE230" w14:textId="448B24D4" w:rsidR="00385105" w:rsidRPr="007D7683" w:rsidRDefault="00385105" w:rsidP="00F26993">
      <w:pPr>
        <w:jc w:val="both"/>
        <w:rPr>
          <w:rFonts w:asciiTheme="minorHAnsi" w:hAnsiTheme="minorHAnsi" w:cstheme="minorHAnsi"/>
          <w:b/>
          <w:bCs/>
        </w:rPr>
      </w:pPr>
    </w:p>
    <w:p w14:paraId="2910A73E" w14:textId="0E404637" w:rsidR="00385105" w:rsidRPr="007D7683" w:rsidRDefault="004A49DC" w:rsidP="00F26993">
      <w:pPr>
        <w:jc w:val="both"/>
        <w:rPr>
          <w:rFonts w:asciiTheme="minorHAnsi" w:hAnsiTheme="minorHAnsi" w:cstheme="minorHAnsi"/>
        </w:rPr>
      </w:pPr>
      <w:r w:rsidRPr="004A49DC">
        <w:rPr>
          <w:noProof/>
        </w:rPr>
        <w:drawing>
          <wp:inline distT="0" distB="0" distL="0" distR="0" wp14:anchorId="3D71660D" wp14:editId="4E758A1C">
            <wp:extent cx="5805170" cy="172275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5170" cy="1722755"/>
                    </a:xfrm>
                    <a:prstGeom prst="rect">
                      <a:avLst/>
                    </a:prstGeom>
                    <a:noFill/>
                    <a:ln>
                      <a:noFill/>
                    </a:ln>
                  </pic:spPr>
                </pic:pic>
              </a:graphicData>
            </a:graphic>
          </wp:inline>
        </w:drawing>
      </w:r>
    </w:p>
    <w:p w14:paraId="1662F607" w14:textId="77777777" w:rsidR="00385105" w:rsidRPr="007D7683" w:rsidRDefault="00385105" w:rsidP="00F26993">
      <w:pPr>
        <w:jc w:val="both"/>
        <w:rPr>
          <w:rFonts w:asciiTheme="minorHAnsi" w:hAnsiTheme="minorHAnsi" w:cstheme="minorHAnsi"/>
        </w:rPr>
      </w:pPr>
    </w:p>
    <w:p w14:paraId="22CD859E" w14:textId="4ED2286A" w:rsidR="0057319E" w:rsidRPr="007D7683" w:rsidRDefault="00EF03D4" w:rsidP="007D7683">
      <w:pPr>
        <w:pStyle w:val="Heading1"/>
      </w:pPr>
      <w:bookmarkStart w:id="51" w:name="_Toc527984422"/>
      <w:bookmarkStart w:id="52" w:name="_Toc88149480"/>
      <w:r w:rsidRPr="007D7683">
        <w:t xml:space="preserve">Proposed Group 1 </w:t>
      </w:r>
      <w:r w:rsidR="0057319E" w:rsidRPr="007D7683">
        <w:t>Deferral and Variance Account</w:t>
      </w:r>
      <w:bookmarkEnd w:id="51"/>
      <w:r w:rsidR="003422C6" w:rsidRPr="007D7683">
        <w:t xml:space="preserve"> </w:t>
      </w:r>
      <w:r w:rsidRPr="007D7683">
        <w:t>Disposition</w:t>
      </w:r>
      <w:bookmarkEnd w:id="52"/>
    </w:p>
    <w:p w14:paraId="4615A758" w14:textId="77777777" w:rsidR="00FB25F7" w:rsidRPr="007D7683" w:rsidRDefault="00FB25F7" w:rsidP="00F26993">
      <w:pPr>
        <w:jc w:val="both"/>
        <w:rPr>
          <w:rFonts w:asciiTheme="minorHAnsi" w:hAnsiTheme="minorHAnsi" w:cstheme="minorHAnsi"/>
          <w:b/>
          <w:u w:val="single"/>
        </w:rPr>
      </w:pPr>
    </w:p>
    <w:p w14:paraId="6DE5C00D" w14:textId="4F9838E5" w:rsidR="00C86075" w:rsidRPr="007D7683" w:rsidRDefault="00313366" w:rsidP="00840CFC">
      <w:pPr>
        <w:pStyle w:val="Default"/>
        <w:jc w:val="both"/>
        <w:rPr>
          <w:rFonts w:asciiTheme="minorHAnsi" w:hAnsiTheme="minorHAnsi" w:cstheme="minorHAnsi"/>
        </w:rPr>
      </w:pPr>
      <w:r>
        <w:rPr>
          <w:rFonts w:asciiTheme="minorHAnsi" w:hAnsiTheme="minorHAnsi"/>
        </w:rPr>
        <w:t xml:space="preserve">ERHDC seeks Board approval to dispose the balances of Group 1 deferral and variance accounts on an interim basis as of December 31, 2020, including interest to April 30, 2021. </w:t>
      </w:r>
      <w:r w:rsidR="00C86075" w:rsidRPr="007D7683">
        <w:rPr>
          <w:rFonts w:asciiTheme="minorHAnsi" w:hAnsiTheme="minorHAnsi" w:cstheme="minorHAnsi"/>
        </w:rPr>
        <w:t>The Board issued its Report on Electricity Distributor’s Deferral and Variance Account Review Initiative (“EDDVAR Report”) on July 31, 2009 (EB-2008-0046)</w:t>
      </w:r>
      <w:r w:rsidR="00007EF2" w:rsidRPr="007D7683">
        <w:rPr>
          <w:rFonts w:asciiTheme="minorHAnsi" w:hAnsiTheme="minorHAnsi" w:cstheme="minorHAnsi"/>
        </w:rPr>
        <w:t xml:space="preserve">. </w:t>
      </w:r>
      <w:r w:rsidR="00C86075" w:rsidRPr="007D7683">
        <w:rPr>
          <w:rFonts w:asciiTheme="minorHAnsi" w:hAnsiTheme="minorHAnsi" w:cstheme="minorHAnsi"/>
        </w:rPr>
        <w:t>T</w:t>
      </w:r>
      <w:r w:rsidR="00182A1D" w:rsidRPr="007D7683">
        <w:rPr>
          <w:rFonts w:asciiTheme="minorHAnsi" w:hAnsiTheme="minorHAnsi" w:cstheme="minorHAnsi"/>
        </w:rPr>
        <w:t>he</w:t>
      </w:r>
      <w:r w:rsidR="00C86075" w:rsidRPr="007D7683">
        <w:rPr>
          <w:rFonts w:asciiTheme="minorHAnsi" w:hAnsiTheme="minorHAnsi" w:cstheme="minorHAnsi"/>
        </w:rPr>
        <w:t xml:space="preserve"> EDDVAR Report directs electricity distributors to review and dispose Group 1 deferral and variance audited account balances, which </w:t>
      </w:r>
      <w:r w:rsidR="00C86075" w:rsidRPr="007D7683">
        <w:rPr>
          <w:rFonts w:asciiTheme="minorHAnsi" w:hAnsiTheme="minorHAnsi" w:cstheme="minorHAnsi"/>
        </w:rPr>
        <w:lastRenderedPageBreak/>
        <w:t xml:space="preserve">do not require a prudence review, in an IRM </w:t>
      </w:r>
      <w:r w:rsidR="00CA0AC1" w:rsidRPr="007D7683">
        <w:rPr>
          <w:rFonts w:asciiTheme="minorHAnsi" w:hAnsiTheme="minorHAnsi" w:cstheme="minorHAnsi"/>
        </w:rPr>
        <w:t>Rate A</w:t>
      </w:r>
      <w:r w:rsidR="00C86075" w:rsidRPr="007D7683">
        <w:rPr>
          <w:rFonts w:asciiTheme="minorHAnsi" w:hAnsiTheme="minorHAnsi" w:cstheme="minorHAnsi"/>
        </w:rPr>
        <w:t>pplication if the pre-set disposition threshold is exceeded</w:t>
      </w:r>
      <w:r w:rsidR="00007EF2" w:rsidRPr="007D7683">
        <w:rPr>
          <w:rFonts w:asciiTheme="minorHAnsi" w:hAnsiTheme="minorHAnsi" w:cstheme="minorHAnsi"/>
        </w:rPr>
        <w:t xml:space="preserve">. </w:t>
      </w:r>
      <w:r w:rsidR="00C86075" w:rsidRPr="007D7683">
        <w:rPr>
          <w:rFonts w:asciiTheme="minorHAnsi" w:hAnsiTheme="minorHAnsi" w:cstheme="minorHAnsi"/>
        </w:rPr>
        <w:t xml:space="preserve">The Board established a disposition threshold at $0.001/kWh. </w:t>
      </w:r>
    </w:p>
    <w:p w14:paraId="7EE768F9" w14:textId="77777777" w:rsidR="006C4083" w:rsidRPr="007D7683" w:rsidRDefault="006C4083" w:rsidP="00840CFC">
      <w:pPr>
        <w:pStyle w:val="Default"/>
        <w:jc w:val="both"/>
        <w:rPr>
          <w:rFonts w:asciiTheme="minorHAnsi" w:hAnsiTheme="minorHAnsi" w:cstheme="minorHAnsi"/>
        </w:rPr>
      </w:pPr>
    </w:p>
    <w:p w14:paraId="35959F6F" w14:textId="4B08A97A" w:rsidR="006A7538" w:rsidRDefault="005B26E4" w:rsidP="006A7538">
      <w:pPr>
        <w:autoSpaceDE w:val="0"/>
        <w:autoSpaceDN w:val="0"/>
        <w:adjustRightInd w:val="0"/>
        <w:jc w:val="both"/>
        <w:rPr>
          <w:rFonts w:asciiTheme="minorHAnsi" w:hAnsiTheme="minorHAnsi"/>
          <w:kern w:val="0"/>
          <w:lang w:val="en-CA"/>
        </w:rPr>
      </w:pPr>
      <w:r w:rsidRPr="007D7683">
        <w:rPr>
          <w:rFonts w:asciiTheme="minorHAnsi" w:hAnsiTheme="minorHAnsi" w:cstheme="minorHAnsi"/>
        </w:rPr>
        <w:t>ERHDC</w:t>
      </w:r>
      <w:r w:rsidR="00B203A7" w:rsidRPr="007D7683">
        <w:rPr>
          <w:rFonts w:asciiTheme="minorHAnsi" w:hAnsiTheme="minorHAnsi" w:cstheme="minorHAnsi"/>
        </w:rPr>
        <w:t xml:space="preserve"> has complete</w:t>
      </w:r>
      <w:r w:rsidR="00FB25F7" w:rsidRPr="007D7683">
        <w:rPr>
          <w:rFonts w:asciiTheme="minorHAnsi" w:hAnsiTheme="minorHAnsi" w:cstheme="minorHAnsi"/>
        </w:rPr>
        <w:t>d</w:t>
      </w:r>
      <w:r w:rsidR="00B203A7" w:rsidRPr="007D7683">
        <w:rPr>
          <w:rFonts w:asciiTheme="minorHAnsi" w:hAnsiTheme="minorHAnsi" w:cstheme="minorHAnsi"/>
        </w:rPr>
        <w:t xml:space="preserve"> </w:t>
      </w:r>
      <w:r w:rsidR="006C4083" w:rsidRPr="007D7683">
        <w:rPr>
          <w:rFonts w:asciiTheme="minorHAnsi" w:hAnsiTheme="minorHAnsi" w:cstheme="minorHAnsi"/>
        </w:rPr>
        <w:t xml:space="preserve">the Deferral and Variance Accounts schedule, </w:t>
      </w:r>
      <w:r w:rsidR="00B203A7" w:rsidRPr="007D7683">
        <w:rPr>
          <w:rFonts w:asciiTheme="minorHAnsi" w:hAnsiTheme="minorHAnsi" w:cstheme="minorHAnsi"/>
        </w:rPr>
        <w:t>Tab “3. Continuity Schedule</w:t>
      </w:r>
      <w:r w:rsidR="00AB7464" w:rsidRPr="007D7683">
        <w:rPr>
          <w:rFonts w:asciiTheme="minorHAnsi" w:hAnsiTheme="minorHAnsi" w:cstheme="minorHAnsi"/>
        </w:rPr>
        <w:t>,”</w:t>
      </w:r>
      <w:r w:rsidR="006C4083" w:rsidRPr="007D7683">
        <w:rPr>
          <w:rFonts w:asciiTheme="minorHAnsi" w:hAnsiTheme="minorHAnsi" w:cstheme="minorHAnsi"/>
        </w:rPr>
        <w:t xml:space="preserve"> in </w:t>
      </w:r>
      <w:r w:rsidR="00B203A7" w:rsidRPr="007D7683">
        <w:rPr>
          <w:rFonts w:asciiTheme="minorHAnsi" w:hAnsiTheme="minorHAnsi" w:cstheme="minorHAnsi"/>
        </w:rPr>
        <w:t xml:space="preserve">the </w:t>
      </w:r>
      <w:r w:rsidR="006C4083" w:rsidRPr="007D7683">
        <w:rPr>
          <w:rFonts w:asciiTheme="minorHAnsi" w:hAnsiTheme="minorHAnsi" w:cstheme="minorHAnsi"/>
        </w:rPr>
        <w:t>202</w:t>
      </w:r>
      <w:r w:rsidR="00543C37" w:rsidRPr="007D7683">
        <w:rPr>
          <w:rFonts w:asciiTheme="minorHAnsi" w:hAnsiTheme="minorHAnsi" w:cstheme="minorHAnsi"/>
        </w:rPr>
        <w:t>2</w:t>
      </w:r>
      <w:r w:rsidR="006C4083" w:rsidRPr="007D7683">
        <w:rPr>
          <w:rFonts w:asciiTheme="minorHAnsi" w:hAnsiTheme="minorHAnsi" w:cstheme="minorHAnsi"/>
        </w:rPr>
        <w:t xml:space="preserve"> IRM </w:t>
      </w:r>
      <w:r w:rsidR="00CA0AC1" w:rsidRPr="007D7683">
        <w:rPr>
          <w:rFonts w:asciiTheme="minorHAnsi" w:hAnsiTheme="minorHAnsi" w:cstheme="minorHAnsi"/>
        </w:rPr>
        <w:t>R</w:t>
      </w:r>
      <w:r w:rsidR="006C4083" w:rsidRPr="007D7683">
        <w:rPr>
          <w:rFonts w:asciiTheme="minorHAnsi" w:hAnsiTheme="minorHAnsi" w:cstheme="minorHAnsi"/>
        </w:rPr>
        <w:t xml:space="preserve">ate Generator </w:t>
      </w:r>
      <w:r w:rsidR="00771E7E" w:rsidRPr="007D7683">
        <w:rPr>
          <w:rFonts w:asciiTheme="minorHAnsi" w:hAnsiTheme="minorHAnsi" w:cstheme="minorHAnsi"/>
        </w:rPr>
        <w:t>Model</w:t>
      </w:r>
      <w:r w:rsidR="00B203A7" w:rsidRPr="007D7683">
        <w:rPr>
          <w:rFonts w:asciiTheme="minorHAnsi" w:hAnsiTheme="minorHAnsi" w:cstheme="minorHAnsi"/>
        </w:rPr>
        <w:t xml:space="preserve"> and has reconciled December 31, 20</w:t>
      </w:r>
      <w:r w:rsidR="004C4FC0" w:rsidRPr="007D7683">
        <w:rPr>
          <w:rFonts w:asciiTheme="minorHAnsi" w:hAnsiTheme="minorHAnsi" w:cstheme="minorHAnsi"/>
        </w:rPr>
        <w:t xml:space="preserve">20 </w:t>
      </w:r>
      <w:r w:rsidR="00B203A7" w:rsidRPr="007D7683">
        <w:rPr>
          <w:rFonts w:asciiTheme="minorHAnsi" w:hAnsiTheme="minorHAnsi" w:cstheme="minorHAnsi"/>
        </w:rPr>
        <w:t>audited balances with the June 1, 202</w:t>
      </w:r>
      <w:r w:rsidR="004C4FC0" w:rsidRPr="007D7683">
        <w:rPr>
          <w:rFonts w:asciiTheme="minorHAnsi" w:hAnsiTheme="minorHAnsi" w:cstheme="minorHAnsi"/>
        </w:rPr>
        <w:t>1</w:t>
      </w:r>
      <w:r w:rsidR="00B203A7" w:rsidRPr="007D7683">
        <w:rPr>
          <w:rFonts w:asciiTheme="minorHAnsi" w:hAnsiTheme="minorHAnsi" w:cstheme="minorHAnsi"/>
        </w:rPr>
        <w:t xml:space="preserve"> RRR Filing.</w:t>
      </w:r>
      <w:r w:rsidR="004A2E1F" w:rsidRPr="007D7683">
        <w:rPr>
          <w:rFonts w:asciiTheme="minorHAnsi" w:hAnsiTheme="minorHAnsi" w:cstheme="minorHAnsi"/>
        </w:rPr>
        <w:t xml:space="preserve"> </w:t>
      </w:r>
      <w:r w:rsidR="006A7538" w:rsidRPr="001973D6">
        <w:rPr>
          <w:rFonts w:asciiTheme="minorHAnsi" w:hAnsiTheme="minorHAnsi"/>
        </w:rPr>
        <w:t>Actual interest has been calculated based on the Board’s prescribed rates. Forecasted interest for the period January 1, 2022 to April 30, 2022 is based upon the last Board prescribed rate of 0.57%.</w:t>
      </w:r>
      <w:r w:rsidR="006A7538">
        <w:rPr>
          <w:rFonts w:asciiTheme="minorHAnsi" w:hAnsiTheme="minorHAnsi"/>
        </w:rPr>
        <w:t xml:space="preserve"> </w:t>
      </w:r>
      <w:r w:rsidR="00134341" w:rsidRPr="007D7683">
        <w:rPr>
          <w:rFonts w:asciiTheme="minorHAnsi" w:hAnsiTheme="minorHAnsi" w:cstheme="minorHAnsi"/>
        </w:rPr>
        <w:t xml:space="preserve">The continuity schedule is showing </w:t>
      </w:r>
      <w:r w:rsidR="00385105" w:rsidRPr="007D7683">
        <w:rPr>
          <w:rFonts w:asciiTheme="minorHAnsi" w:hAnsiTheme="minorHAnsi" w:cstheme="minorHAnsi"/>
        </w:rPr>
        <w:t>variances</w:t>
      </w:r>
      <w:r w:rsidR="00134341" w:rsidRPr="007D7683">
        <w:rPr>
          <w:rFonts w:asciiTheme="minorHAnsi" w:hAnsiTheme="minorHAnsi" w:cstheme="minorHAnsi"/>
        </w:rPr>
        <w:t xml:space="preserve"> in accounts 1550</w:t>
      </w:r>
      <w:r w:rsidR="00AA7416" w:rsidRPr="007D7683">
        <w:rPr>
          <w:rFonts w:asciiTheme="minorHAnsi" w:hAnsiTheme="minorHAnsi" w:cstheme="minorHAnsi"/>
        </w:rPr>
        <w:t xml:space="preserve"> LV Variance Account, 1584 RSVA Retail Transmission Network Charge, 1586 Retail Tran</w:t>
      </w:r>
      <w:r w:rsidR="00385105" w:rsidRPr="007D7683">
        <w:rPr>
          <w:rFonts w:asciiTheme="minorHAnsi" w:hAnsiTheme="minorHAnsi" w:cstheme="minorHAnsi"/>
        </w:rPr>
        <w:t>s</w:t>
      </w:r>
      <w:r w:rsidR="00AA7416" w:rsidRPr="007D7683">
        <w:rPr>
          <w:rFonts w:asciiTheme="minorHAnsi" w:hAnsiTheme="minorHAnsi" w:cstheme="minorHAnsi"/>
        </w:rPr>
        <w:t xml:space="preserve">mission Connection Charge and 1588 RSVA – Power. </w:t>
      </w:r>
      <w:r w:rsidR="006A7538" w:rsidRPr="00F24EB5">
        <w:rPr>
          <w:rFonts w:asciiTheme="minorHAnsi" w:hAnsiTheme="minorHAnsi"/>
          <w:kern w:val="0"/>
          <w:lang w:val="en-CA"/>
        </w:rPr>
        <w:t xml:space="preserve">A </w:t>
      </w:r>
      <w:r w:rsidR="006A7538">
        <w:rPr>
          <w:rFonts w:asciiTheme="minorHAnsi" w:hAnsiTheme="minorHAnsi"/>
          <w:kern w:val="0"/>
          <w:lang w:val="en-CA"/>
        </w:rPr>
        <w:t xml:space="preserve">total </w:t>
      </w:r>
      <w:r w:rsidR="006A7538" w:rsidRPr="00F24EB5">
        <w:rPr>
          <w:rFonts w:asciiTheme="minorHAnsi" w:hAnsiTheme="minorHAnsi"/>
          <w:kern w:val="0"/>
          <w:lang w:val="en-CA"/>
        </w:rPr>
        <w:t>variance of $1</w:t>
      </w:r>
      <w:r w:rsidR="006A7538">
        <w:rPr>
          <w:rFonts w:asciiTheme="minorHAnsi" w:hAnsiTheme="minorHAnsi"/>
          <w:kern w:val="0"/>
          <w:lang w:val="en-CA"/>
        </w:rPr>
        <w:t>38,934</w:t>
      </w:r>
      <w:r w:rsidR="006A7538" w:rsidRPr="00F24EB5">
        <w:rPr>
          <w:rFonts w:asciiTheme="minorHAnsi" w:hAnsiTheme="minorHAnsi"/>
          <w:kern w:val="0"/>
          <w:lang w:val="en-CA"/>
        </w:rPr>
        <w:t xml:space="preserve"> is calculating in Tab “3. Continuity</w:t>
      </w:r>
      <w:r w:rsidR="006A7538">
        <w:rPr>
          <w:rFonts w:asciiTheme="minorHAnsi" w:hAnsiTheme="minorHAnsi"/>
          <w:kern w:val="0"/>
          <w:lang w:val="en-CA"/>
        </w:rPr>
        <w:t xml:space="preserve"> </w:t>
      </w:r>
      <w:r w:rsidR="006A7538" w:rsidRPr="00F24EB5">
        <w:rPr>
          <w:rFonts w:asciiTheme="minorHAnsi" w:hAnsiTheme="minorHAnsi"/>
          <w:kern w:val="0"/>
          <w:lang w:val="en-CA"/>
        </w:rPr>
        <w:t>Schedule” of the IRM Model</w:t>
      </w:r>
      <w:r w:rsidR="006A7538">
        <w:rPr>
          <w:rFonts w:asciiTheme="minorHAnsi" w:hAnsiTheme="minorHAnsi"/>
          <w:kern w:val="0"/>
          <w:lang w:val="en-CA"/>
        </w:rPr>
        <w:t>.</w:t>
      </w:r>
    </w:p>
    <w:p w14:paraId="12CB3E21" w14:textId="77777777" w:rsidR="00B308A8" w:rsidRDefault="00B308A8" w:rsidP="00840CFC">
      <w:pPr>
        <w:autoSpaceDE w:val="0"/>
        <w:autoSpaceDN w:val="0"/>
        <w:adjustRightInd w:val="0"/>
        <w:jc w:val="both"/>
        <w:rPr>
          <w:rFonts w:asciiTheme="minorHAnsi" w:hAnsiTheme="minorHAnsi" w:cstheme="minorHAnsi"/>
        </w:rPr>
      </w:pPr>
    </w:p>
    <w:p w14:paraId="7F5FF4FE" w14:textId="7CFD0C3B" w:rsidR="00AA7416" w:rsidRPr="007D7683" w:rsidRDefault="00AA7416" w:rsidP="00840CFC">
      <w:pPr>
        <w:autoSpaceDE w:val="0"/>
        <w:autoSpaceDN w:val="0"/>
        <w:adjustRightInd w:val="0"/>
        <w:jc w:val="both"/>
        <w:rPr>
          <w:rFonts w:asciiTheme="minorHAnsi" w:hAnsiTheme="minorHAnsi" w:cstheme="minorHAnsi"/>
        </w:rPr>
      </w:pPr>
      <w:bookmarkStart w:id="53" w:name="_Hlk88116094"/>
      <w:r w:rsidRPr="007D7683">
        <w:rPr>
          <w:rFonts w:asciiTheme="minorHAnsi" w:hAnsiTheme="minorHAnsi" w:cstheme="minorHAnsi"/>
        </w:rPr>
        <w:t xml:space="preserve">The following table has been provided with explanations of those variances. </w:t>
      </w:r>
    </w:p>
    <w:bookmarkEnd w:id="53"/>
    <w:p w14:paraId="3F939169" w14:textId="77777777" w:rsidR="00AA7416" w:rsidRPr="007D7683" w:rsidRDefault="00AA7416" w:rsidP="00840CFC">
      <w:pPr>
        <w:autoSpaceDE w:val="0"/>
        <w:autoSpaceDN w:val="0"/>
        <w:adjustRightInd w:val="0"/>
        <w:jc w:val="both"/>
        <w:rPr>
          <w:rFonts w:asciiTheme="minorHAnsi" w:hAnsiTheme="minorHAnsi" w:cstheme="minorHAnsi"/>
        </w:rPr>
      </w:pPr>
    </w:p>
    <w:p w14:paraId="414A9C7D" w14:textId="7F308E7D" w:rsidR="00AA7416" w:rsidRPr="005B7888" w:rsidRDefault="00AA7416" w:rsidP="00840CFC">
      <w:pPr>
        <w:autoSpaceDE w:val="0"/>
        <w:autoSpaceDN w:val="0"/>
        <w:adjustRightInd w:val="0"/>
        <w:jc w:val="both"/>
        <w:rPr>
          <w:rFonts w:asciiTheme="minorHAnsi" w:hAnsiTheme="minorHAnsi" w:cstheme="minorHAnsi"/>
          <w:b/>
          <w:bCs/>
        </w:rPr>
      </w:pPr>
      <w:r w:rsidRPr="005B7888">
        <w:rPr>
          <w:rFonts w:asciiTheme="minorHAnsi" w:hAnsiTheme="minorHAnsi" w:cstheme="minorHAnsi"/>
          <w:b/>
          <w:bCs/>
        </w:rPr>
        <w:t xml:space="preserve">Table </w:t>
      </w:r>
      <w:r w:rsidR="005B7888">
        <w:rPr>
          <w:rFonts w:asciiTheme="minorHAnsi" w:hAnsiTheme="minorHAnsi" w:cstheme="minorHAnsi"/>
          <w:b/>
          <w:bCs/>
        </w:rPr>
        <w:t>4</w:t>
      </w:r>
      <w:r w:rsidRPr="005B7888">
        <w:rPr>
          <w:rFonts w:asciiTheme="minorHAnsi" w:hAnsiTheme="minorHAnsi" w:cstheme="minorHAnsi"/>
          <w:b/>
          <w:bCs/>
        </w:rPr>
        <w:t xml:space="preserve"> – </w:t>
      </w:r>
      <w:r w:rsidR="005B04F6">
        <w:rPr>
          <w:rFonts w:asciiTheme="minorHAnsi" w:hAnsiTheme="minorHAnsi" w:cstheme="minorHAnsi"/>
          <w:b/>
          <w:bCs/>
        </w:rPr>
        <w:t>Reconciliation of Deferral and Variance Account Balances</w:t>
      </w:r>
    </w:p>
    <w:p w14:paraId="317B0670" w14:textId="57B2CDD4" w:rsidR="005068A6" w:rsidRDefault="005068A6" w:rsidP="00840CFC">
      <w:pPr>
        <w:autoSpaceDE w:val="0"/>
        <w:autoSpaceDN w:val="0"/>
        <w:adjustRightInd w:val="0"/>
        <w:jc w:val="both"/>
        <w:rPr>
          <w:rFonts w:asciiTheme="minorHAnsi" w:hAnsiTheme="minorHAnsi" w:cstheme="minorHAnsi"/>
        </w:rPr>
      </w:pPr>
    </w:p>
    <w:p w14:paraId="018F2160" w14:textId="5ACF88B9" w:rsidR="005068A6" w:rsidRDefault="002A6523" w:rsidP="00840CFC">
      <w:pPr>
        <w:autoSpaceDE w:val="0"/>
        <w:autoSpaceDN w:val="0"/>
        <w:adjustRightInd w:val="0"/>
        <w:jc w:val="both"/>
        <w:rPr>
          <w:rFonts w:asciiTheme="minorHAnsi" w:hAnsiTheme="minorHAnsi" w:cstheme="minorHAnsi"/>
        </w:rPr>
      </w:pPr>
      <w:r w:rsidRPr="002A6523">
        <w:rPr>
          <w:noProof/>
        </w:rPr>
        <w:drawing>
          <wp:inline distT="0" distB="0" distL="0" distR="0" wp14:anchorId="79CB5695" wp14:editId="7B073F5F">
            <wp:extent cx="5943600" cy="15773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77340"/>
                    </a:xfrm>
                    <a:prstGeom prst="rect">
                      <a:avLst/>
                    </a:prstGeom>
                    <a:noFill/>
                    <a:ln>
                      <a:noFill/>
                    </a:ln>
                  </pic:spPr>
                </pic:pic>
              </a:graphicData>
            </a:graphic>
          </wp:inline>
        </w:drawing>
      </w:r>
    </w:p>
    <w:p w14:paraId="02B6DCCD" w14:textId="77777777" w:rsidR="0052154C" w:rsidRDefault="0052154C" w:rsidP="0052154C">
      <w:pPr>
        <w:autoSpaceDE w:val="0"/>
        <w:autoSpaceDN w:val="0"/>
        <w:adjustRightInd w:val="0"/>
        <w:jc w:val="both"/>
        <w:rPr>
          <w:rFonts w:asciiTheme="minorHAnsi" w:hAnsiTheme="minorHAnsi"/>
          <w:kern w:val="0"/>
          <w:lang w:val="en-CA"/>
        </w:rPr>
      </w:pPr>
    </w:p>
    <w:p w14:paraId="402D60AC" w14:textId="058CC427" w:rsidR="002A6523" w:rsidRDefault="008928C8" w:rsidP="0052154C">
      <w:pPr>
        <w:autoSpaceDE w:val="0"/>
        <w:autoSpaceDN w:val="0"/>
        <w:adjustRightInd w:val="0"/>
        <w:jc w:val="both"/>
        <w:rPr>
          <w:rFonts w:asciiTheme="minorHAnsi" w:hAnsiTheme="minorHAnsi"/>
          <w:kern w:val="0"/>
          <w:lang w:val="en-CA"/>
        </w:rPr>
      </w:pPr>
      <w:r>
        <w:rPr>
          <w:rFonts w:asciiTheme="minorHAnsi" w:hAnsiTheme="minorHAnsi"/>
          <w:kern w:val="0"/>
          <w:lang w:val="en-CA"/>
        </w:rPr>
        <w:t>Variances in t</w:t>
      </w:r>
      <w:r w:rsidR="0052154C">
        <w:rPr>
          <w:rFonts w:asciiTheme="minorHAnsi" w:hAnsiTheme="minorHAnsi"/>
          <w:kern w:val="0"/>
          <w:lang w:val="en-CA"/>
        </w:rPr>
        <w:t>he</w:t>
      </w:r>
      <w:r>
        <w:rPr>
          <w:rFonts w:asciiTheme="minorHAnsi" w:hAnsiTheme="minorHAnsi"/>
          <w:kern w:val="0"/>
          <w:lang w:val="en-CA"/>
        </w:rPr>
        <w:t xml:space="preserve"> </w:t>
      </w:r>
      <w:r w:rsidR="0052154C">
        <w:rPr>
          <w:rFonts w:asciiTheme="minorHAnsi" w:hAnsiTheme="minorHAnsi"/>
          <w:kern w:val="0"/>
          <w:lang w:val="en-CA"/>
        </w:rPr>
        <w:t>Low Voltage Account ($725,116)</w:t>
      </w:r>
      <w:r>
        <w:rPr>
          <w:rFonts w:asciiTheme="minorHAnsi" w:hAnsiTheme="minorHAnsi"/>
          <w:kern w:val="0"/>
          <w:lang w:val="en-CA"/>
        </w:rPr>
        <w:t xml:space="preserve">, RSVA- Retail Transmission Connection Charge ($723,377) </w:t>
      </w:r>
      <w:r w:rsidR="00AD5215">
        <w:rPr>
          <w:rFonts w:asciiTheme="minorHAnsi" w:hAnsiTheme="minorHAnsi"/>
          <w:kern w:val="0"/>
          <w:lang w:val="en-CA"/>
        </w:rPr>
        <w:t>is an</w:t>
      </w:r>
      <w:r>
        <w:rPr>
          <w:rFonts w:asciiTheme="minorHAnsi" w:hAnsiTheme="minorHAnsi"/>
          <w:kern w:val="0"/>
          <w:lang w:val="en-CA"/>
        </w:rPr>
        <w:t xml:space="preserve"> approved adjustment made in the 2021 Cost of Service application. </w:t>
      </w:r>
      <w:r w:rsidR="00B308A8">
        <w:rPr>
          <w:rFonts w:asciiTheme="minorHAnsi" w:hAnsiTheme="minorHAnsi"/>
          <w:kern w:val="0"/>
          <w:lang w:val="en-CA"/>
        </w:rPr>
        <w:t>The RSVA – Retail Transmission Network Charge ($1,740) is a correction to balance the Low Voltage variance and Power</w:t>
      </w:r>
      <w:r w:rsidR="002A6523">
        <w:rPr>
          <w:rFonts w:asciiTheme="minorHAnsi" w:hAnsiTheme="minorHAnsi"/>
          <w:kern w:val="0"/>
          <w:lang w:val="en-CA"/>
        </w:rPr>
        <w:t xml:space="preserve">. </w:t>
      </w:r>
    </w:p>
    <w:p w14:paraId="357637F1" w14:textId="77777777" w:rsidR="002A6523" w:rsidRDefault="002A6523" w:rsidP="0052154C">
      <w:pPr>
        <w:autoSpaceDE w:val="0"/>
        <w:autoSpaceDN w:val="0"/>
        <w:adjustRightInd w:val="0"/>
        <w:jc w:val="both"/>
        <w:rPr>
          <w:rFonts w:asciiTheme="minorHAnsi" w:hAnsiTheme="minorHAnsi"/>
          <w:kern w:val="0"/>
          <w:lang w:val="en-CA"/>
        </w:rPr>
      </w:pPr>
    </w:p>
    <w:p w14:paraId="43BD57A5" w14:textId="2967387B" w:rsidR="00916713" w:rsidRPr="00916713" w:rsidRDefault="00916713" w:rsidP="00916713">
      <w:pPr>
        <w:jc w:val="both"/>
        <w:rPr>
          <w:lang w:val="en-CA"/>
        </w:rPr>
      </w:pPr>
      <w:r w:rsidRPr="00916713">
        <w:rPr>
          <w:lang w:val="en-CA"/>
        </w:rPr>
        <w:t>Variances of $</w:t>
      </w:r>
      <w:r w:rsidR="00AD5215">
        <w:rPr>
          <w:lang w:val="en-CA"/>
        </w:rPr>
        <w:t>44,777</w:t>
      </w:r>
      <w:r w:rsidRPr="00916713">
        <w:rPr>
          <w:lang w:val="en-CA"/>
        </w:rPr>
        <w:t xml:space="preserve"> and ($</w:t>
      </w:r>
      <w:r>
        <w:rPr>
          <w:lang w:val="en-CA"/>
        </w:rPr>
        <w:t>94,158</w:t>
      </w:r>
      <w:r w:rsidRPr="00916713">
        <w:rPr>
          <w:lang w:val="en-CA"/>
        </w:rPr>
        <w:t>) in accounts RSVA – Power (USoA 1588) and RSVA – Global Adjustment (</w:t>
      </w:r>
      <w:proofErr w:type="spellStart"/>
      <w:r w:rsidRPr="00916713">
        <w:rPr>
          <w:lang w:val="en-CA"/>
        </w:rPr>
        <w:t>USoA</w:t>
      </w:r>
      <w:proofErr w:type="spellEnd"/>
      <w:r w:rsidRPr="00916713">
        <w:rPr>
          <w:lang w:val="en-CA"/>
        </w:rPr>
        <w:t xml:space="preserve"> 1589), respectively, </w:t>
      </w:r>
      <w:r w:rsidR="00AD5215">
        <w:rPr>
          <w:lang w:val="en-CA"/>
        </w:rPr>
        <w:t xml:space="preserve">include approved adjustments made in 2021 Cost of Service for 1588 and for </w:t>
      </w:r>
      <w:r w:rsidRPr="00916713">
        <w:rPr>
          <w:lang w:val="en-CA"/>
        </w:rPr>
        <w:t xml:space="preserve">corrections </w:t>
      </w:r>
      <w:r w:rsidR="00AD5215">
        <w:rPr>
          <w:lang w:val="en-CA"/>
        </w:rPr>
        <w:t xml:space="preserve">to 1588 and 1589 </w:t>
      </w:r>
      <w:r w:rsidRPr="00916713">
        <w:rPr>
          <w:lang w:val="en-CA"/>
        </w:rPr>
        <w:t xml:space="preserve">related to 2020 </w:t>
      </w:r>
      <w:r w:rsidR="00AD5215">
        <w:rPr>
          <w:lang w:val="en-CA"/>
        </w:rPr>
        <w:t xml:space="preserve">GA </w:t>
      </w:r>
      <w:r w:rsidRPr="00916713">
        <w:rPr>
          <w:lang w:val="en-CA"/>
        </w:rPr>
        <w:t xml:space="preserve">activity, which </w:t>
      </w:r>
      <w:r>
        <w:rPr>
          <w:lang w:val="en-CA"/>
        </w:rPr>
        <w:t>ERHDC</w:t>
      </w:r>
      <w:r w:rsidRPr="00916713">
        <w:rPr>
          <w:lang w:val="en-CA"/>
        </w:rPr>
        <w:t xml:space="preserve"> identified after filing its 2020 RRR</w:t>
      </w:r>
      <w:r>
        <w:rPr>
          <w:lang w:val="en-CA"/>
        </w:rPr>
        <w:t>’</w:t>
      </w:r>
      <w:r w:rsidRPr="00916713">
        <w:rPr>
          <w:lang w:val="en-CA"/>
        </w:rPr>
        <w:t xml:space="preserve">s. </w:t>
      </w:r>
      <w:r>
        <w:rPr>
          <w:lang w:val="en-CA"/>
        </w:rPr>
        <w:t xml:space="preserve">This is identified in the GA Workform as a </w:t>
      </w:r>
      <w:proofErr w:type="gramStart"/>
      <w:r>
        <w:rPr>
          <w:lang w:val="en-CA"/>
        </w:rPr>
        <w:t>principle</w:t>
      </w:r>
      <w:proofErr w:type="gramEnd"/>
      <w:r>
        <w:rPr>
          <w:lang w:val="en-CA"/>
        </w:rPr>
        <w:t xml:space="preserve"> adjustment and in the Continuity Schedule as a 2020 principle adjustment.</w:t>
      </w:r>
    </w:p>
    <w:p w14:paraId="2BDF6CC0" w14:textId="77777777" w:rsidR="00916713" w:rsidRDefault="00916713" w:rsidP="0052154C">
      <w:pPr>
        <w:autoSpaceDE w:val="0"/>
        <w:autoSpaceDN w:val="0"/>
        <w:adjustRightInd w:val="0"/>
        <w:jc w:val="both"/>
        <w:rPr>
          <w:rFonts w:asciiTheme="minorHAnsi" w:hAnsiTheme="minorHAnsi"/>
          <w:kern w:val="0"/>
          <w:lang w:val="en-CA"/>
        </w:rPr>
      </w:pPr>
    </w:p>
    <w:p w14:paraId="21E2EE75" w14:textId="49532158" w:rsidR="0052154C" w:rsidRPr="00A11B7A" w:rsidRDefault="00B308A8" w:rsidP="00B308A8">
      <w:pPr>
        <w:autoSpaceDE w:val="0"/>
        <w:autoSpaceDN w:val="0"/>
        <w:adjustRightInd w:val="0"/>
        <w:jc w:val="both"/>
        <w:rPr>
          <w:lang w:val="en-CA"/>
        </w:rPr>
      </w:pPr>
      <w:r w:rsidRPr="007D7683">
        <w:rPr>
          <w:rFonts w:asciiTheme="minorHAnsi" w:hAnsiTheme="minorHAnsi" w:cstheme="minorHAnsi"/>
        </w:rPr>
        <w:t>ERHDC confirms that all year end balances agree, except as explained in table 3 above, in total with both its annual filings required under the RRR</w:t>
      </w:r>
      <w:r w:rsidR="00916713">
        <w:rPr>
          <w:rFonts w:asciiTheme="minorHAnsi" w:hAnsiTheme="minorHAnsi" w:cstheme="minorHAnsi"/>
        </w:rPr>
        <w:t>’</w:t>
      </w:r>
      <w:r w:rsidRPr="007D7683">
        <w:rPr>
          <w:rFonts w:asciiTheme="minorHAnsi" w:hAnsiTheme="minorHAnsi" w:cstheme="minorHAnsi"/>
        </w:rPr>
        <w:t>s and with ERHDC annual audited financial statements for 2020. No adjustments to previously approved balances on a final basis have been made.</w:t>
      </w:r>
      <w:r>
        <w:rPr>
          <w:rFonts w:asciiTheme="minorHAnsi" w:hAnsiTheme="minorHAnsi" w:cstheme="minorHAnsi"/>
        </w:rPr>
        <w:t xml:space="preserve"> </w:t>
      </w:r>
      <w:r>
        <w:rPr>
          <w:lang w:val="en-CA"/>
        </w:rPr>
        <w:t xml:space="preserve">ERH </w:t>
      </w:r>
      <w:r w:rsidR="0052154C" w:rsidRPr="00A11B7A">
        <w:rPr>
          <w:lang w:val="en-CA"/>
        </w:rPr>
        <w:t>also confirms that the last OEB-Approved balance of $</w:t>
      </w:r>
      <w:r w:rsidR="002F5BB4">
        <w:rPr>
          <w:lang w:val="en-CA"/>
        </w:rPr>
        <w:t>6</w:t>
      </w:r>
      <w:r w:rsidR="00B406C5">
        <w:rPr>
          <w:lang w:val="en-CA"/>
        </w:rPr>
        <w:t>72</w:t>
      </w:r>
      <w:r w:rsidR="002F5BB4">
        <w:rPr>
          <w:lang w:val="en-CA"/>
        </w:rPr>
        <w:t>,</w:t>
      </w:r>
      <w:r w:rsidR="00B406C5">
        <w:rPr>
          <w:lang w:val="en-CA"/>
        </w:rPr>
        <w:t>241</w:t>
      </w:r>
      <w:r w:rsidR="002F5BB4">
        <w:rPr>
          <w:lang w:val="en-CA"/>
        </w:rPr>
        <w:t xml:space="preserve"> </w:t>
      </w:r>
      <w:r w:rsidR="0052154C" w:rsidRPr="00A11B7A">
        <w:rPr>
          <w:lang w:val="en-CA"/>
        </w:rPr>
        <w:t xml:space="preserve">has been </w:t>
      </w:r>
      <w:r w:rsidR="00B406C5">
        <w:rPr>
          <w:lang w:val="en-CA"/>
        </w:rPr>
        <w:t>t</w:t>
      </w:r>
      <w:r w:rsidR="0052154C" w:rsidRPr="00A11B7A">
        <w:rPr>
          <w:lang w:val="en-CA"/>
        </w:rPr>
        <w:t>ransferred to Account 1595</w:t>
      </w:r>
      <w:r w:rsidR="00EB369D">
        <w:rPr>
          <w:lang w:val="en-CA"/>
        </w:rPr>
        <w:t xml:space="preserve"> – 2020 Disposal</w:t>
      </w:r>
      <w:r w:rsidR="0052154C" w:rsidRPr="00A11B7A">
        <w:rPr>
          <w:lang w:val="en-CA"/>
        </w:rPr>
        <w:t xml:space="preserve"> (as identified in </w:t>
      </w:r>
      <w:r>
        <w:rPr>
          <w:lang w:val="en-CA"/>
        </w:rPr>
        <w:t xml:space="preserve">ERH’s COS </w:t>
      </w:r>
      <w:r w:rsidR="0052154C" w:rsidRPr="00A11B7A">
        <w:rPr>
          <w:lang w:val="en-CA"/>
        </w:rPr>
        <w:t>2021 application EB-2020-00</w:t>
      </w:r>
      <w:r w:rsidR="009B7AB1">
        <w:rPr>
          <w:lang w:val="en-CA"/>
        </w:rPr>
        <w:t>20</w:t>
      </w:r>
      <w:r w:rsidR="0052154C" w:rsidRPr="00A11B7A">
        <w:rPr>
          <w:lang w:val="en-CA"/>
        </w:rPr>
        <w:t>).</w:t>
      </w:r>
    </w:p>
    <w:p w14:paraId="7C1E7EEF" w14:textId="77777777" w:rsidR="005068A6" w:rsidRPr="007D7683" w:rsidRDefault="005068A6" w:rsidP="00840CFC">
      <w:pPr>
        <w:autoSpaceDE w:val="0"/>
        <w:autoSpaceDN w:val="0"/>
        <w:adjustRightInd w:val="0"/>
        <w:jc w:val="both"/>
        <w:rPr>
          <w:rFonts w:asciiTheme="minorHAnsi" w:hAnsiTheme="minorHAnsi" w:cstheme="minorHAnsi"/>
        </w:rPr>
      </w:pPr>
    </w:p>
    <w:p w14:paraId="7569226F" w14:textId="163681D8" w:rsidR="003C27AC" w:rsidRPr="007D7683" w:rsidRDefault="005B26E4" w:rsidP="001F1FAF">
      <w:pPr>
        <w:jc w:val="both"/>
        <w:rPr>
          <w:rFonts w:asciiTheme="minorHAnsi" w:hAnsiTheme="minorHAnsi" w:cstheme="minorHAnsi"/>
        </w:rPr>
      </w:pPr>
      <w:r w:rsidRPr="007D7683">
        <w:rPr>
          <w:rFonts w:asciiTheme="minorHAnsi" w:hAnsiTheme="minorHAnsi" w:cstheme="minorHAnsi"/>
          <w:kern w:val="0"/>
          <w:lang w:val="en-CA"/>
        </w:rPr>
        <w:t>ERHDC</w:t>
      </w:r>
      <w:r w:rsidR="00543C37" w:rsidRPr="007D7683">
        <w:rPr>
          <w:rFonts w:asciiTheme="minorHAnsi" w:hAnsiTheme="minorHAnsi" w:cstheme="minorHAnsi"/>
          <w:kern w:val="0"/>
          <w:lang w:val="en-CA"/>
        </w:rPr>
        <w:t xml:space="preserve"> last claimed Group 1 Account Balances in its 2021 </w:t>
      </w:r>
      <w:r w:rsidR="009A6AA3" w:rsidRPr="007D7683">
        <w:rPr>
          <w:rFonts w:asciiTheme="minorHAnsi" w:hAnsiTheme="minorHAnsi" w:cstheme="minorHAnsi"/>
          <w:kern w:val="0"/>
          <w:lang w:val="en-CA"/>
        </w:rPr>
        <w:t xml:space="preserve">Cost of Service </w:t>
      </w:r>
      <w:r w:rsidR="00543C37" w:rsidRPr="007D7683">
        <w:rPr>
          <w:rFonts w:asciiTheme="minorHAnsi" w:hAnsiTheme="minorHAnsi" w:cstheme="minorHAnsi"/>
          <w:kern w:val="0"/>
          <w:lang w:val="en-CA"/>
        </w:rPr>
        <w:t xml:space="preserve">Application. This reflected year end balances as of December 31, 2019. </w:t>
      </w:r>
      <w:r w:rsidRPr="007D7683">
        <w:rPr>
          <w:rFonts w:asciiTheme="minorHAnsi" w:hAnsiTheme="minorHAnsi" w:cstheme="minorHAnsi"/>
          <w:kern w:val="0"/>
          <w:lang w:val="en-CA"/>
        </w:rPr>
        <w:t>ERHDC</w:t>
      </w:r>
      <w:r w:rsidR="00543C37" w:rsidRPr="007D7683">
        <w:rPr>
          <w:rFonts w:asciiTheme="minorHAnsi" w:hAnsiTheme="minorHAnsi" w:cstheme="minorHAnsi"/>
          <w:kern w:val="0"/>
          <w:lang w:val="en-CA"/>
        </w:rPr>
        <w:t xml:space="preserve"> is requesting disposition of Group 1 Deferral and Variance Account balances, including 1589. </w:t>
      </w:r>
      <w:r w:rsidRPr="007D7683">
        <w:rPr>
          <w:rFonts w:asciiTheme="minorHAnsi" w:hAnsiTheme="minorHAnsi" w:cstheme="minorHAnsi"/>
          <w:kern w:val="0"/>
          <w:lang w:val="en-CA"/>
        </w:rPr>
        <w:t>ERHDC</w:t>
      </w:r>
      <w:r w:rsidR="00543C37" w:rsidRPr="007D7683">
        <w:rPr>
          <w:rFonts w:asciiTheme="minorHAnsi" w:hAnsiTheme="minorHAnsi" w:cstheme="minorHAnsi"/>
          <w:kern w:val="0"/>
          <w:lang w:val="en-CA"/>
        </w:rPr>
        <w:t xml:space="preserve"> meets the threshold test of .001$/kWh. </w:t>
      </w:r>
      <w:r w:rsidRPr="007D7683">
        <w:rPr>
          <w:rFonts w:asciiTheme="minorHAnsi" w:hAnsiTheme="minorHAnsi" w:cstheme="minorHAnsi"/>
          <w:kern w:val="0"/>
          <w:lang w:val="en-CA"/>
        </w:rPr>
        <w:t>ERHDC</w:t>
      </w:r>
      <w:r w:rsidR="00543C37" w:rsidRPr="007D7683">
        <w:rPr>
          <w:rFonts w:asciiTheme="minorHAnsi" w:hAnsiTheme="minorHAnsi" w:cstheme="minorHAnsi"/>
          <w:kern w:val="0"/>
          <w:lang w:val="en-CA"/>
        </w:rPr>
        <w:t xml:space="preserve"> is not eligible to claim any residual balances in 1595. Currently there are residual balances in 1595 for the 2018 and 2019 vintage years. </w:t>
      </w:r>
      <w:r w:rsidR="00182A1D" w:rsidRPr="007D7683">
        <w:rPr>
          <w:rFonts w:asciiTheme="minorHAnsi" w:hAnsiTheme="minorHAnsi" w:cstheme="minorHAnsi"/>
          <w:kern w:val="0"/>
          <w:lang w:val="en-CA"/>
        </w:rPr>
        <w:t>As a result</w:t>
      </w:r>
      <w:r w:rsidR="00843E01" w:rsidRPr="007D7683">
        <w:rPr>
          <w:rFonts w:asciiTheme="minorHAnsi" w:hAnsiTheme="minorHAnsi" w:cstheme="minorHAnsi"/>
          <w:kern w:val="0"/>
          <w:lang w:val="en-CA"/>
        </w:rPr>
        <w:t xml:space="preserve">, </w:t>
      </w:r>
      <w:r w:rsidRPr="007D7683">
        <w:rPr>
          <w:rFonts w:asciiTheme="minorHAnsi" w:hAnsiTheme="minorHAnsi" w:cstheme="minorHAnsi"/>
          <w:kern w:val="0"/>
          <w:lang w:val="en-CA"/>
        </w:rPr>
        <w:t>ERHDC</w:t>
      </w:r>
      <w:r w:rsidR="00843E01" w:rsidRPr="007D7683">
        <w:rPr>
          <w:rFonts w:asciiTheme="minorHAnsi" w:hAnsiTheme="minorHAnsi" w:cstheme="minorHAnsi"/>
          <w:kern w:val="0"/>
          <w:lang w:val="en-CA"/>
        </w:rPr>
        <w:t>’s continuity schedule include</w:t>
      </w:r>
      <w:r w:rsidR="00543C37" w:rsidRPr="007D7683">
        <w:rPr>
          <w:rFonts w:asciiTheme="minorHAnsi" w:hAnsiTheme="minorHAnsi" w:cstheme="minorHAnsi"/>
          <w:kern w:val="0"/>
          <w:lang w:val="en-CA"/>
        </w:rPr>
        <w:t xml:space="preserve"> </w:t>
      </w:r>
      <w:r w:rsidR="00843E01" w:rsidRPr="007D7683">
        <w:rPr>
          <w:rFonts w:asciiTheme="minorHAnsi" w:hAnsiTheme="minorHAnsi" w:cstheme="minorHAnsi"/>
          <w:kern w:val="0"/>
          <w:lang w:val="en-CA"/>
        </w:rPr>
        <w:t>account</w:t>
      </w:r>
      <w:r w:rsidR="00182A1D" w:rsidRPr="007D7683">
        <w:rPr>
          <w:rFonts w:asciiTheme="minorHAnsi" w:hAnsiTheme="minorHAnsi" w:cstheme="minorHAnsi"/>
          <w:kern w:val="0"/>
          <w:lang w:val="en-CA"/>
        </w:rPr>
        <w:t>s</w:t>
      </w:r>
      <w:r w:rsidR="00843E01" w:rsidRPr="007D7683">
        <w:rPr>
          <w:rFonts w:asciiTheme="minorHAnsi" w:hAnsiTheme="minorHAnsi" w:cstheme="minorHAnsi"/>
          <w:kern w:val="0"/>
          <w:lang w:val="en-CA"/>
        </w:rPr>
        <w:t xml:space="preserve"> </w:t>
      </w:r>
      <w:r w:rsidR="009A6AA3" w:rsidRPr="007D7683">
        <w:rPr>
          <w:rFonts w:asciiTheme="minorHAnsi" w:hAnsiTheme="minorHAnsi" w:cstheme="minorHAnsi"/>
          <w:kern w:val="0"/>
          <w:lang w:val="en-CA"/>
        </w:rPr>
        <w:t xml:space="preserve">1550, </w:t>
      </w:r>
      <w:r w:rsidR="000019D9" w:rsidRPr="007D7683">
        <w:rPr>
          <w:rFonts w:asciiTheme="minorHAnsi" w:hAnsiTheme="minorHAnsi" w:cstheme="minorHAnsi"/>
          <w:kern w:val="0"/>
          <w:lang w:val="en-CA"/>
        </w:rPr>
        <w:t>1551, 1580, 1584,</w:t>
      </w:r>
      <w:r w:rsidR="009A6AA3" w:rsidRPr="007D7683">
        <w:rPr>
          <w:rFonts w:asciiTheme="minorHAnsi" w:hAnsiTheme="minorHAnsi" w:cstheme="minorHAnsi"/>
          <w:kern w:val="0"/>
          <w:lang w:val="en-CA"/>
        </w:rPr>
        <w:t xml:space="preserve"> 1586,</w:t>
      </w:r>
      <w:r w:rsidR="000019D9" w:rsidRPr="007D7683">
        <w:rPr>
          <w:rFonts w:asciiTheme="minorHAnsi" w:hAnsiTheme="minorHAnsi" w:cstheme="minorHAnsi"/>
          <w:kern w:val="0"/>
          <w:lang w:val="en-CA"/>
        </w:rPr>
        <w:t xml:space="preserve"> 1588 and 1589</w:t>
      </w:r>
      <w:r w:rsidR="00270B51" w:rsidRPr="007D7683">
        <w:rPr>
          <w:rFonts w:asciiTheme="minorHAnsi" w:hAnsiTheme="minorHAnsi" w:cstheme="minorHAnsi"/>
          <w:kern w:val="0"/>
          <w:lang w:val="en-CA"/>
        </w:rPr>
        <w:t>.</w:t>
      </w:r>
      <w:bookmarkStart w:id="54" w:name="_Toc527984423"/>
      <w:bookmarkStart w:id="55" w:name="_Toc536438790"/>
      <w:bookmarkStart w:id="56" w:name="_Toc527984424"/>
    </w:p>
    <w:p w14:paraId="307E1431" w14:textId="6FD960E2" w:rsidR="00B308A8" w:rsidRDefault="00B308A8" w:rsidP="006524E1">
      <w:pPr>
        <w:autoSpaceDE w:val="0"/>
        <w:autoSpaceDN w:val="0"/>
        <w:adjustRightInd w:val="0"/>
        <w:jc w:val="both"/>
        <w:rPr>
          <w:rFonts w:asciiTheme="minorHAnsi" w:hAnsiTheme="minorHAnsi" w:cstheme="minorHAnsi"/>
        </w:rPr>
      </w:pPr>
    </w:p>
    <w:p w14:paraId="2F658EAB" w14:textId="5D829C02" w:rsidR="00270B51" w:rsidRPr="007D7683" w:rsidRDefault="00270B51" w:rsidP="003D23AA">
      <w:pPr>
        <w:autoSpaceDE w:val="0"/>
        <w:autoSpaceDN w:val="0"/>
        <w:adjustRightInd w:val="0"/>
        <w:jc w:val="both"/>
        <w:rPr>
          <w:rFonts w:asciiTheme="minorHAnsi" w:hAnsiTheme="minorHAnsi" w:cstheme="minorHAnsi"/>
          <w:kern w:val="0"/>
          <w:u w:val="single"/>
          <w:lang w:val="en-CA"/>
        </w:rPr>
      </w:pPr>
      <w:r w:rsidRPr="007D7683">
        <w:rPr>
          <w:rFonts w:asciiTheme="minorHAnsi" w:hAnsiTheme="minorHAnsi" w:cstheme="minorHAnsi"/>
          <w:kern w:val="0"/>
          <w:u w:val="single"/>
          <w:lang w:val="en-CA"/>
        </w:rPr>
        <w:t>Threshold Test</w:t>
      </w:r>
    </w:p>
    <w:p w14:paraId="5004C9ED" w14:textId="77777777" w:rsidR="00270B51" w:rsidRPr="007D7683" w:rsidRDefault="00270B51" w:rsidP="003D23AA">
      <w:pPr>
        <w:autoSpaceDE w:val="0"/>
        <w:autoSpaceDN w:val="0"/>
        <w:adjustRightInd w:val="0"/>
        <w:jc w:val="both"/>
        <w:rPr>
          <w:rFonts w:asciiTheme="minorHAnsi" w:hAnsiTheme="minorHAnsi" w:cstheme="minorHAnsi"/>
          <w:kern w:val="0"/>
          <w:lang w:val="en-CA"/>
        </w:rPr>
      </w:pPr>
    </w:p>
    <w:p w14:paraId="5C814D61" w14:textId="40531D70" w:rsidR="003D23AA" w:rsidRPr="007D7683" w:rsidRDefault="003D23AA" w:rsidP="003D23AA">
      <w:pPr>
        <w:autoSpaceDE w:val="0"/>
        <w:autoSpaceDN w:val="0"/>
        <w:adjustRightInd w:val="0"/>
        <w:jc w:val="both"/>
        <w:rPr>
          <w:rFonts w:asciiTheme="minorHAnsi" w:hAnsiTheme="minorHAnsi" w:cstheme="minorHAnsi"/>
          <w:kern w:val="0"/>
          <w:lang w:val="en-CA"/>
        </w:rPr>
      </w:pPr>
      <w:r w:rsidRPr="007D7683">
        <w:rPr>
          <w:rFonts w:asciiTheme="minorHAnsi" w:hAnsiTheme="minorHAnsi" w:cstheme="minorHAnsi"/>
          <w:kern w:val="0"/>
          <w:lang w:val="en-CA"/>
        </w:rPr>
        <w:t>For the 20</w:t>
      </w:r>
      <w:r w:rsidR="00BC6DC4" w:rsidRPr="007D7683">
        <w:rPr>
          <w:rFonts w:asciiTheme="minorHAnsi" w:hAnsiTheme="minorHAnsi" w:cstheme="minorHAnsi"/>
          <w:kern w:val="0"/>
          <w:lang w:val="en-CA"/>
        </w:rPr>
        <w:t>20</w:t>
      </w:r>
      <w:r w:rsidRPr="007D7683">
        <w:rPr>
          <w:rFonts w:asciiTheme="minorHAnsi" w:hAnsiTheme="minorHAnsi" w:cstheme="minorHAnsi"/>
          <w:kern w:val="0"/>
          <w:lang w:val="en-CA"/>
        </w:rPr>
        <w:t xml:space="preserve"> period, the total claim in the Group 1 accounts total $</w:t>
      </w:r>
      <w:r w:rsidR="00B90988" w:rsidRPr="00B869B4">
        <w:rPr>
          <w:rFonts w:asciiTheme="minorHAnsi" w:hAnsiTheme="minorHAnsi" w:cstheme="minorHAnsi"/>
          <w:b/>
          <w:bCs/>
          <w:kern w:val="0"/>
          <w:lang w:val="en-CA"/>
        </w:rPr>
        <w:t>31</w:t>
      </w:r>
      <w:r w:rsidR="003C071C">
        <w:rPr>
          <w:rFonts w:asciiTheme="minorHAnsi" w:hAnsiTheme="minorHAnsi" w:cstheme="minorHAnsi"/>
          <w:b/>
          <w:bCs/>
          <w:kern w:val="0"/>
          <w:lang w:val="en-CA"/>
        </w:rPr>
        <w:t>7</w:t>
      </w:r>
      <w:r w:rsidR="00B90988" w:rsidRPr="00B869B4">
        <w:rPr>
          <w:rFonts w:asciiTheme="minorHAnsi" w:hAnsiTheme="minorHAnsi" w:cstheme="minorHAnsi"/>
          <w:b/>
          <w:bCs/>
          <w:kern w:val="0"/>
          <w:lang w:val="en-CA"/>
        </w:rPr>
        <w:t>,</w:t>
      </w:r>
      <w:r w:rsidR="003C071C">
        <w:rPr>
          <w:rFonts w:asciiTheme="minorHAnsi" w:hAnsiTheme="minorHAnsi" w:cstheme="minorHAnsi"/>
          <w:b/>
          <w:bCs/>
          <w:kern w:val="0"/>
          <w:lang w:val="en-CA"/>
        </w:rPr>
        <w:t>369</w:t>
      </w:r>
      <w:r w:rsidRPr="00B869B4">
        <w:rPr>
          <w:rFonts w:asciiTheme="minorHAnsi" w:hAnsiTheme="minorHAnsi" w:cstheme="minorHAnsi"/>
          <w:b/>
          <w:bCs/>
          <w:kern w:val="0"/>
          <w:lang w:val="en-CA"/>
        </w:rPr>
        <w:t xml:space="preserve"> </w:t>
      </w:r>
      <w:r w:rsidR="00270B51" w:rsidRPr="007D7683">
        <w:rPr>
          <w:rFonts w:asciiTheme="minorHAnsi" w:hAnsiTheme="minorHAnsi" w:cstheme="minorHAnsi"/>
          <w:kern w:val="0"/>
          <w:lang w:val="en-CA"/>
        </w:rPr>
        <w:t xml:space="preserve">(including Account 1589 – Global Adjustment) </w:t>
      </w:r>
      <w:r w:rsidRPr="007D7683">
        <w:rPr>
          <w:rFonts w:asciiTheme="minorHAnsi" w:hAnsiTheme="minorHAnsi" w:cstheme="minorHAnsi"/>
          <w:kern w:val="0"/>
          <w:lang w:val="en-CA"/>
        </w:rPr>
        <w:t>which leads to a threshold value test of $0.</w:t>
      </w:r>
      <w:r w:rsidR="00B90988" w:rsidRPr="007D7683">
        <w:rPr>
          <w:rFonts w:asciiTheme="minorHAnsi" w:hAnsiTheme="minorHAnsi" w:cstheme="minorHAnsi"/>
          <w:kern w:val="0"/>
          <w:lang w:val="en-CA"/>
        </w:rPr>
        <w:t>005</w:t>
      </w:r>
      <w:r w:rsidR="003C071C">
        <w:rPr>
          <w:rFonts w:asciiTheme="minorHAnsi" w:hAnsiTheme="minorHAnsi" w:cstheme="minorHAnsi"/>
          <w:kern w:val="0"/>
          <w:lang w:val="en-CA"/>
        </w:rPr>
        <w:t>7</w:t>
      </w:r>
      <w:r w:rsidRPr="007D7683">
        <w:rPr>
          <w:rFonts w:asciiTheme="minorHAnsi" w:hAnsiTheme="minorHAnsi" w:cstheme="minorHAnsi"/>
          <w:kern w:val="0"/>
          <w:lang w:val="en-CA"/>
        </w:rPr>
        <w:t>. This exceeds the materiality threshold of +/-$0.001/kWh as defined in the Fili</w:t>
      </w:r>
      <w:r w:rsidR="00E32A2F" w:rsidRPr="007D7683">
        <w:rPr>
          <w:rFonts w:asciiTheme="minorHAnsi" w:hAnsiTheme="minorHAnsi" w:cstheme="minorHAnsi"/>
          <w:kern w:val="0"/>
          <w:lang w:val="en-CA"/>
        </w:rPr>
        <w:t>ng</w:t>
      </w:r>
      <w:r w:rsidRPr="007D7683">
        <w:rPr>
          <w:rFonts w:asciiTheme="minorHAnsi" w:hAnsiTheme="minorHAnsi" w:cstheme="minorHAnsi"/>
          <w:kern w:val="0"/>
          <w:lang w:val="en-CA"/>
        </w:rPr>
        <w:t xml:space="preserve"> Requirements. The balance is driven primarily by the </w:t>
      </w:r>
      <w:r w:rsidR="00665EA3">
        <w:rPr>
          <w:rFonts w:asciiTheme="minorHAnsi" w:hAnsiTheme="minorHAnsi" w:cstheme="minorHAnsi"/>
          <w:kern w:val="0"/>
          <w:lang w:val="en-CA"/>
        </w:rPr>
        <w:t xml:space="preserve">Low Voltage Variance and RSVA – Retail Transmission Connection Charges from </w:t>
      </w:r>
      <w:r w:rsidR="00BC6DC4" w:rsidRPr="007D7683">
        <w:rPr>
          <w:rFonts w:asciiTheme="minorHAnsi" w:hAnsiTheme="minorHAnsi" w:cstheme="minorHAnsi"/>
          <w:kern w:val="0"/>
          <w:lang w:val="en-CA"/>
        </w:rPr>
        <w:t>2020</w:t>
      </w:r>
      <w:r w:rsidR="00007EF2" w:rsidRPr="007D7683">
        <w:rPr>
          <w:rFonts w:asciiTheme="minorHAnsi" w:hAnsiTheme="minorHAnsi" w:cstheme="minorHAnsi"/>
          <w:kern w:val="0"/>
          <w:lang w:val="en-CA"/>
        </w:rPr>
        <w:t>.</w:t>
      </w:r>
    </w:p>
    <w:p w14:paraId="67827421" w14:textId="77777777" w:rsidR="003D23AA" w:rsidRPr="007D7683" w:rsidRDefault="003D23AA" w:rsidP="003D23AA">
      <w:pPr>
        <w:autoSpaceDE w:val="0"/>
        <w:autoSpaceDN w:val="0"/>
        <w:adjustRightInd w:val="0"/>
        <w:jc w:val="both"/>
        <w:rPr>
          <w:rFonts w:asciiTheme="minorHAnsi" w:hAnsiTheme="minorHAnsi" w:cstheme="minorHAnsi"/>
        </w:rPr>
      </w:pPr>
    </w:p>
    <w:p w14:paraId="6B893807" w14:textId="4FA726D1" w:rsidR="00C06CF6" w:rsidRPr="007D7683" w:rsidRDefault="005068A6" w:rsidP="006524E1">
      <w:pPr>
        <w:autoSpaceDE w:val="0"/>
        <w:autoSpaceDN w:val="0"/>
        <w:adjustRightInd w:val="0"/>
        <w:jc w:val="both"/>
        <w:rPr>
          <w:rFonts w:asciiTheme="minorHAnsi" w:hAnsiTheme="minorHAnsi" w:cstheme="minorHAnsi"/>
        </w:rPr>
      </w:pPr>
      <w:r>
        <w:rPr>
          <w:rFonts w:asciiTheme="minorHAnsi" w:hAnsiTheme="minorHAnsi" w:cstheme="minorHAnsi"/>
        </w:rPr>
        <w:t>Table</w:t>
      </w:r>
      <w:r w:rsidR="00C06CF6" w:rsidRPr="007D7683">
        <w:rPr>
          <w:rFonts w:asciiTheme="minorHAnsi" w:hAnsiTheme="minorHAnsi" w:cstheme="minorHAnsi"/>
        </w:rPr>
        <w:t xml:space="preserve"> </w:t>
      </w:r>
      <w:r w:rsidR="005B7888">
        <w:rPr>
          <w:rFonts w:asciiTheme="minorHAnsi" w:hAnsiTheme="minorHAnsi" w:cstheme="minorHAnsi"/>
        </w:rPr>
        <w:t>5</w:t>
      </w:r>
      <w:r w:rsidR="00C06CF6" w:rsidRPr="007D7683">
        <w:rPr>
          <w:rFonts w:asciiTheme="minorHAnsi" w:hAnsiTheme="minorHAnsi" w:cstheme="minorHAnsi"/>
        </w:rPr>
        <w:t xml:space="preserve"> provides the amounts proposed for the disposition of Group</w:t>
      </w:r>
      <w:r w:rsidR="003D23AA" w:rsidRPr="007D7683">
        <w:rPr>
          <w:rFonts w:asciiTheme="minorHAnsi" w:hAnsiTheme="minorHAnsi" w:cstheme="minorHAnsi"/>
        </w:rPr>
        <w:t xml:space="preserve"> </w:t>
      </w:r>
      <w:r w:rsidR="00C06CF6" w:rsidRPr="007D7683">
        <w:rPr>
          <w:rFonts w:asciiTheme="minorHAnsi" w:hAnsiTheme="minorHAnsi" w:cstheme="minorHAnsi"/>
        </w:rPr>
        <w:t>1 accounts</w:t>
      </w:r>
      <w:r w:rsidR="005B7888">
        <w:rPr>
          <w:rFonts w:asciiTheme="minorHAnsi" w:hAnsiTheme="minorHAnsi" w:cstheme="minorHAnsi"/>
        </w:rPr>
        <w:t xml:space="preserve"> and Table 6 provides the proposed Rate Riders.</w:t>
      </w:r>
    </w:p>
    <w:p w14:paraId="238CE918" w14:textId="06D22D3B" w:rsidR="00061F6B" w:rsidRPr="007D7683" w:rsidRDefault="00061F6B" w:rsidP="006524E1">
      <w:pPr>
        <w:autoSpaceDE w:val="0"/>
        <w:autoSpaceDN w:val="0"/>
        <w:adjustRightInd w:val="0"/>
        <w:jc w:val="both"/>
        <w:rPr>
          <w:rFonts w:asciiTheme="minorHAnsi" w:hAnsiTheme="minorHAnsi" w:cstheme="minorHAnsi"/>
        </w:rPr>
      </w:pPr>
    </w:p>
    <w:p w14:paraId="481DEC87" w14:textId="0EC6C7E3" w:rsidR="00061F6B" w:rsidRDefault="005068A6" w:rsidP="00061F6B">
      <w:pPr>
        <w:jc w:val="both"/>
        <w:rPr>
          <w:rFonts w:asciiTheme="minorHAnsi" w:hAnsiTheme="minorHAnsi" w:cstheme="minorHAnsi"/>
          <w:b/>
          <w:bCs/>
        </w:rPr>
      </w:pPr>
      <w:r>
        <w:rPr>
          <w:rFonts w:asciiTheme="minorHAnsi" w:hAnsiTheme="minorHAnsi" w:cstheme="minorHAnsi"/>
          <w:b/>
          <w:bCs/>
        </w:rPr>
        <w:t>Table</w:t>
      </w:r>
      <w:r w:rsidR="00061F6B" w:rsidRPr="007D7683">
        <w:rPr>
          <w:rFonts w:asciiTheme="minorHAnsi" w:hAnsiTheme="minorHAnsi" w:cstheme="minorHAnsi"/>
          <w:b/>
          <w:bCs/>
        </w:rPr>
        <w:t xml:space="preserve"> </w:t>
      </w:r>
      <w:r w:rsidR="005B7888">
        <w:rPr>
          <w:rFonts w:asciiTheme="minorHAnsi" w:hAnsiTheme="minorHAnsi" w:cstheme="minorHAnsi"/>
          <w:b/>
          <w:bCs/>
        </w:rPr>
        <w:t>5</w:t>
      </w:r>
      <w:r w:rsidR="00061F6B" w:rsidRPr="007D7683">
        <w:rPr>
          <w:rFonts w:asciiTheme="minorHAnsi" w:hAnsiTheme="minorHAnsi" w:cstheme="minorHAnsi"/>
          <w:b/>
          <w:bCs/>
        </w:rPr>
        <w:t xml:space="preserve"> – Proposed Disposition of Deferral and Variance Accounts</w:t>
      </w:r>
    </w:p>
    <w:p w14:paraId="435043B0" w14:textId="77777777" w:rsidR="003C071C" w:rsidRPr="007D7683" w:rsidRDefault="003C071C" w:rsidP="00061F6B">
      <w:pPr>
        <w:jc w:val="both"/>
        <w:rPr>
          <w:rFonts w:asciiTheme="minorHAnsi" w:hAnsiTheme="minorHAnsi" w:cstheme="minorHAnsi"/>
          <w:b/>
          <w:bCs/>
        </w:rPr>
      </w:pPr>
    </w:p>
    <w:p w14:paraId="0DC7608E" w14:textId="414838EF" w:rsidR="00291B76" w:rsidRPr="007D7683" w:rsidRDefault="00916713" w:rsidP="00061F6B">
      <w:pPr>
        <w:jc w:val="both"/>
        <w:rPr>
          <w:rFonts w:asciiTheme="minorHAnsi" w:hAnsiTheme="minorHAnsi" w:cstheme="minorHAnsi"/>
          <w:b/>
          <w:bCs/>
        </w:rPr>
      </w:pPr>
      <w:r w:rsidRPr="00916713">
        <w:rPr>
          <w:noProof/>
        </w:rPr>
        <w:drawing>
          <wp:inline distT="0" distB="0" distL="0" distR="0" wp14:anchorId="76464F59" wp14:editId="16ABD050">
            <wp:extent cx="5943600" cy="15373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37335"/>
                    </a:xfrm>
                    <a:prstGeom prst="rect">
                      <a:avLst/>
                    </a:prstGeom>
                    <a:noFill/>
                    <a:ln>
                      <a:noFill/>
                    </a:ln>
                  </pic:spPr>
                </pic:pic>
              </a:graphicData>
            </a:graphic>
          </wp:inline>
        </w:drawing>
      </w:r>
    </w:p>
    <w:p w14:paraId="4A41FA68" w14:textId="77777777" w:rsidR="00FA190C" w:rsidRDefault="00FA190C" w:rsidP="00FA190C">
      <w:pPr>
        <w:jc w:val="both"/>
        <w:rPr>
          <w:rFonts w:eastAsia="Times New Roman" w:cs="Calibri"/>
          <w:b/>
          <w:bCs/>
          <w:kern w:val="0"/>
          <w:lang w:val="en-CA" w:eastAsia="en-CA"/>
        </w:rPr>
      </w:pPr>
    </w:p>
    <w:p w14:paraId="173462C5" w14:textId="27C4BE02" w:rsidR="00FA190C" w:rsidRDefault="00FA190C" w:rsidP="00FA190C">
      <w:pPr>
        <w:jc w:val="both"/>
        <w:rPr>
          <w:rFonts w:eastAsia="Times New Roman" w:cs="Calibri"/>
          <w:b/>
          <w:bCs/>
          <w:kern w:val="0"/>
          <w:lang w:val="en-CA" w:eastAsia="en-CA"/>
        </w:rPr>
      </w:pPr>
      <w:r w:rsidRPr="00FA190C">
        <w:rPr>
          <w:rFonts w:eastAsia="Times New Roman" w:cs="Calibri"/>
          <w:b/>
          <w:bCs/>
          <w:kern w:val="0"/>
          <w:lang w:val="en-CA" w:eastAsia="en-CA"/>
        </w:rPr>
        <w:t>Table 6 – Proposed Group 1 Deferral and Variance Account Rate Riders</w:t>
      </w:r>
    </w:p>
    <w:p w14:paraId="41BA2BF7" w14:textId="77777777" w:rsidR="00916713" w:rsidRPr="00FA190C" w:rsidRDefault="00916713" w:rsidP="00FA190C">
      <w:pPr>
        <w:jc w:val="both"/>
        <w:rPr>
          <w:rFonts w:eastAsia="Times New Roman" w:cs="Calibri"/>
          <w:b/>
          <w:bCs/>
          <w:kern w:val="0"/>
          <w:lang w:val="en-CA" w:eastAsia="en-CA"/>
        </w:rPr>
      </w:pPr>
    </w:p>
    <w:p w14:paraId="68521072" w14:textId="2183F2B1" w:rsidR="00FC0C88" w:rsidRPr="007D7683" w:rsidRDefault="00916713" w:rsidP="00061F6B">
      <w:pPr>
        <w:jc w:val="both"/>
        <w:rPr>
          <w:rFonts w:asciiTheme="minorHAnsi" w:hAnsiTheme="minorHAnsi" w:cstheme="minorHAnsi"/>
          <w:b/>
          <w:bCs/>
        </w:rPr>
      </w:pPr>
      <w:r w:rsidRPr="00916713">
        <w:rPr>
          <w:noProof/>
        </w:rPr>
        <w:drawing>
          <wp:inline distT="0" distB="0" distL="0" distR="0" wp14:anchorId="36C6914A" wp14:editId="3AB24BD7">
            <wp:extent cx="5943600" cy="1590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14:paraId="766C374E" w14:textId="5863415C" w:rsidR="005B7888" w:rsidRDefault="005B7888" w:rsidP="00A92AA8">
      <w:pPr>
        <w:autoSpaceDE w:val="0"/>
        <w:autoSpaceDN w:val="0"/>
        <w:adjustRightInd w:val="0"/>
        <w:jc w:val="both"/>
        <w:rPr>
          <w:rFonts w:asciiTheme="minorHAnsi" w:hAnsiTheme="minorHAnsi" w:cstheme="minorHAnsi"/>
        </w:rPr>
      </w:pPr>
      <w:bookmarkStart w:id="57" w:name="_Toc19280531"/>
      <w:bookmarkStart w:id="58" w:name="_Toc510000663"/>
    </w:p>
    <w:p w14:paraId="5BBE308F" w14:textId="77777777" w:rsidR="005B7888" w:rsidRDefault="005B7888" w:rsidP="00A92AA8">
      <w:pPr>
        <w:autoSpaceDE w:val="0"/>
        <w:autoSpaceDN w:val="0"/>
        <w:adjustRightInd w:val="0"/>
        <w:jc w:val="both"/>
        <w:rPr>
          <w:rFonts w:asciiTheme="minorHAnsi" w:hAnsiTheme="minorHAnsi" w:cstheme="minorHAnsi"/>
        </w:rPr>
      </w:pPr>
    </w:p>
    <w:p w14:paraId="0571A270" w14:textId="6859E54A" w:rsidR="00A92AA8" w:rsidRDefault="005B26E4" w:rsidP="00A92AA8">
      <w:pPr>
        <w:autoSpaceDE w:val="0"/>
        <w:autoSpaceDN w:val="0"/>
        <w:adjustRightInd w:val="0"/>
        <w:jc w:val="both"/>
        <w:rPr>
          <w:rFonts w:asciiTheme="minorHAnsi" w:hAnsiTheme="minorHAnsi" w:cstheme="minorHAnsi"/>
        </w:rPr>
      </w:pPr>
      <w:r w:rsidRPr="007D7683">
        <w:rPr>
          <w:rFonts w:asciiTheme="minorHAnsi" w:hAnsiTheme="minorHAnsi" w:cstheme="minorHAnsi"/>
        </w:rPr>
        <w:t>ERHDC</w:t>
      </w:r>
      <w:r w:rsidR="00A92AA8" w:rsidRPr="007D7683">
        <w:rPr>
          <w:rFonts w:asciiTheme="minorHAnsi" w:hAnsiTheme="minorHAnsi" w:cstheme="minorHAnsi"/>
        </w:rPr>
        <w:t xml:space="preserve"> has used the same allocation methodology as used in previous proceedings to assign Group 1 balances to its rate classes. In consideration of the recommendation outlined in the Filing Requirements along with assessing bill impacts, </w:t>
      </w:r>
      <w:r w:rsidRPr="007D7683">
        <w:rPr>
          <w:rFonts w:asciiTheme="minorHAnsi" w:hAnsiTheme="minorHAnsi" w:cstheme="minorHAnsi"/>
        </w:rPr>
        <w:t>ERHDC</w:t>
      </w:r>
      <w:r w:rsidR="00A92AA8" w:rsidRPr="007D7683">
        <w:rPr>
          <w:rFonts w:asciiTheme="minorHAnsi" w:hAnsiTheme="minorHAnsi" w:cstheme="minorHAnsi"/>
        </w:rPr>
        <w:t xml:space="preserve"> has proposed a one-year disposition period. Rate rider calculations can be found in the electronic copy of the 202</w:t>
      </w:r>
      <w:r w:rsidR="00815055" w:rsidRPr="007D7683">
        <w:rPr>
          <w:rFonts w:asciiTheme="minorHAnsi" w:hAnsiTheme="minorHAnsi" w:cstheme="minorHAnsi"/>
        </w:rPr>
        <w:t>2</w:t>
      </w:r>
      <w:r w:rsidR="00A92AA8" w:rsidRPr="007D7683">
        <w:rPr>
          <w:rFonts w:asciiTheme="minorHAnsi" w:hAnsiTheme="minorHAnsi" w:cstheme="minorHAnsi"/>
        </w:rPr>
        <w:t xml:space="preserve"> IRM Rate Generator Model</w:t>
      </w:r>
      <w:r w:rsidR="00291B76" w:rsidRPr="007D7683">
        <w:rPr>
          <w:rFonts w:asciiTheme="minorHAnsi" w:hAnsiTheme="minorHAnsi" w:cstheme="minorHAnsi"/>
        </w:rPr>
        <w:t xml:space="preserve"> </w:t>
      </w:r>
      <w:r w:rsidR="00A92AA8" w:rsidRPr="007D7683">
        <w:rPr>
          <w:rFonts w:asciiTheme="minorHAnsi" w:hAnsiTheme="minorHAnsi" w:cstheme="minorHAnsi"/>
        </w:rPr>
        <w:t xml:space="preserve">that has been submitted with this Application. </w:t>
      </w:r>
      <w:r w:rsidR="00335790">
        <w:rPr>
          <w:rFonts w:asciiTheme="minorHAnsi" w:hAnsiTheme="minorHAnsi" w:cstheme="minorHAnsi"/>
        </w:rPr>
        <w:t xml:space="preserve">In addition to the excel file, the </w:t>
      </w:r>
      <w:r w:rsidR="006A7538">
        <w:rPr>
          <w:rFonts w:asciiTheme="minorHAnsi" w:hAnsiTheme="minorHAnsi" w:cstheme="minorHAnsi"/>
        </w:rPr>
        <w:t>pdf</w:t>
      </w:r>
      <w:r w:rsidR="00A92AA8" w:rsidRPr="007D7683">
        <w:rPr>
          <w:rFonts w:asciiTheme="minorHAnsi" w:hAnsiTheme="minorHAnsi" w:cstheme="minorHAnsi"/>
        </w:rPr>
        <w:t xml:space="preserve"> version of the Model has been</w:t>
      </w:r>
      <w:r w:rsidR="009E5834" w:rsidRPr="007D7683">
        <w:rPr>
          <w:rFonts w:asciiTheme="minorHAnsi" w:hAnsiTheme="minorHAnsi" w:cstheme="minorHAnsi"/>
        </w:rPr>
        <w:t xml:space="preserve"> </w:t>
      </w:r>
      <w:r w:rsidR="00A92AA8" w:rsidRPr="007D7683">
        <w:rPr>
          <w:rFonts w:asciiTheme="minorHAnsi" w:hAnsiTheme="minorHAnsi" w:cstheme="minorHAnsi"/>
        </w:rPr>
        <w:t xml:space="preserve">provided in </w:t>
      </w:r>
      <w:r w:rsidR="009E5834" w:rsidRPr="007D7683">
        <w:rPr>
          <w:rFonts w:asciiTheme="minorHAnsi" w:hAnsiTheme="minorHAnsi" w:cstheme="minorHAnsi"/>
        </w:rPr>
        <w:t xml:space="preserve">Appendix </w:t>
      </w:r>
      <w:r w:rsidR="00A92AA8" w:rsidRPr="007D7683">
        <w:rPr>
          <w:rFonts w:asciiTheme="minorHAnsi" w:hAnsiTheme="minorHAnsi" w:cstheme="minorHAnsi"/>
        </w:rPr>
        <w:t>“</w:t>
      </w:r>
      <w:r w:rsidR="009E5834" w:rsidRPr="007D7683">
        <w:rPr>
          <w:rFonts w:asciiTheme="minorHAnsi" w:hAnsiTheme="minorHAnsi" w:cstheme="minorHAnsi"/>
        </w:rPr>
        <w:t>D</w:t>
      </w:r>
      <w:r w:rsidR="00A92AA8" w:rsidRPr="007D7683">
        <w:rPr>
          <w:rFonts w:asciiTheme="minorHAnsi" w:hAnsiTheme="minorHAnsi" w:cstheme="minorHAnsi"/>
        </w:rPr>
        <w:t>” to this Application.</w:t>
      </w:r>
    </w:p>
    <w:p w14:paraId="64B64973" w14:textId="77777777" w:rsidR="003C071C" w:rsidRPr="007D7683" w:rsidRDefault="003C071C" w:rsidP="003C071C">
      <w:pPr>
        <w:pStyle w:val="Heading1"/>
      </w:pPr>
      <w:bookmarkStart w:id="59" w:name="_Toc19280530"/>
      <w:bookmarkStart w:id="60" w:name="_Toc88149481"/>
      <w:r w:rsidRPr="007D7683">
        <w:t>Wholesale Market Participants</w:t>
      </w:r>
      <w:bookmarkEnd w:id="59"/>
      <w:bookmarkEnd w:id="60"/>
    </w:p>
    <w:p w14:paraId="402C9E23" w14:textId="77777777" w:rsidR="003C071C" w:rsidRPr="007D7683" w:rsidRDefault="003C071C" w:rsidP="003C071C">
      <w:pPr>
        <w:rPr>
          <w:rFonts w:asciiTheme="minorHAnsi" w:hAnsiTheme="minorHAnsi" w:cstheme="minorHAnsi"/>
          <w:bCs/>
          <w:smallCaps/>
          <w:color w:val="auto"/>
          <w:kern w:val="32"/>
        </w:rPr>
      </w:pPr>
    </w:p>
    <w:p w14:paraId="0ABB8AFF" w14:textId="77777777" w:rsidR="003C071C" w:rsidRPr="007D7683" w:rsidRDefault="003C071C" w:rsidP="003C071C">
      <w:pPr>
        <w:autoSpaceDE w:val="0"/>
        <w:autoSpaceDN w:val="0"/>
        <w:adjustRightInd w:val="0"/>
        <w:rPr>
          <w:rFonts w:asciiTheme="minorHAnsi" w:hAnsiTheme="minorHAnsi" w:cstheme="minorHAnsi"/>
          <w:kern w:val="0"/>
          <w:lang w:val="en-CA"/>
        </w:rPr>
      </w:pPr>
      <w:r w:rsidRPr="007D7683">
        <w:rPr>
          <w:rFonts w:asciiTheme="minorHAnsi" w:hAnsiTheme="minorHAnsi" w:cstheme="minorHAnsi"/>
          <w:kern w:val="0"/>
          <w:lang w:val="en-CA"/>
        </w:rPr>
        <w:t>ERHDC does not have any Wholesale Market Participant customers.</w:t>
      </w:r>
    </w:p>
    <w:p w14:paraId="4FD9D088" w14:textId="39A55CBF" w:rsidR="00A92AA8" w:rsidRPr="007D7683" w:rsidRDefault="00CE53F2" w:rsidP="007D7683">
      <w:pPr>
        <w:pStyle w:val="Heading1"/>
      </w:pPr>
      <w:bookmarkStart w:id="61" w:name="_Toc88149482"/>
      <w:r w:rsidRPr="007D7683">
        <w:t>Global Adjustment</w:t>
      </w:r>
      <w:bookmarkEnd w:id="61"/>
      <w:r w:rsidRPr="007D7683">
        <w:t xml:space="preserve"> </w:t>
      </w:r>
      <w:bookmarkEnd w:id="57"/>
    </w:p>
    <w:p w14:paraId="1D3C72ED" w14:textId="77777777" w:rsidR="00A32BB8" w:rsidRPr="007D7683" w:rsidRDefault="00A32BB8" w:rsidP="006524E1">
      <w:pPr>
        <w:autoSpaceDE w:val="0"/>
        <w:autoSpaceDN w:val="0"/>
        <w:adjustRightInd w:val="0"/>
        <w:jc w:val="both"/>
        <w:rPr>
          <w:rFonts w:asciiTheme="minorHAnsi" w:hAnsiTheme="minorHAnsi" w:cstheme="minorHAnsi"/>
          <w:u w:val="single"/>
        </w:rPr>
      </w:pPr>
    </w:p>
    <w:p w14:paraId="4D699142" w14:textId="78ACE079" w:rsidR="00A5079C" w:rsidRPr="007D7683" w:rsidRDefault="00A5079C" w:rsidP="00A5079C">
      <w:pPr>
        <w:jc w:val="both"/>
        <w:rPr>
          <w:rFonts w:asciiTheme="minorHAnsi" w:hAnsiTheme="minorHAnsi" w:cstheme="minorHAnsi"/>
          <w:kern w:val="0"/>
          <w:lang w:val="en-CA"/>
        </w:rPr>
      </w:pPr>
      <w:bookmarkStart w:id="62" w:name="_Toc510000664"/>
      <w:bookmarkEnd w:id="58"/>
      <w:r w:rsidRPr="007D7683">
        <w:rPr>
          <w:rFonts w:asciiTheme="minorHAnsi" w:hAnsiTheme="minorHAnsi" w:cstheme="minorHAnsi"/>
          <w:kern w:val="0"/>
          <w:lang w:val="en-CA"/>
        </w:rPr>
        <w:t xml:space="preserve">Distributors must provide a description of their settlement process with the </w:t>
      </w:r>
      <w:r w:rsidR="00DF4F05">
        <w:rPr>
          <w:rFonts w:asciiTheme="minorHAnsi" w:hAnsiTheme="minorHAnsi" w:cstheme="minorHAnsi"/>
          <w:kern w:val="0"/>
          <w:lang w:val="en-CA"/>
        </w:rPr>
        <w:t>Hydro One</w:t>
      </w:r>
      <w:r w:rsidRPr="007D7683">
        <w:rPr>
          <w:rFonts w:asciiTheme="minorHAnsi" w:hAnsiTheme="minorHAnsi" w:cstheme="minorHAnsi"/>
          <w:kern w:val="0"/>
          <w:lang w:val="en-CA"/>
        </w:rPr>
        <w:t>, in accordance with Chapter 3 of the Board’s Filing Requirements for Electricity Distribution Rate Applications</w:t>
      </w:r>
      <w:r w:rsidR="00007EF2" w:rsidRPr="007D7683">
        <w:rPr>
          <w:rFonts w:asciiTheme="minorHAnsi" w:hAnsiTheme="minorHAnsi" w:cstheme="minorHAnsi"/>
          <w:kern w:val="0"/>
          <w:lang w:val="en-CA"/>
        </w:rPr>
        <w:t xml:space="preserve">. </w:t>
      </w:r>
      <w:r w:rsidRPr="007D7683">
        <w:rPr>
          <w:rFonts w:asciiTheme="minorHAnsi" w:hAnsiTheme="minorHAnsi" w:cstheme="minorHAnsi"/>
          <w:kern w:val="0"/>
          <w:lang w:val="en-CA"/>
        </w:rPr>
        <w:t xml:space="preserve">Distributors must specify the GA rate used when billing customers for each rate class, itemize the process for providing consumption estimates to the </w:t>
      </w:r>
      <w:r w:rsidR="00DF4F05">
        <w:rPr>
          <w:rFonts w:asciiTheme="minorHAnsi" w:hAnsiTheme="minorHAnsi" w:cstheme="minorHAnsi"/>
          <w:kern w:val="0"/>
          <w:lang w:val="en-CA"/>
        </w:rPr>
        <w:t>Hydro One</w:t>
      </w:r>
      <w:r w:rsidRPr="007D7683">
        <w:rPr>
          <w:rFonts w:asciiTheme="minorHAnsi" w:hAnsiTheme="minorHAnsi" w:cstheme="minorHAnsi"/>
          <w:kern w:val="0"/>
          <w:lang w:val="en-CA"/>
        </w:rPr>
        <w:t>, and describe the true-up process to reconcile estimates of RPP and non-RPP consumption once actuals are known</w:t>
      </w:r>
      <w:r w:rsidR="00007EF2" w:rsidRPr="007D7683">
        <w:rPr>
          <w:rFonts w:asciiTheme="minorHAnsi" w:hAnsiTheme="minorHAnsi" w:cstheme="minorHAnsi"/>
          <w:kern w:val="0"/>
          <w:lang w:val="en-CA"/>
        </w:rPr>
        <w:t xml:space="preserve">. </w:t>
      </w:r>
    </w:p>
    <w:p w14:paraId="768EAB20" w14:textId="5A47DA91" w:rsidR="00EF7705" w:rsidRPr="007D7683" w:rsidRDefault="00EF7705" w:rsidP="00A5079C">
      <w:pPr>
        <w:jc w:val="both"/>
        <w:rPr>
          <w:rFonts w:asciiTheme="minorHAnsi" w:hAnsiTheme="minorHAnsi" w:cstheme="minorHAnsi"/>
          <w:kern w:val="0"/>
          <w:lang w:val="en-CA"/>
        </w:rPr>
      </w:pPr>
    </w:p>
    <w:p w14:paraId="244C179A" w14:textId="4E4CBDAA" w:rsidR="0073137E" w:rsidRPr="007D7683" w:rsidRDefault="0073137E" w:rsidP="003C7B74">
      <w:pPr>
        <w:pStyle w:val="Default"/>
        <w:jc w:val="both"/>
        <w:rPr>
          <w:rFonts w:asciiTheme="minorHAnsi" w:hAnsiTheme="minorHAnsi" w:cstheme="minorHAnsi"/>
          <w:u w:val="single"/>
        </w:rPr>
      </w:pPr>
      <w:r w:rsidRPr="007D7683">
        <w:rPr>
          <w:rFonts w:asciiTheme="minorHAnsi" w:hAnsiTheme="minorHAnsi" w:cstheme="minorHAnsi"/>
          <w:u w:val="single"/>
        </w:rPr>
        <w:t>GA Analysis Workform</w:t>
      </w:r>
    </w:p>
    <w:p w14:paraId="66C334EF" w14:textId="77777777" w:rsidR="0073137E" w:rsidRPr="007D7683" w:rsidRDefault="0073137E" w:rsidP="003C7B74">
      <w:pPr>
        <w:pStyle w:val="Default"/>
        <w:jc w:val="both"/>
        <w:rPr>
          <w:rFonts w:asciiTheme="minorHAnsi" w:hAnsiTheme="minorHAnsi" w:cstheme="minorHAnsi"/>
          <w:highlight w:val="yellow"/>
        </w:rPr>
      </w:pPr>
    </w:p>
    <w:p w14:paraId="3C401529" w14:textId="46678540" w:rsidR="003C7B74" w:rsidRPr="007D7683" w:rsidRDefault="003C7B74" w:rsidP="003C27AC">
      <w:pPr>
        <w:pStyle w:val="Default"/>
        <w:jc w:val="both"/>
        <w:rPr>
          <w:rFonts w:asciiTheme="minorHAnsi" w:hAnsiTheme="minorHAnsi" w:cstheme="minorHAnsi"/>
        </w:rPr>
      </w:pPr>
      <w:r w:rsidRPr="007D7683">
        <w:rPr>
          <w:rFonts w:asciiTheme="minorHAnsi" w:hAnsiTheme="minorHAnsi" w:cstheme="minorHAnsi"/>
        </w:rPr>
        <w:t xml:space="preserve">Distributors must complete the GA Analysis Workform to determine whether the annual balance in Account 1589 is reasonable. The Workform compares the General Ledger principal balance to an expected principal balance based on monthly GA volumes, </w:t>
      </w:r>
      <w:r w:rsidR="003422C6" w:rsidRPr="007D7683">
        <w:rPr>
          <w:rFonts w:asciiTheme="minorHAnsi" w:hAnsiTheme="minorHAnsi" w:cstheme="minorHAnsi"/>
        </w:rPr>
        <w:t>revenues,</w:t>
      </w:r>
      <w:r w:rsidRPr="007D7683">
        <w:rPr>
          <w:rFonts w:asciiTheme="minorHAnsi" w:hAnsiTheme="minorHAnsi" w:cstheme="minorHAnsi"/>
        </w:rPr>
        <w:t xml:space="preserve"> and costs</w:t>
      </w:r>
      <w:r w:rsidR="00007EF2" w:rsidRPr="007D7683">
        <w:rPr>
          <w:rFonts w:asciiTheme="minorHAnsi" w:hAnsiTheme="minorHAnsi" w:cstheme="minorHAnsi"/>
        </w:rPr>
        <w:t xml:space="preserve">. </w:t>
      </w:r>
      <w:r w:rsidRPr="007D7683">
        <w:rPr>
          <w:rFonts w:asciiTheme="minorHAnsi" w:hAnsiTheme="minorHAnsi" w:cstheme="minorHAnsi"/>
        </w:rPr>
        <w:t>Distributors may provide reconciling items to explain and reduce the discrepancy between the actual and expected balance</w:t>
      </w:r>
      <w:r w:rsidR="00007EF2" w:rsidRPr="007D7683">
        <w:rPr>
          <w:rFonts w:asciiTheme="minorHAnsi" w:hAnsiTheme="minorHAnsi" w:cstheme="minorHAnsi"/>
        </w:rPr>
        <w:t xml:space="preserve">. </w:t>
      </w:r>
      <w:r w:rsidRPr="007D7683">
        <w:rPr>
          <w:rFonts w:asciiTheme="minorHAnsi" w:hAnsiTheme="minorHAnsi" w:cstheme="minorHAnsi"/>
        </w:rPr>
        <w:t xml:space="preserve">Any unexplained discrepancies should be calculated separately for each calendar year and any unexplained discrepancy for each year greater than +/- 1% of total annual </w:t>
      </w:r>
      <w:r w:rsidR="00DF4F05">
        <w:rPr>
          <w:rFonts w:asciiTheme="minorHAnsi" w:hAnsiTheme="minorHAnsi" w:cstheme="minorHAnsi"/>
        </w:rPr>
        <w:t>Hydro One</w:t>
      </w:r>
      <w:r w:rsidRPr="007D7683">
        <w:rPr>
          <w:rFonts w:asciiTheme="minorHAnsi" w:hAnsiTheme="minorHAnsi" w:cstheme="minorHAnsi"/>
        </w:rPr>
        <w:t xml:space="preserve"> GA charges will be considered material.</w:t>
      </w:r>
    </w:p>
    <w:p w14:paraId="12AC4233" w14:textId="757449D5" w:rsidR="00753099" w:rsidRPr="007D7683" w:rsidRDefault="00753099" w:rsidP="003C27AC">
      <w:pPr>
        <w:pStyle w:val="Default"/>
        <w:jc w:val="both"/>
        <w:rPr>
          <w:rFonts w:asciiTheme="minorHAnsi" w:hAnsiTheme="minorHAnsi" w:cstheme="minorHAnsi"/>
        </w:rPr>
      </w:pPr>
    </w:p>
    <w:p w14:paraId="188CB360" w14:textId="247BB491" w:rsidR="00D60AE4" w:rsidRDefault="005B26E4" w:rsidP="003C27AC">
      <w:pPr>
        <w:autoSpaceDE w:val="0"/>
        <w:autoSpaceDN w:val="0"/>
        <w:adjustRightInd w:val="0"/>
        <w:jc w:val="both"/>
        <w:rPr>
          <w:rFonts w:asciiTheme="minorHAnsi" w:hAnsiTheme="minorHAnsi" w:cstheme="minorHAnsi"/>
        </w:rPr>
      </w:pPr>
      <w:r w:rsidRPr="007D7683">
        <w:rPr>
          <w:rFonts w:asciiTheme="minorHAnsi" w:hAnsiTheme="minorHAnsi" w:cstheme="minorHAnsi"/>
        </w:rPr>
        <w:t>ERHDC</w:t>
      </w:r>
      <w:r w:rsidR="00753099" w:rsidRPr="007D7683">
        <w:rPr>
          <w:rFonts w:asciiTheme="minorHAnsi" w:hAnsiTheme="minorHAnsi" w:cstheme="minorHAnsi"/>
        </w:rPr>
        <w:t xml:space="preserve"> has completed the GA Analysis Workform as provided in Appendix </w:t>
      </w:r>
      <w:r w:rsidR="000F24B2" w:rsidRPr="007D7683">
        <w:rPr>
          <w:rFonts w:asciiTheme="minorHAnsi" w:hAnsiTheme="minorHAnsi" w:cstheme="minorHAnsi"/>
        </w:rPr>
        <w:t>“</w:t>
      </w:r>
      <w:r w:rsidR="00753099" w:rsidRPr="007D7683">
        <w:rPr>
          <w:rFonts w:asciiTheme="minorHAnsi" w:hAnsiTheme="minorHAnsi" w:cstheme="minorHAnsi"/>
        </w:rPr>
        <w:t>E</w:t>
      </w:r>
      <w:r w:rsidR="00AB7464" w:rsidRPr="007D7683">
        <w:rPr>
          <w:rFonts w:asciiTheme="minorHAnsi" w:hAnsiTheme="minorHAnsi" w:cstheme="minorHAnsi"/>
        </w:rPr>
        <w:t>.”</w:t>
      </w:r>
      <w:r w:rsidR="00007EF2" w:rsidRPr="007D7683">
        <w:rPr>
          <w:rFonts w:asciiTheme="minorHAnsi" w:hAnsiTheme="minorHAnsi" w:cstheme="minorHAnsi"/>
        </w:rPr>
        <w:t xml:space="preserve"> </w:t>
      </w:r>
    </w:p>
    <w:p w14:paraId="6E80FA69" w14:textId="6AE94467" w:rsidR="00C429EC" w:rsidRDefault="00C429EC" w:rsidP="003C27AC">
      <w:pPr>
        <w:autoSpaceDE w:val="0"/>
        <w:autoSpaceDN w:val="0"/>
        <w:adjustRightInd w:val="0"/>
        <w:jc w:val="both"/>
        <w:rPr>
          <w:rFonts w:asciiTheme="minorHAnsi" w:hAnsiTheme="minorHAnsi" w:cstheme="minorHAnsi"/>
        </w:rPr>
      </w:pPr>
    </w:p>
    <w:p w14:paraId="164E4027" w14:textId="0FFECFA0" w:rsidR="00C429EC" w:rsidRDefault="00C429EC" w:rsidP="00C429EC">
      <w:pPr>
        <w:jc w:val="both"/>
        <w:rPr>
          <w:lang w:val="en-CA"/>
        </w:rPr>
      </w:pPr>
      <w:r>
        <w:rPr>
          <w:lang w:val="en-CA"/>
        </w:rPr>
        <w:t xml:space="preserve">A correction of </w:t>
      </w:r>
      <w:r w:rsidRPr="001A0276">
        <w:rPr>
          <w:lang w:val="en-CA"/>
        </w:rPr>
        <w:t>$</w:t>
      </w:r>
      <w:r>
        <w:rPr>
          <w:lang w:val="en-CA"/>
        </w:rPr>
        <w:t xml:space="preserve">94,158 </w:t>
      </w:r>
      <w:r w:rsidRPr="001A0276">
        <w:rPr>
          <w:lang w:val="en-CA"/>
        </w:rPr>
        <w:t>and ($</w:t>
      </w:r>
      <w:r>
        <w:rPr>
          <w:lang w:val="en-CA"/>
        </w:rPr>
        <w:t>94</w:t>
      </w:r>
      <w:r w:rsidRPr="001A0276">
        <w:rPr>
          <w:lang w:val="en-CA"/>
        </w:rPr>
        <w:t>,</w:t>
      </w:r>
      <w:r>
        <w:rPr>
          <w:lang w:val="en-CA"/>
        </w:rPr>
        <w:t>158)</w:t>
      </w:r>
      <w:r w:rsidRPr="001A0276">
        <w:rPr>
          <w:lang w:val="en-CA"/>
        </w:rPr>
        <w:t xml:space="preserve"> in accounts RSVA – Power (USoA 1588) and RSVA – Global Adjustment (USoA 1589), respectively, </w:t>
      </w:r>
      <w:r>
        <w:rPr>
          <w:lang w:val="en-CA"/>
        </w:rPr>
        <w:t xml:space="preserve">was identified with the reconciliation </w:t>
      </w:r>
      <w:r w:rsidRPr="001A0276">
        <w:rPr>
          <w:lang w:val="en-CA"/>
        </w:rPr>
        <w:t>related to 2020 activity</w:t>
      </w:r>
      <w:r>
        <w:rPr>
          <w:lang w:val="en-CA"/>
        </w:rPr>
        <w:t xml:space="preserve"> in respect to adjusted GA rates versus unadjusted rates used for the Non-RPP GA cost.</w:t>
      </w:r>
      <w:r w:rsidR="00187008">
        <w:rPr>
          <w:lang w:val="en-CA"/>
        </w:rPr>
        <w:t xml:space="preserve"> </w:t>
      </w:r>
      <w:r>
        <w:rPr>
          <w:lang w:val="en-CA"/>
        </w:rPr>
        <w:t>This will be recorded in 2021 and reflected in 2021 RRR balances.</w:t>
      </w:r>
    </w:p>
    <w:p w14:paraId="41459C87" w14:textId="2692AB3B" w:rsidR="00C429EC" w:rsidRDefault="00C429EC" w:rsidP="00C429EC">
      <w:pPr>
        <w:jc w:val="both"/>
        <w:rPr>
          <w:lang w:val="en-CA"/>
        </w:rPr>
      </w:pPr>
    </w:p>
    <w:p w14:paraId="11F21217" w14:textId="3C604BAE" w:rsidR="00C429EC" w:rsidRDefault="00C429EC" w:rsidP="00AF1F4D">
      <w:pPr>
        <w:jc w:val="both"/>
        <w:rPr>
          <w:lang w:val="en-CA"/>
        </w:rPr>
      </w:pPr>
      <w:r>
        <w:rPr>
          <w:lang w:val="en-CA"/>
        </w:rPr>
        <w:t xml:space="preserve">The 1588 Account reasonability percentage of Account 4705 is 1.8%, greater than the expected +/- 1%. This is due to </w:t>
      </w:r>
      <w:r w:rsidR="00AF1F4D">
        <w:rPr>
          <w:lang w:val="en-CA"/>
        </w:rPr>
        <w:t xml:space="preserve">actual </w:t>
      </w:r>
      <w:r>
        <w:rPr>
          <w:lang w:val="en-CA"/>
        </w:rPr>
        <w:t>higher loss factors</w:t>
      </w:r>
      <w:r w:rsidR="00AF1F4D">
        <w:rPr>
          <w:lang w:val="en-CA"/>
        </w:rPr>
        <w:t xml:space="preserve"> versus approved loss factors.</w:t>
      </w:r>
    </w:p>
    <w:p w14:paraId="55442D3F" w14:textId="3388BE54" w:rsidR="00365EF0" w:rsidRDefault="00365EF0" w:rsidP="00AF1F4D">
      <w:pPr>
        <w:jc w:val="both"/>
        <w:rPr>
          <w:lang w:val="en-CA"/>
        </w:rPr>
      </w:pPr>
    </w:p>
    <w:p w14:paraId="62684319" w14:textId="25E5B0CB" w:rsidR="00365EF0" w:rsidRPr="007D7683" w:rsidRDefault="00365EF0" w:rsidP="00365EF0">
      <w:pPr>
        <w:autoSpaceDE w:val="0"/>
        <w:autoSpaceDN w:val="0"/>
        <w:adjustRightInd w:val="0"/>
        <w:jc w:val="both"/>
        <w:rPr>
          <w:rFonts w:asciiTheme="minorHAnsi" w:hAnsiTheme="minorHAnsi" w:cstheme="minorHAnsi"/>
        </w:rPr>
      </w:pPr>
      <w:bookmarkStart w:id="63" w:name="_Hlk88144392"/>
      <w:r>
        <w:rPr>
          <w:rFonts w:asciiTheme="minorHAnsi" w:hAnsiTheme="minorHAnsi" w:cstheme="minorHAnsi"/>
        </w:rPr>
        <w:lastRenderedPageBreak/>
        <w:t>Table</w:t>
      </w:r>
      <w:r w:rsidRPr="007D7683">
        <w:rPr>
          <w:rFonts w:asciiTheme="minorHAnsi" w:hAnsiTheme="minorHAnsi" w:cstheme="minorHAnsi"/>
        </w:rPr>
        <w:t xml:space="preserve"> </w:t>
      </w:r>
      <w:r>
        <w:rPr>
          <w:rFonts w:asciiTheme="minorHAnsi" w:hAnsiTheme="minorHAnsi" w:cstheme="minorHAnsi"/>
        </w:rPr>
        <w:t>7</w:t>
      </w:r>
      <w:r w:rsidRPr="007D7683">
        <w:rPr>
          <w:rFonts w:asciiTheme="minorHAnsi" w:hAnsiTheme="minorHAnsi" w:cstheme="minorHAnsi"/>
        </w:rPr>
        <w:t xml:space="preserve"> provides the amounts proposed for the disposition of </w:t>
      </w:r>
      <w:r>
        <w:rPr>
          <w:rFonts w:asciiTheme="minorHAnsi" w:hAnsiTheme="minorHAnsi" w:cstheme="minorHAnsi"/>
        </w:rPr>
        <w:t>Global Adjustment Rate Riders.</w:t>
      </w:r>
    </w:p>
    <w:bookmarkEnd w:id="63"/>
    <w:p w14:paraId="7D55B498" w14:textId="77777777" w:rsidR="008968AF" w:rsidRDefault="008968AF" w:rsidP="00365EF0">
      <w:pPr>
        <w:jc w:val="both"/>
        <w:rPr>
          <w:rFonts w:eastAsia="Times New Roman" w:cs="Calibri"/>
          <w:b/>
          <w:bCs/>
          <w:kern w:val="0"/>
          <w:lang w:val="en-CA" w:eastAsia="en-CA"/>
        </w:rPr>
      </w:pPr>
    </w:p>
    <w:p w14:paraId="33CA16F5" w14:textId="1F14D5AB" w:rsidR="00365EF0" w:rsidRPr="00365EF0" w:rsidRDefault="00365EF0" w:rsidP="00365EF0">
      <w:pPr>
        <w:jc w:val="both"/>
        <w:rPr>
          <w:rFonts w:eastAsia="Times New Roman" w:cs="Calibri"/>
          <w:b/>
          <w:bCs/>
          <w:kern w:val="0"/>
          <w:lang w:val="en-CA" w:eastAsia="en-CA"/>
        </w:rPr>
      </w:pPr>
      <w:r w:rsidRPr="00365EF0">
        <w:rPr>
          <w:rFonts w:eastAsia="Times New Roman" w:cs="Calibri"/>
          <w:b/>
          <w:bCs/>
          <w:kern w:val="0"/>
          <w:lang w:val="en-CA" w:eastAsia="en-CA"/>
        </w:rPr>
        <w:t>Table 7 – Proposed Global Adjustment Rate Riders</w:t>
      </w:r>
    </w:p>
    <w:p w14:paraId="6CCCF846" w14:textId="2250AF1E" w:rsidR="00365EF0" w:rsidRDefault="008968AF" w:rsidP="00AF1F4D">
      <w:pPr>
        <w:jc w:val="both"/>
        <w:rPr>
          <w:lang w:val="en-CA"/>
        </w:rPr>
      </w:pPr>
      <w:r w:rsidRPr="008968AF">
        <w:rPr>
          <w:noProof/>
        </w:rPr>
        <w:drawing>
          <wp:inline distT="0" distB="0" distL="0" distR="0" wp14:anchorId="20477AB1" wp14:editId="7657BDAF">
            <wp:extent cx="5943600"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592580"/>
                    </a:xfrm>
                    <a:prstGeom prst="rect">
                      <a:avLst/>
                    </a:prstGeom>
                    <a:noFill/>
                    <a:ln>
                      <a:noFill/>
                    </a:ln>
                  </pic:spPr>
                </pic:pic>
              </a:graphicData>
            </a:graphic>
          </wp:inline>
        </w:drawing>
      </w:r>
    </w:p>
    <w:p w14:paraId="36E63DBD" w14:textId="448B28E5" w:rsidR="00365EF0" w:rsidRDefault="00365EF0" w:rsidP="00AF1F4D">
      <w:pPr>
        <w:jc w:val="both"/>
        <w:rPr>
          <w:rFonts w:asciiTheme="minorHAnsi" w:hAnsiTheme="minorHAnsi" w:cstheme="minorHAnsi"/>
        </w:rPr>
      </w:pPr>
    </w:p>
    <w:p w14:paraId="41A320D9" w14:textId="77F1B3BD" w:rsidR="0073137E" w:rsidRPr="007D7683" w:rsidRDefault="0073137E" w:rsidP="007D7683">
      <w:pPr>
        <w:pStyle w:val="Heading1"/>
      </w:pPr>
      <w:bookmarkStart w:id="64" w:name="_Toc88149483"/>
      <w:r w:rsidRPr="007D7683">
        <w:t>Settlement Process</w:t>
      </w:r>
      <w:r w:rsidR="00226846" w:rsidRPr="007D7683">
        <w:t xml:space="preserve"> </w:t>
      </w:r>
      <w:r w:rsidR="003D23AA" w:rsidRPr="007D7683">
        <w:t>Overview</w:t>
      </w:r>
      <w:bookmarkEnd w:id="64"/>
    </w:p>
    <w:p w14:paraId="5E95F525" w14:textId="54DED430" w:rsidR="00753099" w:rsidRPr="007D7683" w:rsidRDefault="00753099" w:rsidP="003C7B74">
      <w:pPr>
        <w:jc w:val="both"/>
        <w:rPr>
          <w:rFonts w:asciiTheme="minorHAnsi" w:hAnsiTheme="minorHAnsi" w:cstheme="minorHAnsi"/>
          <w:kern w:val="0"/>
          <w:highlight w:val="yellow"/>
          <w:lang w:val="en-CA"/>
        </w:rPr>
      </w:pPr>
    </w:p>
    <w:p w14:paraId="25354323" w14:textId="0DA052C5" w:rsidR="00FE05D4" w:rsidRPr="007D7683" w:rsidRDefault="0073137E" w:rsidP="003C7B74">
      <w:pPr>
        <w:jc w:val="both"/>
        <w:rPr>
          <w:rFonts w:asciiTheme="minorHAnsi" w:hAnsiTheme="minorHAnsi" w:cstheme="minorHAnsi"/>
          <w:kern w:val="0"/>
          <w:lang w:val="en-CA"/>
        </w:rPr>
      </w:pPr>
      <w:r w:rsidRPr="007D7683">
        <w:rPr>
          <w:rFonts w:asciiTheme="minorHAnsi" w:hAnsiTheme="minorHAnsi" w:cstheme="minorHAnsi"/>
          <w:kern w:val="0"/>
          <w:lang w:val="en-CA"/>
        </w:rPr>
        <w:t>On February 21, 2019, the OEB released a letter entitled Accounting guidance related to Accounts 1588 and 1589</w:t>
      </w:r>
      <w:r w:rsidR="00187008">
        <w:rPr>
          <w:rFonts w:asciiTheme="minorHAnsi" w:hAnsiTheme="minorHAnsi" w:cstheme="minorHAnsi"/>
          <w:kern w:val="0"/>
          <w:lang w:val="en-CA"/>
        </w:rPr>
        <w:t xml:space="preserve">. </w:t>
      </w:r>
      <w:r w:rsidR="00FE05D4" w:rsidRPr="007D7683">
        <w:rPr>
          <w:rFonts w:asciiTheme="minorHAnsi" w:hAnsiTheme="minorHAnsi" w:cstheme="minorHAnsi"/>
          <w:kern w:val="0"/>
          <w:lang w:val="en-CA"/>
        </w:rPr>
        <w:t xml:space="preserve">The following provides a description of </w:t>
      </w:r>
      <w:r w:rsidR="005B26E4" w:rsidRPr="007D7683">
        <w:rPr>
          <w:rFonts w:asciiTheme="minorHAnsi" w:hAnsiTheme="minorHAnsi" w:cstheme="minorHAnsi"/>
          <w:kern w:val="0"/>
          <w:lang w:val="en-CA"/>
        </w:rPr>
        <w:t>ERHDC</w:t>
      </w:r>
      <w:r w:rsidR="00FE05D4" w:rsidRPr="007D7683">
        <w:rPr>
          <w:rFonts w:asciiTheme="minorHAnsi" w:hAnsiTheme="minorHAnsi" w:cstheme="minorHAnsi"/>
          <w:kern w:val="0"/>
          <w:lang w:val="en-CA"/>
        </w:rPr>
        <w:t xml:space="preserve">’s </w:t>
      </w:r>
      <w:r w:rsidR="003F548F" w:rsidRPr="007D7683">
        <w:rPr>
          <w:rFonts w:asciiTheme="minorHAnsi" w:hAnsiTheme="minorHAnsi" w:cstheme="minorHAnsi"/>
          <w:kern w:val="0"/>
          <w:lang w:val="en-CA"/>
        </w:rPr>
        <w:t>settlement process and G</w:t>
      </w:r>
      <w:r w:rsidR="00E6514E" w:rsidRPr="007D7683">
        <w:rPr>
          <w:rFonts w:asciiTheme="minorHAnsi" w:hAnsiTheme="minorHAnsi" w:cstheme="minorHAnsi"/>
          <w:kern w:val="0"/>
          <w:lang w:val="en-CA"/>
        </w:rPr>
        <w:t>A</w:t>
      </w:r>
      <w:r w:rsidR="003F548F" w:rsidRPr="007D7683">
        <w:rPr>
          <w:rFonts w:asciiTheme="minorHAnsi" w:hAnsiTheme="minorHAnsi" w:cstheme="minorHAnsi"/>
          <w:kern w:val="0"/>
          <w:lang w:val="en-CA"/>
        </w:rPr>
        <w:t xml:space="preserve"> processes for RPP and Non-RPP amounts</w:t>
      </w:r>
      <w:r w:rsidR="00A25770" w:rsidRPr="007D7683">
        <w:rPr>
          <w:rFonts w:asciiTheme="minorHAnsi" w:hAnsiTheme="minorHAnsi" w:cstheme="minorHAnsi"/>
          <w:kern w:val="0"/>
          <w:lang w:val="en-CA"/>
        </w:rPr>
        <w:t>.</w:t>
      </w:r>
      <w:r w:rsidR="00211EE9">
        <w:rPr>
          <w:rFonts w:asciiTheme="minorHAnsi" w:hAnsiTheme="minorHAnsi" w:cstheme="minorHAnsi"/>
          <w:kern w:val="0"/>
          <w:lang w:val="en-CA"/>
        </w:rPr>
        <w:t xml:space="preserve"> ERHDC has reviewed and confirmed the processes are being followed as described below.</w:t>
      </w:r>
    </w:p>
    <w:p w14:paraId="0CE65377" w14:textId="77777777" w:rsidR="00B71D8D" w:rsidRPr="007D7683" w:rsidRDefault="00B71D8D" w:rsidP="00B71D8D">
      <w:pPr>
        <w:autoSpaceDE w:val="0"/>
        <w:autoSpaceDN w:val="0"/>
        <w:adjustRightInd w:val="0"/>
        <w:jc w:val="both"/>
        <w:rPr>
          <w:rFonts w:asciiTheme="minorHAnsi" w:hAnsiTheme="minorHAnsi" w:cstheme="minorHAnsi"/>
        </w:rPr>
      </w:pPr>
      <w:bookmarkStart w:id="65" w:name="_Toc434740403"/>
      <w:bookmarkStart w:id="66" w:name="_Toc454203184"/>
    </w:p>
    <w:p w14:paraId="6BCB203A" w14:textId="0C6FB654" w:rsidR="00CF0BD2" w:rsidRPr="007D7683" w:rsidRDefault="00CF0BD2" w:rsidP="00CF0BD2">
      <w:pPr>
        <w:pStyle w:val="Default"/>
        <w:jc w:val="both"/>
        <w:rPr>
          <w:rFonts w:asciiTheme="minorHAnsi" w:hAnsiTheme="minorHAnsi" w:cstheme="minorHAnsi"/>
          <w:u w:val="single"/>
        </w:rPr>
      </w:pPr>
      <w:r w:rsidRPr="007D7683">
        <w:rPr>
          <w:rFonts w:asciiTheme="minorHAnsi" w:hAnsiTheme="minorHAnsi" w:cstheme="minorHAnsi"/>
          <w:u w:val="single"/>
        </w:rPr>
        <w:t>Settlement Process</w:t>
      </w:r>
    </w:p>
    <w:p w14:paraId="25FC356C" w14:textId="77777777" w:rsidR="00920D87" w:rsidRPr="007D7683" w:rsidRDefault="00920D87" w:rsidP="00CF0BD2">
      <w:pPr>
        <w:pStyle w:val="Default"/>
        <w:jc w:val="both"/>
        <w:rPr>
          <w:rFonts w:asciiTheme="minorHAnsi" w:hAnsiTheme="minorHAnsi" w:cstheme="minorHAnsi"/>
          <w:u w:val="single"/>
        </w:rPr>
      </w:pPr>
    </w:p>
    <w:p w14:paraId="57AF788B" w14:textId="3D017E45" w:rsidR="000F0B3F" w:rsidRPr="007D7683" w:rsidRDefault="000F0B3F" w:rsidP="000F0B3F">
      <w:pPr>
        <w:pStyle w:val="Default"/>
        <w:numPr>
          <w:ilvl w:val="0"/>
          <w:numId w:val="35"/>
        </w:numPr>
        <w:jc w:val="both"/>
        <w:rPr>
          <w:rFonts w:asciiTheme="minorHAnsi" w:hAnsiTheme="minorHAnsi" w:cstheme="minorHAnsi"/>
        </w:rPr>
      </w:pPr>
      <w:r w:rsidRPr="007D7683">
        <w:rPr>
          <w:rFonts w:asciiTheme="minorHAnsi" w:hAnsiTheme="minorHAnsi" w:cstheme="minorHAnsi"/>
        </w:rPr>
        <w:t xml:space="preserve">For GA, </w:t>
      </w:r>
      <w:r w:rsidR="005B26E4" w:rsidRPr="007D7683">
        <w:rPr>
          <w:rFonts w:asciiTheme="minorHAnsi" w:hAnsiTheme="minorHAnsi" w:cstheme="minorHAnsi"/>
        </w:rPr>
        <w:t>ERHDC</w:t>
      </w:r>
      <w:r w:rsidRPr="007D7683">
        <w:rPr>
          <w:rFonts w:asciiTheme="minorHAnsi" w:hAnsiTheme="minorHAnsi" w:cstheme="minorHAnsi"/>
        </w:rPr>
        <w:t xml:space="preserve"> uses the 1</w:t>
      </w:r>
      <w:r w:rsidRPr="007D7683">
        <w:rPr>
          <w:rFonts w:asciiTheme="minorHAnsi" w:hAnsiTheme="minorHAnsi" w:cstheme="minorHAnsi"/>
          <w:vertAlign w:val="superscript"/>
        </w:rPr>
        <w:t>st</w:t>
      </w:r>
      <w:r w:rsidRPr="007D7683">
        <w:rPr>
          <w:rFonts w:asciiTheme="minorHAnsi" w:hAnsiTheme="minorHAnsi" w:cstheme="minorHAnsi"/>
        </w:rPr>
        <w:t xml:space="preserve"> Estimate for billing customers </w:t>
      </w:r>
      <w:r w:rsidR="00A25770" w:rsidRPr="007D7683">
        <w:rPr>
          <w:rFonts w:asciiTheme="minorHAnsi" w:hAnsiTheme="minorHAnsi" w:cstheme="minorHAnsi"/>
        </w:rPr>
        <w:t>in</w:t>
      </w:r>
      <w:r w:rsidRPr="007D7683">
        <w:rPr>
          <w:rFonts w:asciiTheme="minorHAnsi" w:hAnsiTheme="minorHAnsi" w:cstheme="minorHAnsi"/>
        </w:rPr>
        <w:t xml:space="preserve"> all rate classes</w:t>
      </w:r>
      <w:r w:rsidR="00187008">
        <w:rPr>
          <w:rFonts w:asciiTheme="minorHAnsi" w:hAnsiTheme="minorHAnsi" w:cstheme="minorHAnsi"/>
        </w:rPr>
        <w:t xml:space="preserve">. </w:t>
      </w:r>
      <w:r w:rsidR="005B26E4" w:rsidRPr="007D7683">
        <w:rPr>
          <w:rFonts w:asciiTheme="minorHAnsi" w:hAnsiTheme="minorHAnsi" w:cstheme="minorHAnsi"/>
        </w:rPr>
        <w:t>ERHDC</w:t>
      </w:r>
      <w:r w:rsidR="00187008">
        <w:rPr>
          <w:rFonts w:asciiTheme="minorHAnsi" w:hAnsiTheme="minorHAnsi" w:cstheme="minorHAnsi"/>
        </w:rPr>
        <w:t xml:space="preserve"> does not have any </w:t>
      </w:r>
      <w:r w:rsidR="00CF0BD2" w:rsidRPr="007D7683">
        <w:rPr>
          <w:rFonts w:asciiTheme="minorHAnsi" w:hAnsiTheme="minorHAnsi" w:cstheme="minorHAnsi"/>
        </w:rPr>
        <w:t>Class A customers</w:t>
      </w:r>
      <w:r w:rsidR="00187008">
        <w:rPr>
          <w:rFonts w:asciiTheme="minorHAnsi" w:hAnsiTheme="minorHAnsi" w:cstheme="minorHAnsi"/>
        </w:rPr>
        <w:t>.</w:t>
      </w:r>
    </w:p>
    <w:p w14:paraId="6EAAA2AB" w14:textId="0CBA3341" w:rsidR="001C4B9A" w:rsidRPr="007D7683" w:rsidRDefault="00187008" w:rsidP="000F0B3F">
      <w:pPr>
        <w:pStyle w:val="Default"/>
        <w:numPr>
          <w:ilvl w:val="0"/>
          <w:numId w:val="35"/>
        </w:numPr>
        <w:jc w:val="both"/>
        <w:rPr>
          <w:rFonts w:asciiTheme="minorHAnsi" w:hAnsiTheme="minorHAnsi" w:cstheme="minorHAnsi"/>
        </w:rPr>
      </w:pPr>
      <w:r>
        <w:rPr>
          <w:rFonts w:asciiTheme="minorHAnsi" w:hAnsiTheme="minorHAnsi" w:cstheme="minorHAnsi"/>
        </w:rPr>
        <w:t xml:space="preserve">Monthly Settlement files are sent to Hydro One </w:t>
      </w:r>
      <w:r w:rsidR="001C4B9A" w:rsidRPr="007D7683">
        <w:rPr>
          <w:rFonts w:asciiTheme="minorHAnsi" w:hAnsiTheme="minorHAnsi" w:cstheme="minorHAnsi"/>
        </w:rPr>
        <w:t xml:space="preserve">by the </w:t>
      </w:r>
      <w:r>
        <w:rPr>
          <w:rFonts w:asciiTheme="minorHAnsi" w:hAnsiTheme="minorHAnsi" w:cstheme="minorHAnsi"/>
        </w:rPr>
        <w:t>2</w:t>
      </w:r>
      <w:r w:rsidRPr="00187008">
        <w:rPr>
          <w:rFonts w:asciiTheme="minorHAnsi" w:hAnsiTheme="minorHAnsi" w:cstheme="minorHAnsi"/>
          <w:vertAlign w:val="superscript"/>
        </w:rPr>
        <w:t>nd</w:t>
      </w:r>
      <w:r>
        <w:rPr>
          <w:rFonts w:asciiTheme="minorHAnsi" w:hAnsiTheme="minorHAnsi" w:cstheme="minorHAnsi"/>
        </w:rPr>
        <w:t xml:space="preserve"> </w:t>
      </w:r>
      <w:r w:rsidR="001C4B9A" w:rsidRPr="007D7683">
        <w:rPr>
          <w:rFonts w:asciiTheme="minorHAnsi" w:hAnsiTheme="minorHAnsi" w:cstheme="minorHAnsi"/>
        </w:rPr>
        <w:t>business day after the calendar month end</w:t>
      </w:r>
      <w:r w:rsidR="00CF0BD2" w:rsidRPr="007D7683">
        <w:rPr>
          <w:rFonts w:asciiTheme="minorHAnsi" w:hAnsiTheme="minorHAnsi" w:cstheme="minorHAnsi"/>
        </w:rPr>
        <w:t>.</w:t>
      </w:r>
    </w:p>
    <w:p w14:paraId="052F47A2" w14:textId="3E1F3A13" w:rsidR="001C4B9A" w:rsidRPr="007D7683" w:rsidRDefault="001C4B9A" w:rsidP="007F69F4">
      <w:pPr>
        <w:pStyle w:val="Default"/>
        <w:numPr>
          <w:ilvl w:val="0"/>
          <w:numId w:val="35"/>
        </w:numPr>
        <w:jc w:val="both"/>
        <w:rPr>
          <w:rFonts w:asciiTheme="minorHAnsi" w:hAnsiTheme="minorHAnsi" w:cstheme="minorHAnsi"/>
        </w:rPr>
      </w:pPr>
      <w:r w:rsidRPr="007D7683">
        <w:rPr>
          <w:rFonts w:asciiTheme="minorHAnsi" w:hAnsiTheme="minorHAnsi" w:cstheme="minorHAnsi"/>
        </w:rPr>
        <w:t xml:space="preserve">Consumption actuals – </w:t>
      </w:r>
      <w:r w:rsidR="005B26E4" w:rsidRPr="007D7683">
        <w:rPr>
          <w:rFonts w:asciiTheme="minorHAnsi" w:hAnsiTheme="minorHAnsi" w:cstheme="minorHAnsi"/>
        </w:rPr>
        <w:t>ERHDC</w:t>
      </w:r>
      <w:r w:rsidRPr="007D7683">
        <w:rPr>
          <w:rFonts w:asciiTheme="minorHAnsi" w:hAnsiTheme="minorHAnsi" w:cstheme="minorHAnsi"/>
        </w:rPr>
        <w:t xml:space="preserve"> uses actual meter readings from meter data repository system</w:t>
      </w:r>
      <w:r w:rsidR="00007EF2" w:rsidRPr="007D7683">
        <w:rPr>
          <w:rFonts w:asciiTheme="minorHAnsi" w:hAnsiTheme="minorHAnsi" w:cstheme="minorHAnsi"/>
        </w:rPr>
        <w:t xml:space="preserve">. </w:t>
      </w:r>
      <w:r w:rsidR="00CF0BD2" w:rsidRPr="007D7683">
        <w:rPr>
          <w:rFonts w:asciiTheme="minorHAnsi" w:hAnsiTheme="minorHAnsi" w:cstheme="minorHAnsi"/>
        </w:rPr>
        <w:t xml:space="preserve">Conventional Meters are used for </w:t>
      </w:r>
      <w:r w:rsidR="00A25770" w:rsidRPr="007D7683">
        <w:rPr>
          <w:rFonts w:asciiTheme="minorHAnsi" w:hAnsiTheme="minorHAnsi" w:cstheme="minorHAnsi"/>
        </w:rPr>
        <w:t xml:space="preserve">billing </w:t>
      </w:r>
      <w:r w:rsidR="00CF0BD2" w:rsidRPr="007D7683">
        <w:rPr>
          <w:rFonts w:asciiTheme="minorHAnsi" w:hAnsiTheme="minorHAnsi" w:cstheme="minorHAnsi"/>
        </w:rPr>
        <w:t xml:space="preserve">Tiered pricing </w:t>
      </w:r>
      <w:r w:rsidR="00A25770" w:rsidRPr="007D7683">
        <w:rPr>
          <w:rFonts w:asciiTheme="minorHAnsi" w:hAnsiTheme="minorHAnsi" w:cstheme="minorHAnsi"/>
        </w:rPr>
        <w:t xml:space="preserve">customers </w:t>
      </w:r>
      <w:r w:rsidR="00CF0BD2" w:rsidRPr="007D7683">
        <w:rPr>
          <w:rFonts w:asciiTheme="minorHAnsi" w:hAnsiTheme="minorHAnsi" w:cstheme="minorHAnsi"/>
        </w:rPr>
        <w:t xml:space="preserve">and Smart Meters </w:t>
      </w:r>
      <w:r w:rsidR="00EE6C6D" w:rsidRPr="007D7683">
        <w:rPr>
          <w:rFonts w:asciiTheme="minorHAnsi" w:hAnsiTheme="minorHAnsi" w:cstheme="minorHAnsi"/>
        </w:rPr>
        <w:t xml:space="preserve">used </w:t>
      </w:r>
      <w:r w:rsidR="00CF0BD2" w:rsidRPr="007D7683">
        <w:rPr>
          <w:rFonts w:asciiTheme="minorHAnsi" w:hAnsiTheme="minorHAnsi" w:cstheme="minorHAnsi"/>
        </w:rPr>
        <w:t xml:space="preserve">for </w:t>
      </w:r>
      <w:r w:rsidR="00A25770" w:rsidRPr="007D7683">
        <w:rPr>
          <w:rFonts w:asciiTheme="minorHAnsi" w:hAnsiTheme="minorHAnsi" w:cstheme="minorHAnsi"/>
        </w:rPr>
        <w:t xml:space="preserve">billing customers </w:t>
      </w:r>
      <w:r w:rsidR="00CF0BD2" w:rsidRPr="007D7683">
        <w:rPr>
          <w:rFonts w:asciiTheme="minorHAnsi" w:hAnsiTheme="minorHAnsi" w:cstheme="minorHAnsi"/>
        </w:rPr>
        <w:t>Time of Use (</w:t>
      </w:r>
      <w:r w:rsidR="00A25770" w:rsidRPr="007D7683">
        <w:rPr>
          <w:rFonts w:asciiTheme="minorHAnsi" w:hAnsiTheme="minorHAnsi" w:cstheme="minorHAnsi"/>
        </w:rPr>
        <w:t>“</w:t>
      </w:r>
      <w:r w:rsidR="00CF0BD2" w:rsidRPr="007D7683">
        <w:rPr>
          <w:rFonts w:asciiTheme="minorHAnsi" w:hAnsiTheme="minorHAnsi" w:cstheme="minorHAnsi"/>
        </w:rPr>
        <w:t>TOU</w:t>
      </w:r>
      <w:r w:rsidR="00A25770" w:rsidRPr="007D7683">
        <w:rPr>
          <w:rFonts w:asciiTheme="minorHAnsi" w:hAnsiTheme="minorHAnsi" w:cstheme="minorHAnsi"/>
        </w:rPr>
        <w:t>”</w:t>
      </w:r>
      <w:r w:rsidR="00CF0BD2" w:rsidRPr="007D7683">
        <w:rPr>
          <w:rFonts w:asciiTheme="minorHAnsi" w:hAnsiTheme="minorHAnsi" w:cstheme="minorHAnsi"/>
        </w:rPr>
        <w:t>) pricing</w:t>
      </w:r>
      <w:r w:rsidR="00007EF2" w:rsidRPr="007D7683">
        <w:rPr>
          <w:rFonts w:asciiTheme="minorHAnsi" w:hAnsiTheme="minorHAnsi" w:cstheme="minorHAnsi"/>
        </w:rPr>
        <w:t xml:space="preserve">. </w:t>
      </w:r>
      <w:r w:rsidR="00A25770" w:rsidRPr="007D7683">
        <w:rPr>
          <w:rFonts w:asciiTheme="minorHAnsi" w:hAnsiTheme="minorHAnsi" w:cstheme="minorHAnsi"/>
        </w:rPr>
        <w:t>D</w:t>
      </w:r>
      <w:r w:rsidRPr="007D7683">
        <w:rPr>
          <w:rFonts w:asciiTheme="minorHAnsi" w:hAnsiTheme="minorHAnsi" w:cstheme="minorHAnsi"/>
        </w:rPr>
        <w:t>ata is extracted monthly</w:t>
      </w:r>
      <w:r w:rsidR="00D95CB9" w:rsidRPr="007D7683">
        <w:rPr>
          <w:rFonts w:asciiTheme="minorHAnsi" w:hAnsiTheme="minorHAnsi" w:cstheme="minorHAnsi"/>
        </w:rPr>
        <w:t xml:space="preserve"> </w:t>
      </w:r>
      <w:r w:rsidRPr="007D7683">
        <w:rPr>
          <w:rFonts w:asciiTheme="minorHAnsi" w:hAnsiTheme="minorHAnsi" w:cstheme="minorHAnsi"/>
        </w:rPr>
        <w:t xml:space="preserve">and </w:t>
      </w:r>
      <w:r w:rsidR="00A25770" w:rsidRPr="007D7683">
        <w:rPr>
          <w:rFonts w:asciiTheme="minorHAnsi" w:hAnsiTheme="minorHAnsi" w:cstheme="minorHAnsi"/>
        </w:rPr>
        <w:t xml:space="preserve">customer consumption is </w:t>
      </w:r>
      <w:r w:rsidRPr="007D7683">
        <w:rPr>
          <w:rFonts w:asciiTheme="minorHAnsi" w:hAnsiTheme="minorHAnsi" w:cstheme="minorHAnsi"/>
        </w:rPr>
        <w:t>segregated</w:t>
      </w:r>
      <w:r w:rsidR="00A25770" w:rsidRPr="007D7683">
        <w:rPr>
          <w:rFonts w:asciiTheme="minorHAnsi" w:hAnsiTheme="minorHAnsi" w:cstheme="minorHAnsi"/>
        </w:rPr>
        <w:t xml:space="preserve"> between RPP and non-RPP consumption</w:t>
      </w:r>
      <w:r w:rsidRPr="007D7683">
        <w:rPr>
          <w:rFonts w:asciiTheme="minorHAnsi" w:hAnsiTheme="minorHAnsi" w:cstheme="minorHAnsi"/>
        </w:rPr>
        <w:t xml:space="preserve"> </w:t>
      </w:r>
      <w:r w:rsidR="00A25770" w:rsidRPr="007D7683">
        <w:rPr>
          <w:rFonts w:asciiTheme="minorHAnsi" w:hAnsiTheme="minorHAnsi" w:cstheme="minorHAnsi"/>
        </w:rPr>
        <w:t>using</w:t>
      </w:r>
      <w:r w:rsidRPr="007D7683">
        <w:rPr>
          <w:rFonts w:asciiTheme="minorHAnsi" w:hAnsiTheme="minorHAnsi" w:cstheme="minorHAnsi"/>
        </w:rPr>
        <w:t xml:space="preserve"> billing codes.</w:t>
      </w:r>
    </w:p>
    <w:p w14:paraId="48FF401B" w14:textId="0B6A9FFC" w:rsidR="00187008" w:rsidRPr="00365EF0" w:rsidRDefault="00D95CB9" w:rsidP="002E0B7F">
      <w:pPr>
        <w:pStyle w:val="Default"/>
        <w:numPr>
          <w:ilvl w:val="0"/>
          <w:numId w:val="35"/>
        </w:numPr>
        <w:jc w:val="both"/>
        <w:rPr>
          <w:rFonts w:asciiTheme="minorHAnsi" w:hAnsiTheme="minorHAnsi" w:cstheme="minorHAnsi"/>
        </w:rPr>
      </w:pPr>
      <w:r w:rsidRPr="00365EF0">
        <w:rPr>
          <w:rFonts w:asciiTheme="minorHAnsi" w:hAnsiTheme="minorHAnsi" w:cstheme="minorHAnsi"/>
        </w:rPr>
        <w:t>From t</w:t>
      </w:r>
      <w:r w:rsidR="00E54B6A" w:rsidRPr="00365EF0">
        <w:rPr>
          <w:rFonts w:asciiTheme="minorHAnsi" w:hAnsiTheme="minorHAnsi" w:cstheme="minorHAnsi"/>
        </w:rPr>
        <w:t>he extracted data</w:t>
      </w:r>
      <w:r w:rsidRPr="00365EF0">
        <w:rPr>
          <w:rFonts w:asciiTheme="minorHAnsi" w:hAnsiTheme="minorHAnsi" w:cstheme="minorHAnsi"/>
        </w:rPr>
        <w:t xml:space="preserve">, </w:t>
      </w:r>
      <w:r w:rsidR="00E54B6A" w:rsidRPr="00365EF0">
        <w:rPr>
          <w:rFonts w:asciiTheme="minorHAnsi" w:hAnsiTheme="minorHAnsi" w:cstheme="minorHAnsi"/>
        </w:rPr>
        <w:t xml:space="preserve">actual RPP kWh and revenues </w:t>
      </w:r>
      <w:r w:rsidRPr="00365EF0">
        <w:rPr>
          <w:rFonts w:asciiTheme="minorHAnsi" w:hAnsiTheme="minorHAnsi" w:cstheme="minorHAnsi"/>
        </w:rPr>
        <w:t xml:space="preserve">are split </w:t>
      </w:r>
      <w:r w:rsidR="00E54B6A" w:rsidRPr="00365EF0">
        <w:rPr>
          <w:rFonts w:asciiTheme="minorHAnsi" w:hAnsiTheme="minorHAnsi" w:cstheme="minorHAnsi"/>
        </w:rPr>
        <w:t xml:space="preserve">between RPP categories (TOU on/off/mid or Tier 1, Tier 2). </w:t>
      </w:r>
      <w:r w:rsidR="005B26E4" w:rsidRPr="00365EF0">
        <w:rPr>
          <w:rFonts w:asciiTheme="minorHAnsi" w:hAnsiTheme="minorHAnsi" w:cstheme="minorHAnsi"/>
        </w:rPr>
        <w:t>ERHDC</w:t>
      </w:r>
      <w:r w:rsidRPr="00365EF0">
        <w:rPr>
          <w:rFonts w:asciiTheme="minorHAnsi" w:hAnsiTheme="minorHAnsi" w:cstheme="minorHAnsi"/>
        </w:rPr>
        <w:t>’s billing system also tracks what revenue would have been for each RPP customer bill based on weighted average pricing</w:t>
      </w:r>
      <w:r w:rsidR="00007EF2" w:rsidRPr="00365EF0">
        <w:rPr>
          <w:rFonts w:asciiTheme="minorHAnsi" w:hAnsiTheme="minorHAnsi" w:cstheme="minorHAnsi"/>
        </w:rPr>
        <w:t xml:space="preserve">. </w:t>
      </w:r>
      <w:r w:rsidRPr="00365EF0">
        <w:rPr>
          <w:rFonts w:asciiTheme="minorHAnsi" w:hAnsiTheme="minorHAnsi" w:cstheme="minorHAnsi"/>
        </w:rPr>
        <w:t>In addition, kWh</w:t>
      </w:r>
      <w:r w:rsidR="00995EA7" w:rsidRPr="00365EF0">
        <w:rPr>
          <w:rFonts w:asciiTheme="minorHAnsi" w:hAnsiTheme="minorHAnsi" w:cstheme="minorHAnsi"/>
        </w:rPr>
        <w:t>’s</w:t>
      </w:r>
      <w:r w:rsidRPr="00365EF0">
        <w:rPr>
          <w:rFonts w:asciiTheme="minorHAnsi" w:hAnsiTheme="minorHAnsi" w:cstheme="minorHAnsi"/>
        </w:rPr>
        <w:t xml:space="preserve"> are tracked by calendar month so the effective GA rates can be determined</w:t>
      </w:r>
      <w:r w:rsidR="00007EF2" w:rsidRPr="00365EF0">
        <w:rPr>
          <w:rFonts w:asciiTheme="minorHAnsi" w:hAnsiTheme="minorHAnsi" w:cstheme="minorHAnsi"/>
        </w:rPr>
        <w:t xml:space="preserve">. </w:t>
      </w:r>
      <w:r w:rsidRPr="00365EF0">
        <w:rPr>
          <w:rFonts w:asciiTheme="minorHAnsi" w:hAnsiTheme="minorHAnsi" w:cstheme="minorHAnsi"/>
        </w:rPr>
        <w:t xml:space="preserve">For RPP settlement purposes, </w:t>
      </w:r>
      <w:r w:rsidR="00314408" w:rsidRPr="00365EF0">
        <w:rPr>
          <w:rFonts w:asciiTheme="minorHAnsi" w:hAnsiTheme="minorHAnsi" w:cstheme="minorHAnsi"/>
        </w:rPr>
        <w:t xml:space="preserve">revenue associated with </w:t>
      </w:r>
      <w:r w:rsidR="001C4B9A" w:rsidRPr="00365EF0">
        <w:rPr>
          <w:rFonts w:asciiTheme="minorHAnsi" w:hAnsiTheme="minorHAnsi" w:cstheme="minorHAnsi"/>
        </w:rPr>
        <w:t xml:space="preserve">RPP </w:t>
      </w:r>
      <w:r w:rsidR="00314408" w:rsidRPr="00365EF0">
        <w:rPr>
          <w:rFonts w:asciiTheme="minorHAnsi" w:hAnsiTheme="minorHAnsi" w:cstheme="minorHAnsi"/>
        </w:rPr>
        <w:t>pricing</w:t>
      </w:r>
      <w:r w:rsidR="001C4B9A" w:rsidRPr="00365EF0">
        <w:rPr>
          <w:rFonts w:asciiTheme="minorHAnsi" w:hAnsiTheme="minorHAnsi" w:cstheme="minorHAnsi"/>
        </w:rPr>
        <w:t xml:space="preserve"> </w:t>
      </w:r>
      <w:r w:rsidR="00314408" w:rsidRPr="00365EF0">
        <w:rPr>
          <w:rFonts w:asciiTheme="minorHAnsi" w:hAnsiTheme="minorHAnsi" w:cstheme="minorHAnsi"/>
        </w:rPr>
        <w:t xml:space="preserve">is compared to </w:t>
      </w:r>
      <w:r w:rsidRPr="00365EF0">
        <w:rPr>
          <w:rFonts w:asciiTheme="minorHAnsi" w:hAnsiTheme="minorHAnsi" w:cstheme="minorHAnsi"/>
        </w:rPr>
        <w:t xml:space="preserve">tracked </w:t>
      </w:r>
      <w:r w:rsidR="00314408" w:rsidRPr="00365EF0">
        <w:rPr>
          <w:rFonts w:asciiTheme="minorHAnsi" w:hAnsiTheme="minorHAnsi" w:cstheme="minorHAnsi"/>
        </w:rPr>
        <w:t xml:space="preserve">revenue that would have been billed using </w:t>
      </w:r>
      <w:r w:rsidR="001C4B9A" w:rsidRPr="00365EF0">
        <w:rPr>
          <w:rFonts w:asciiTheme="minorHAnsi" w:hAnsiTheme="minorHAnsi" w:cstheme="minorHAnsi"/>
        </w:rPr>
        <w:t>weighted average pric</w:t>
      </w:r>
      <w:r w:rsidR="00314408" w:rsidRPr="00365EF0">
        <w:rPr>
          <w:rFonts w:asciiTheme="minorHAnsi" w:hAnsiTheme="minorHAnsi" w:cstheme="minorHAnsi"/>
        </w:rPr>
        <w:t>ing</w:t>
      </w:r>
      <w:r w:rsidRPr="00365EF0">
        <w:rPr>
          <w:rFonts w:asciiTheme="minorHAnsi" w:hAnsiTheme="minorHAnsi" w:cstheme="minorHAnsi"/>
        </w:rPr>
        <w:t xml:space="preserve"> and effective final GA rate</w:t>
      </w:r>
      <w:r w:rsidR="00EE6C6D" w:rsidRPr="00365EF0">
        <w:rPr>
          <w:rFonts w:asciiTheme="minorHAnsi" w:hAnsiTheme="minorHAnsi" w:cstheme="minorHAnsi"/>
        </w:rPr>
        <w:t xml:space="preserve"> and t</w:t>
      </w:r>
      <w:r w:rsidR="00314408" w:rsidRPr="00365EF0">
        <w:rPr>
          <w:rFonts w:asciiTheme="minorHAnsi" w:hAnsiTheme="minorHAnsi" w:cstheme="minorHAnsi"/>
        </w:rPr>
        <w:t xml:space="preserve">he difference is submitted </w:t>
      </w:r>
      <w:r w:rsidRPr="00365EF0">
        <w:rPr>
          <w:rFonts w:asciiTheme="minorHAnsi" w:hAnsiTheme="minorHAnsi" w:cstheme="minorHAnsi"/>
        </w:rPr>
        <w:t xml:space="preserve">to the </w:t>
      </w:r>
      <w:r w:rsidR="00DF4F05" w:rsidRPr="00365EF0">
        <w:rPr>
          <w:rFonts w:asciiTheme="minorHAnsi" w:hAnsiTheme="minorHAnsi" w:cstheme="minorHAnsi"/>
        </w:rPr>
        <w:t>Hydro One</w:t>
      </w:r>
      <w:r w:rsidRPr="00365EF0">
        <w:rPr>
          <w:rFonts w:asciiTheme="minorHAnsi" w:hAnsiTheme="minorHAnsi" w:cstheme="minorHAnsi"/>
        </w:rPr>
        <w:t xml:space="preserve"> </w:t>
      </w:r>
      <w:r w:rsidR="00EE6C6D" w:rsidRPr="00365EF0">
        <w:rPr>
          <w:rFonts w:asciiTheme="minorHAnsi" w:hAnsiTheme="minorHAnsi" w:cstheme="minorHAnsi"/>
        </w:rPr>
        <w:t xml:space="preserve">for </w:t>
      </w:r>
      <w:r w:rsidR="001C4B9A" w:rsidRPr="00365EF0">
        <w:rPr>
          <w:rFonts w:asciiTheme="minorHAnsi" w:hAnsiTheme="minorHAnsi" w:cstheme="minorHAnsi"/>
        </w:rPr>
        <w:t>settle</w:t>
      </w:r>
      <w:r w:rsidR="00EE6C6D" w:rsidRPr="00365EF0">
        <w:rPr>
          <w:rFonts w:asciiTheme="minorHAnsi" w:hAnsiTheme="minorHAnsi" w:cstheme="minorHAnsi"/>
        </w:rPr>
        <w:t>ment</w:t>
      </w:r>
      <w:r w:rsidR="001C4B9A" w:rsidRPr="00365EF0">
        <w:rPr>
          <w:rFonts w:asciiTheme="minorHAnsi" w:hAnsiTheme="minorHAnsi" w:cstheme="minorHAnsi"/>
        </w:rPr>
        <w:t>.</w:t>
      </w:r>
    </w:p>
    <w:p w14:paraId="169B0A1D" w14:textId="345CD077" w:rsidR="00CF0BD2" w:rsidRDefault="001C4B9A" w:rsidP="00CF0BD2">
      <w:pPr>
        <w:pStyle w:val="Default"/>
        <w:numPr>
          <w:ilvl w:val="0"/>
          <w:numId w:val="35"/>
        </w:numPr>
        <w:jc w:val="both"/>
        <w:rPr>
          <w:rFonts w:asciiTheme="minorHAnsi" w:hAnsiTheme="minorHAnsi" w:cstheme="minorHAnsi"/>
        </w:rPr>
      </w:pPr>
      <w:r w:rsidRPr="007D7683">
        <w:rPr>
          <w:rFonts w:asciiTheme="minorHAnsi" w:hAnsiTheme="minorHAnsi" w:cstheme="minorHAnsi"/>
        </w:rPr>
        <w:t xml:space="preserve">Embedded Generation – the settlement relating to embedded generation (FIT, microFIT) is done based on contract price versus market price </w:t>
      </w:r>
      <w:r w:rsidR="00AE262A" w:rsidRPr="007D7683">
        <w:rPr>
          <w:rFonts w:asciiTheme="minorHAnsi" w:hAnsiTheme="minorHAnsi" w:cstheme="minorHAnsi"/>
        </w:rPr>
        <w:t>monthly</w:t>
      </w:r>
      <w:r w:rsidRPr="007D7683">
        <w:rPr>
          <w:rFonts w:asciiTheme="minorHAnsi" w:hAnsiTheme="minorHAnsi" w:cstheme="minorHAnsi"/>
        </w:rPr>
        <w:t>.</w:t>
      </w:r>
    </w:p>
    <w:p w14:paraId="67B62EE2" w14:textId="77777777" w:rsidR="00365EF0" w:rsidRPr="007D7683" w:rsidRDefault="00365EF0" w:rsidP="00365EF0">
      <w:pPr>
        <w:pStyle w:val="Default"/>
        <w:ind w:left="720"/>
        <w:jc w:val="both"/>
        <w:rPr>
          <w:rFonts w:asciiTheme="minorHAnsi" w:hAnsiTheme="minorHAnsi" w:cstheme="minorHAnsi"/>
        </w:rPr>
      </w:pPr>
    </w:p>
    <w:p w14:paraId="4F8D23EE" w14:textId="1221B8E6" w:rsidR="000F0B3F" w:rsidRPr="00187008" w:rsidRDefault="00187008" w:rsidP="00187008">
      <w:pPr>
        <w:pStyle w:val="Heading1"/>
      </w:pPr>
      <w:r>
        <w:lastRenderedPageBreak/>
        <w:t xml:space="preserve"> </w:t>
      </w:r>
      <w:bookmarkStart w:id="67" w:name="_Toc88149484"/>
      <w:r w:rsidR="00920D87" w:rsidRPr="00187008">
        <w:t>Commodity Accounts 1588 and 1589</w:t>
      </w:r>
      <w:bookmarkEnd w:id="67"/>
    </w:p>
    <w:p w14:paraId="3FAD18A1" w14:textId="77777777" w:rsidR="00920D87" w:rsidRPr="007D7683" w:rsidRDefault="00920D87" w:rsidP="00A31FF9">
      <w:pPr>
        <w:autoSpaceDE w:val="0"/>
        <w:autoSpaceDN w:val="0"/>
        <w:adjustRightInd w:val="0"/>
        <w:jc w:val="both"/>
        <w:rPr>
          <w:rFonts w:asciiTheme="minorHAnsi" w:hAnsiTheme="minorHAnsi" w:cstheme="minorHAnsi"/>
          <w:u w:val="single"/>
        </w:rPr>
      </w:pPr>
    </w:p>
    <w:p w14:paraId="614134EB" w14:textId="7252BD46" w:rsidR="009F583A" w:rsidRPr="007D7683" w:rsidRDefault="009F583A" w:rsidP="00D35479">
      <w:pPr>
        <w:autoSpaceDE w:val="0"/>
        <w:autoSpaceDN w:val="0"/>
        <w:adjustRightInd w:val="0"/>
        <w:jc w:val="both"/>
        <w:rPr>
          <w:rFonts w:asciiTheme="minorHAnsi" w:hAnsiTheme="minorHAnsi" w:cstheme="minorHAnsi"/>
        </w:rPr>
      </w:pPr>
      <w:r w:rsidRPr="007D7683">
        <w:rPr>
          <w:rFonts w:asciiTheme="minorHAnsi" w:hAnsiTheme="minorHAnsi" w:cstheme="minorHAnsi"/>
        </w:rPr>
        <w:t xml:space="preserve">Account 1588 </w:t>
      </w:r>
      <w:r w:rsidR="00E35F38" w:rsidRPr="007D7683">
        <w:rPr>
          <w:rFonts w:asciiTheme="minorHAnsi" w:hAnsiTheme="minorHAnsi" w:cstheme="minorHAnsi"/>
        </w:rPr>
        <w:t>–</w:t>
      </w:r>
      <w:r w:rsidRPr="007D7683">
        <w:rPr>
          <w:rFonts w:asciiTheme="minorHAnsi" w:hAnsiTheme="minorHAnsi" w:cstheme="minorHAnsi"/>
        </w:rPr>
        <w:t xml:space="preserve"> RSVA</w:t>
      </w:r>
      <w:r w:rsidR="00E35F38" w:rsidRPr="007D7683">
        <w:rPr>
          <w:rFonts w:asciiTheme="minorHAnsi" w:hAnsiTheme="minorHAnsi" w:cstheme="minorHAnsi"/>
        </w:rPr>
        <w:t xml:space="preserve"> </w:t>
      </w:r>
      <w:r w:rsidRPr="007D7683">
        <w:rPr>
          <w:rFonts w:asciiTheme="minorHAnsi" w:hAnsiTheme="minorHAnsi" w:cstheme="minorHAnsi"/>
        </w:rPr>
        <w:t xml:space="preserve">Power is used to record net differences between power sales </w:t>
      </w:r>
      <w:r w:rsidR="00A82BA6" w:rsidRPr="007D7683">
        <w:rPr>
          <w:rFonts w:asciiTheme="minorHAnsi" w:hAnsiTheme="minorHAnsi" w:cstheme="minorHAnsi"/>
        </w:rPr>
        <w:t xml:space="preserve">billed and </w:t>
      </w:r>
      <w:r w:rsidRPr="007D7683">
        <w:rPr>
          <w:rFonts w:asciiTheme="minorHAnsi" w:hAnsiTheme="minorHAnsi" w:cstheme="minorHAnsi"/>
        </w:rPr>
        <w:t>accrued (</w:t>
      </w:r>
      <w:r w:rsidR="00007EF2" w:rsidRPr="007D7683">
        <w:rPr>
          <w:rFonts w:asciiTheme="minorHAnsi" w:hAnsiTheme="minorHAnsi" w:cstheme="minorHAnsi"/>
        </w:rPr>
        <w:t>i.e.,</w:t>
      </w:r>
      <w:r w:rsidRPr="007D7683">
        <w:rPr>
          <w:rFonts w:asciiTheme="minorHAnsi" w:hAnsiTheme="minorHAnsi" w:cstheme="minorHAnsi"/>
        </w:rPr>
        <w:t xml:space="preserve"> unbilled revenue) to RPP and non-RPP customers, and power costs accrued and paid to the </w:t>
      </w:r>
      <w:r w:rsidR="00DF4F05">
        <w:rPr>
          <w:rFonts w:asciiTheme="minorHAnsi" w:hAnsiTheme="minorHAnsi" w:cstheme="minorHAnsi"/>
        </w:rPr>
        <w:t>HYDRO ONE</w:t>
      </w:r>
      <w:r w:rsidRPr="007D7683">
        <w:rPr>
          <w:rFonts w:asciiTheme="minorHAnsi" w:hAnsiTheme="minorHAnsi" w:cstheme="minorHAnsi"/>
        </w:rPr>
        <w:t xml:space="preserve">, host distributor </w:t>
      </w:r>
      <w:r w:rsidR="00A82BA6" w:rsidRPr="007D7683">
        <w:rPr>
          <w:rFonts w:asciiTheme="minorHAnsi" w:hAnsiTheme="minorHAnsi" w:cstheme="minorHAnsi"/>
        </w:rPr>
        <w:t>and/</w:t>
      </w:r>
      <w:r w:rsidRPr="007D7683">
        <w:rPr>
          <w:rFonts w:asciiTheme="minorHAnsi" w:hAnsiTheme="minorHAnsi" w:cstheme="minorHAnsi"/>
        </w:rPr>
        <w:t>or embedded generators.</w:t>
      </w:r>
    </w:p>
    <w:p w14:paraId="1D98088B" w14:textId="77777777" w:rsidR="009F583A" w:rsidRPr="007D7683" w:rsidRDefault="009F583A" w:rsidP="00D35479">
      <w:pPr>
        <w:autoSpaceDE w:val="0"/>
        <w:autoSpaceDN w:val="0"/>
        <w:adjustRightInd w:val="0"/>
        <w:jc w:val="both"/>
        <w:rPr>
          <w:rFonts w:asciiTheme="minorHAnsi" w:hAnsiTheme="minorHAnsi" w:cstheme="minorHAnsi"/>
        </w:rPr>
      </w:pPr>
    </w:p>
    <w:p w14:paraId="6C8C88EC" w14:textId="4BAC5BBC" w:rsidR="009F583A" w:rsidRPr="007D7683" w:rsidRDefault="009F583A" w:rsidP="00D35479">
      <w:pPr>
        <w:autoSpaceDE w:val="0"/>
        <w:autoSpaceDN w:val="0"/>
        <w:adjustRightInd w:val="0"/>
        <w:jc w:val="both"/>
        <w:rPr>
          <w:rFonts w:asciiTheme="minorHAnsi" w:hAnsiTheme="minorHAnsi" w:cstheme="minorHAnsi"/>
        </w:rPr>
      </w:pPr>
      <w:r w:rsidRPr="007D7683">
        <w:rPr>
          <w:rFonts w:asciiTheme="minorHAnsi" w:hAnsiTheme="minorHAnsi" w:cstheme="minorHAnsi"/>
        </w:rPr>
        <w:t>Account 1589 – RSVA GA is used to record net differences between G</w:t>
      </w:r>
      <w:r w:rsidR="00E6514E" w:rsidRPr="007D7683">
        <w:rPr>
          <w:rFonts w:asciiTheme="minorHAnsi" w:hAnsiTheme="minorHAnsi" w:cstheme="minorHAnsi"/>
        </w:rPr>
        <w:t>A</w:t>
      </w:r>
      <w:r w:rsidR="00A82BA6" w:rsidRPr="007D7683">
        <w:rPr>
          <w:rFonts w:asciiTheme="minorHAnsi" w:hAnsiTheme="minorHAnsi" w:cstheme="minorHAnsi"/>
        </w:rPr>
        <w:t xml:space="preserve"> billed and </w:t>
      </w:r>
      <w:r w:rsidRPr="007D7683">
        <w:rPr>
          <w:rFonts w:asciiTheme="minorHAnsi" w:hAnsiTheme="minorHAnsi" w:cstheme="minorHAnsi"/>
        </w:rPr>
        <w:t>accrued (</w:t>
      </w:r>
      <w:r w:rsidR="00007EF2" w:rsidRPr="007D7683">
        <w:rPr>
          <w:rFonts w:asciiTheme="minorHAnsi" w:hAnsiTheme="minorHAnsi" w:cstheme="minorHAnsi"/>
        </w:rPr>
        <w:t>i.e.,</w:t>
      </w:r>
      <w:r w:rsidRPr="007D7683">
        <w:rPr>
          <w:rFonts w:asciiTheme="minorHAnsi" w:hAnsiTheme="minorHAnsi" w:cstheme="minorHAnsi"/>
        </w:rPr>
        <w:t xml:space="preserve"> unbilled revenue) to </w:t>
      </w:r>
      <w:r w:rsidR="00A82BA6" w:rsidRPr="007D7683">
        <w:rPr>
          <w:rFonts w:asciiTheme="minorHAnsi" w:hAnsiTheme="minorHAnsi" w:cstheme="minorHAnsi"/>
        </w:rPr>
        <w:t xml:space="preserve">Class B </w:t>
      </w:r>
      <w:r w:rsidRPr="007D7683">
        <w:rPr>
          <w:rFonts w:asciiTheme="minorHAnsi" w:hAnsiTheme="minorHAnsi" w:cstheme="minorHAnsi"/>
        </w:rPr>
        <w:t xml:space="preserve">non-RPP customers, and GA costs accrued and paid to the </w:t>
      </w:r>
      <w:r w:rsidR="00DF4F05">
        <w:rPr>
          <w:rFonts w:asciiTheme="minorHAnsi" w:hAnsiTheme="minorHAnsi" w:cstheme="minorHAnsi"/>
        </w:rPr>
        <w:t>HYDRO ONE</w:t>
      </w:r>
      <w:r w:rsidR="00A82BA6" w:rsidRPr="007D7683">
        <w:rPr>
          <w:rFonts w:asciiTheme="minorHAnsi" w:hAnsiTheme="minorHAnsi" w:cstheme="minorHAnsi"/>
        </w:rPr>
        <w:t>,</w:t>
      </w:r>
      <w:r w:rsidRPr="007D7683">
        <w:rPr>
          <w:rFonts w:asciiTheme="minorHAnsi" w:hAnsiTheme="minorHAnsi" w:cstheme="minorHAnsi"/>
        </w:rPr>
        <w:t xml:space="preserve"> </w:t>
      </w:r>
      <w:r w:rsidR="00A82BA6" w:rsidRPr="007D7683">
        <w:rPr>
          <w:rFonts w:asciiTheme="minorHAnsi" w:hAnsiTheme="minorHAnsi" w:cstheme="minorHAnsi"/>
        </w:rPr>
        <w:t>and/</w:t>
      </w:r>
      <w:r w:rsidRPr="007D7683">
        <w:rPr>
          <w:rFonts w:asciiTheme="minorHAnsi" w:hAnsiTheme="minorHAnsi" w:cstheme="minorHAnsi"/>
        </w:rPr>
        <w:t>or host distributor relating to Class B non-RPP customers.</w:t>
      </w:r>
    </w:p>
    <w:p w14:paraId="666DAA10" w14:textId="77777777" w:rsidR="009F583A" w:rsidRPr="007D7683" w:rsidRDefault="009F583A" w:rsidP="00D35479">
      <w:pPr>
        <w:autoSpaceDE w:val="0"/>
        <w:autoSpaceDN w:val="0"/>
        <w:adjustRightInd w:val="0"/>
        <w:jc w:val="both"/>
        <w:rPr>
          <w:rFonts w:asciiTheme="minorHAnsi" w:hAnsiTheme="minorHAnsi" w:cstheme="minorHAnsi"/>
        </w:rPr>
      </w:pPr>
    </w:p>
    <w:p w14:paraId="18220A0C" w14:textId="3F733C55" w:rsidR="009F583A" w:rsidRPr="007D7683" w:rsidRDefault="009F583A" w:rsidP="00D35479">
      <w:pPr>
        <w:autoSpaceDE w:val="0"/>
        <w:autoSpaceDN w:val="0"/>
        <w:adjustRightInd w:val="0"/>
        <w:jc w:val="both"/>
        <w:rPr>
          <w:rFonts w:asciiTheme="minorHAnsi" w:hAnsiTheme="minorHAnsi" w:cstheme="minorHAnsi"/>
        </w:rPr>
      </w:pPr>
      <w:r w:rsidRPr="007D7683">
        <w:rPr>
          <w:rFonts w:asciiTheme="minorHAnsi" w:hAnsiTheme="minorHAnsi" w:cstheme="minorHAnsi"/>
        </w:rPr>
        <w:t xml:space="preserve">Revenue and cost amounts are recorded in distributors’ power and GA commodity pass-through revenue and cost </w:t>
      </w:r>
      <w:r w:rsidR="00A82BA6" w:rsidRPr="007D7683">
        <w:rPr>
          <w:rFonts w:asciiTheme="minorHAnsi" w:hAnsiTheme="minorHAnsi" w:cstheme="minorHAnsi"/>
        </w:rPr>
        <w:t xml:space="preserve">of power </w:t>
      </w:r>
      <w:r w:rsidRPr="007D7683">
        <w:rPr>
          <w:rFonts w:asciiTheme="minorHAnsi" w:hAnsiTheme="minorHAnsi" w:cstheme="minorHAnsi"/>
        </w:rPr>
        <w:t>accounts</w:t>
      </w:r>
      <w:r w:rsidR="00007EF2" w:rsidRPr="007D7683">
        <w:rPr>
          <w:rFonts w:asciiTheme="minorHAnsi" w:hAnsiTheme="minorHAnsi" w:cstheme="minorHAnsi"/>
        </w:rPr>
        <w:t xml:space="preserve">. </w:t>
      </w:r>
      <w:r w:rsidR="00C42116" w:rsidRPr="007D7683">
        <w:rPr>
          <w:rFonts w:asciiTheme="minorHAnsi" w:hAnsiTheme="minorHAnsi" w:cstheme="minorHAnsi"/>
        </w:rPr>
        <w:t xml:space="preserve">Billed amounts are tracked in </w:t>
      </w:r>
      <w:r w:rsidR="00A82BA6" w:rsidRPr="007D7683">
        <w:rPr>
          <w:rFonts w:asciiTheme="minorHAnsi" w:hAnsiTheme="minorHAnsi" w:cstheme="minorHAnsi"/>
        </w:rPr>
        <w:t xml:space="preserve">accounts </w:t>
      </w:r>
      <w:r w:rsidR="00C42116" w:rsidRPr="007D7683">
        <w:rPr>
          <w:rFonts w:asciiTheme="minorHAnsi" w:hAnsiTheme="minorHAnsi" w:cstheme="minorHAnsi"/>
        </w:rPr>
        <w:t>4006-4055 depending on customer classifications</w:t>
      </w:r>
      <w:r w:rsidR="00007EF2" w:rsidRPr="007D7683">
        <w:rPr>
          <w:rFonts w:asciiTheme="minorHAnsi" w:hAnsiTheme="minorHAnsi" w:cstheme="minorHAnsi"/>
        </w:rPr>
        <w:t xml:space="preserve">. </w:t>
      </w:r>
      <w:r w:rsidR="00187008">
        <w:rPr>
          <w:rFonts w:asciiTheme="minorHAnsi" w:hAnsiTheme="minorHAnsi" w:cstheme="minorHAnsi"/>
        </w:rPr>
        <w:t>Hydro One</w:t>
      </w:r>
      <w:r w:rsidR="00C42116" w:rsidRPr="007D7683">
        <w:rPr>
          <w:rFonts w:asciiTheme="minorHAnsi" w:hAnsiTheme="minorHAnsi" w:cstheme="minorHAnsi"/>
        </w:rPr>
        <w:t xml:space="preserve"> charges are tracked in </w:t>
      </w:r>
      <w:r w:rsidR="00A82BA6" w:rsidRPr="007D7683">
        <w:rPr>
          <w:rFonts w:asciiTheme="minorHAnsi" w:hAnsiTheme="minorHAnsi" w:cstheme="minorHAnsi"/>
        </w:rPr>
        <w:t xml:space="preserve">account </w:t>
      </w:r>
      <w:r w:rsidR="00C42116" w:rsidRPr="007D7683">
        <w:rPr>
          <w:rFonts w:asciiTheme="minorHAnsi" w:hAnsiTheme="minorHAnsi" w:cstheme="minorHAnsi"/>
        </w:rPr>
        <w:t>4505</w:t>
      </w:r>
      <w:r w:rsidR="00A82BA6" w:rsidRPr="007D7683">
        <w:rPr>
          <w:rFonts w:asciiTheme="minorHAnsi" w:hAnsiTheme="minorHAnsi" w:cstheme="minorHAnsi"/>
        </w:rPr>
        <w:t>,</w:t>
      </w:r>
      <w:r w:rsidR="00C42116" w:rsidRPr="007D7683">
        <w:rPr>
          <w:rFonts w:asciiTheme="minorHAnsi" w:hAnsiTheme="minorHAnsi" w:cstheme="minorHAnsi"/>
        </w:rPr>
        <w:t xml:space="preserve"> with non-RPP Class B customers tracked in 4707.</w:t>
      </w:r>
    </w:p>
    <w:p w14:paraId="70A5AD6A" w14:textId="77777777" w:rsidR="00920D87" w:rsidRPr="007D7683" w:rsidRDefault="00920D87" w:rsidP="00A31FF9">
      <w:pPr>
        <w:autoSpaceDE w:val="0"/>
        <w:autoSpaceDN w:val="0"/>
        <w:adjustRightInd w:val="0"/>
        <w:jc w:val="both"/>
        <w:rPr>
          <w:rFonts w:asciiTheme="minorHAnsi" w:hAnsiTheme="minorHAnsi" w:cstheme="minorHAnsi"/>
          <w:u w:val="single"/>
        </w:rPr>
      </w:pPr>
    </w:p>
    <w:bookmarkEnd w:id="65"/>
    <w:bookmarkEnd w:id="66"/>
    <w:p w14:paraId="6654FFC7" w14:textId="46BB7912" w:rsidR="009F583A" w:rsidRPr="007D7683" w:rsidRDefault="005B26E4" w:rsidP="009F583A">
      <w:pPr>
        <w:autoSpaceDE w:val="0"/>
        <w:autoSpaceDN w:val="0"/>
        <w:adjustRightInd w:val="0"/>
        <w:jc w:val="both"/>
        <w:rPr>
          <w:rFonts w:asciiTheme="minorHAnsi" w:hAnsiTheme="minorHAnsi" w:cstheme="minorHAnsi"/>
        </w:rPr>
      </w:pPr>
      <w:r w:rsidRPr="007D7683">
        <w:rPr>
          <w:rFonts w:asciiTheme="minorHAnsi" w:hAnsiTheme="minorHAnsi" w:cstheme="minorHAnsi"/>
        </w:rPr>
        <w:t>ERHDC</w:t>
      </w:r>
      <w:r w:rsidR="009F583A" w:rsidRPr="007D7683">
        <w:rPr>
          <w:rFonts w:asciiTheme="minorHAnsi" w:hAnsiTheme="minorHAnsi" w:cstheme="minorHAnsi"/>
        </w:rPr>
        <w:t xml:space="preserve"> uses the </w:t>
      </w:r>
      <w:r w:rsidR="00187008">
        <w:rPr>
          <w:rFonts w:asciiTheme="minorHAnsi" w:hAnsiTheme="minorHAnsi" w:cstheme="minorHAnsi"/>
        </w:rPr>
        <w:t>Hydro</w:t>
      </w:r>
      <w:r w:rsidR="00DF4F05">
        <w:rPr>
          <w:rFonts w:asciiTheme="minorHAnsi" w:hAnsiTheme="minorHAnsi" w:cstheme="minorHAnsi"/>
        </w:rPr>
        <w:t xml:space="preserve"> </w:t>
      </w:r>
      <w:r w:rsidR="00187008">
        <w:rPr>
          <w:rFonts w:asciiTheme="minorHAnsi" w:hAnsiTheme="minorHAnsi" w:cstheme="minorHAnsi"/>
        </w:rPr>
        <w:t>One invoice</w:t>
      </w:r>
      <w:r w:rsidR="009F583A" w:rsidRPr="007D7683">
        <w:rPr>
          <w:rFonts w:asciiTheme="minorHAnsi" w:hAnsiTheme="minorHAnsi" w:cstheme="minorHAnsi"/>
        </w:rPr>
        <w:t xml:space="preserve"> and consumption data as the basis for its accounting accrual journal entries and subsequently reverses these accruals and records the actual invoice when received</w:t>
      </w:r>
      <w:r w:rsidR="00007EF2" w:rsidRPr="007D7683">
        <w:rPr>
          <w:rFonts w:asciiTheme="minorHAnsi" w:hAnsiTheme="minorHAnsi" w:cstheme="minorHAnsi"/>
        </w:rPr>
        <w:t xml:space="preserve">. </w:t>
      </w:r>
      <w:r w:rsidRPr="007D7683">
        <w:rPr>
          <w:rFonts w:asciiTheme="minorHAnsi" w:hAnsiTheme="minorHAnsi" w:cstheme="minorHAnsi"/>
        </w:rPr>
        <w:t>ERHDC</w:t>
      </w:r>
      <w:r w:rsidR="009F583A" w:rsidRPr="007D7683">
        <w:rPr>
          <w:rFonts w:asciiTheme="minorHAnsi" w:hAnsiTheme="minorHAnsi" w:cstheme="minorHAnsi"/>
        </w:rPr>
        <w:t xml:space="preserve"> settles with </w:t>
      </w:r>
      <w:r w:rsidR="00A82BA6" w:rsidRPr="007D7683">
        <w:rPr>
          <w:rFonts w:asciiTheme="minorHAnsi" w:hAnsiTheme="minorHAnsi" w:cstheme="minorHAnsi"/>
        </w:rPr>
        <w:t xml:space="preserve">the </w:t>
      </w:r>
      <w:r w:rsidR="00187008">
        <w:rPr>
          <w:rFonts w:asciiTheme="minorHAnsi" w:hAnsiTheme="minorHAnsi" w:cstheme="minorHAnsi"/>
        </w:rPr>
        <w:t>Hyd</w:t>
      </w:r>
      <w:r w:rsidR="00DF4F05">
        <w:rPr>
          <w:rFonts w:asciiTheme="minorHAnsi" w:hAnsiTheme="minorHAnsi" w:cstheme="minorHAnsi"/>
        </w:rPr>
        <w:t>r</w:t>
      </w:r>
      <w:r w:rsidR="00187008">
        <w:rPr>
          <w:rFonts w:asciiTheme="minorHAnsi" w:hAnsiTheme="minorHAnsi" w:cstheme="minorHAnsi"/>
        </w:rPr>
        <w:t>o</w:t>
      </w:r>
      <w:r w:rsidR="00DF4F05">
        <w:rPr>
          <w:rFonts w:asciiTheme="minorHAnsi" w:hAnsiTheme="minorHAnsi" w:cstheme="minorHAnsi"/>
        </w:rPr>
        <w:t xml:space="preserve"> </w:t>
      </w:r>
      <w:r w:rsidR="00187008">
        <w:rPr>
          <w:rFonts w:asciiTheme="minorHAnsi" w:hAnsiTheme="minorHAnsi" w:cstheme="minorHAnsi"/>
        </w:rPr>
        <w:t>One</w:t>
      </w:r>
      <w:r w:rsidR="009F583A" w:rsidRPr="007D7683">
        <w:rPr>
          <w:rFonts w:asciiTheme="minorHAnsi" w:hAnsiTheme="minorHAnsi" w:cstheme="minorHAnsi"/>
        </w:rPr>
        <w:t xml:space="preserve"> on a </w:t>
      </w:r>
      <w:r w:rsidR="00A82BA6" w:rsidRPr="007D7683">
        <w:rPr>
          <w:rFonts w:asciiTheme="minorHAnsi" w:hAnsiTheme="minorHAnsi" w:cstheme="minorHAnsi"/>
        </w:rPr>
        <w:t>b</w:t>
      </w:r>
      <w:r w:rsidR="009F583A" w:rsidRPr="007D7683">
        <w:rPr>
          <w:rFonts w:asciiTheme="minorHAnsi" w:hAnsiTheme="minorHAnsi" w:cstheme="minorHAnsi"/>
        </w:rPr>
        <w:t xml:space="preserve">illed </w:t>
      </w:r>
      <w:r w:rsidR="00A330C7" w:rsidRPr="007D7683">
        <w:rPr>
          <w:rFonts w:asciiTheme="minorHAnsi" w:hAnsiTheme="minorHAnsi" w:cstheme="minorHAnsi"/>
        </w:rPr>
        <w:t>basis;</w:t>
      </w:r>
      <w:r w:rsidR="009F583A" w:rsidRPr="007D7683">
        <w:rPr>
          <w:rFonts w:asciiTheme="minorHAnsi" w:hAnsiTheme="minorHAnsi" w:cstheme="minorHAnsi"/>
        </w:rPr>
        <w:t xml:space="preserve"> therefore, accruals are required for </w:t>
      </w:r>
      <w:r w:rsidR="00A82BA6" w:rsidRPr="007D7683">
        <w:rPr>
          <w:rFonts w:asciiTheme="minorHAnsi" w:hAnsiTheme="minorHAnsi" w:cstheme="minorHAnsi"/>
        </w:rPr>
        <w:t xml:space="preserve">unbilled </w:t>
      </w:r>
      <w:r w:rsidR="009F583A" w:rsidRPr="007D7683">
        <w:rPr>
          <w:rFonts w:asciiTheme="minorHAnsi" w:hAnsiTheme="minorHAnsi" w:cstheme="minorHAnsi"/>
        </w:rPr>
        <w:t>consumption</w:t>
      </w:r>
      <w:r w:rsidR="00007EF2" w:rsidRPr="007D7683">
        <w:rPr>
          <w:rFonts w:asciiTheme="minorHAnsi" w:hAnsiTheme="minorHAnsi" w:cstheme="minorHAnsi"/>
        </w:rPr>
        <w:t xml:space="preserve">. </w:t>
      </w:r>
      <w:r w:rsidR="009F583A" w:rsidRPr="007D7683">
        <w:rPr>
          <w:rFonts w:asciiTheme="minorHAnsi" w:hAnsiTheme="minorHAnsi" w:cstheme="minorHAnsi"/>
        </w:rPr>
        <w:t>Entries are recorded monthly using consumption data and estimates based on historical data</w:t>
      </w:r>
      <w:r w:rsidR="00007EF2" w:rsidRPr="007D7683">
        <w:rPr>
          <w:rFonts w:asciiTheme="minorHAnsi" w:hAnsiTheme="minorHAnsi" w:cstheme="minorHAnsi"/>
        </w:rPr>
        <w:t xml:space="preserve">. </w:t>
      </w:r>
      <w:r w:rsidR="009F583A" w:rsidRPr="007D7683">
        <w:rPr>
          <w:rFonts w:asciiTheme="minorHAnsi" w:hAnsiTheme="minorHAnsi" w:cstheme="minorHAnsi"/>
        </w:rPr>
        <w:t>The initial RPP settlement and unbilled energy estimates are updated once the final consumption and GA rates becomes available</w:t>
      </w:r>
      <w:r w:rsidR="00007EF2" w:rsidRPr="007D7683">
        <w:rPr>
          <w:rFonts w:asciiTheme="minorHAnsi" w:hAnsiTheme="minorHAnsi" w:cstheme="minorHAnsi"/>
        </w:rPr>
        <w:t xml:space="preserve">. </w:t>
      </w:r>
      <w:r w:rsidR="009F583A" w:rsidRPr="007D7683">
        <w:rPr>
          <w:rFonts w:asciiTheme="minorHAnsi" w:hAnsiTheme="minorHAnsi" w:cstheme="minorHAnsi"/>
        </w:rPr>
        <w:t>The general ledger is updated with the final amounts and the results of the true-up process</w:t>
      </w:r>
      <w:r w:rsidR="00007EF2" w:rsidRPr="007D7683">
        <w:rPr>
          <w:rFonts w:asciiTheme="minorHAnsi" w:hAnsiTheme="minorHAnsi" w:cstheme="minorHAnsi"/>
        </w:rPr>
        <w:t xml:space="preserve">. </w:t>
      </w:r>
      <w:r w:rsidR="009F583A" w:rsidRPr="007D7683">
        <w:rPr>
          <w:rFonts w:asciiTheme="minorHAnsi" w:hAnsiTheme="minorHAnsi" w:cstheme="minorHAnsi"/>
        </w:rPr>
        <w:t>At year end all final consumption, billing and costs are reviewed and any final true-up entries are recorded</w:t>
      </w:r>
      <w:r w:rsidR="00007EF2" w:rsidRPr="007D7683">
        <w:rPr>
          <w:rFonts w:asciiTheme="minorHAnsi" w:hAnsiTheme="minorHAnsi" w:cstheme="minorHAnsi"/>
        </w:rPr>
        <w:t xml:space="preserve">. </w:t>
      </w:r>
      <w:r w:rsidR="00C42116" w:rsidRPr="007D7683">
        <w:rPr>
          <w:rFonts w:asciiTheme="minorHAnsi" w:hAnsiTheme="minorHAnsi" w:cstheme="minorHAnsi"/>
        </w:rPr>
        <w:t>Unbilled and actual cost of power are trued-up to actual.</w:t>
      </w:r>
    </w:p>
    <w:p w14:paraId="7BC9260A" w14:textId="6EC54FDB" w:rsidR="009F583A" w:rsidRPr="007D7683" w:rsidRDefault="009F583A" w:rsidP="009F583A">
      <w:pPr>
        <w:autoSpaceDE w:val="0"/>
        <w:autoSpaceDN w:val="0"/>
        <w:adjustRightInd w:val="0"/>
        <w:jc w:val="both"/>
        <w:rPr>
          <w:rFonts w:asciiTheme="minorHAnsi" w:hAnsiTheme="minorHAnsi" w:cstheme="minorHAnsi"/>
        </w:rPr>
      </w:pPr>
    </w:p>
    <w:p w14:paraId="1ECD1AE9" w14:textId="1C0830AA" w:rsidR="00A31FF9" w:rsidRPr="007D7683" w:rsidRDefault="00A31FF9" w:rsidP="00A31FF9">
      <w:pPr>
        <w:autoSpaceDE w:val="0"/>
        <w:autoSpaceDN w:val="0"/>
        <w:adjustRightInd w:val="0"/>
        <w:jc w:val="both"/>
        <w:rPr>
          <w:rFonts w:asciiTheme="minorHAnsi" w:hAnsiTheme="minorHAnsi" w:cstheme="minorHAnsi"/>
        </w:rPr>
      </w:pPr>
      <w:r w:rsidRPr="007D7683">
        <w:rPr>
          <w:rFonts w:asciiTheme="minorHAnsi" w:hAnsiTheme="minorHAnsi" w:cstheme="minorHAnsi"/>
        </w:rPr>
        <w:t xml:space="preserve">The balance in the RSVA-Power account 1588 reflects settlement variances between the energy rates billed to customers and the energy rates invoiced by </w:t>
      </w:r>
      <w:r w:rsidR="00187008">
        <w:rPr>
          <w:rFonts w:asciiTheme="minorHAnsi" w:hAnsiTheme="minorHAnsi" w:cstheme="minorHAnsi"/>
        </w:rPr>
        <w:t>Hydro</w:t>
      </w:r>
      <w:r w:rsidR="00DF4F05">
        <w:rPr>
          <w:rFonts w:asciiTheme="minorHAnsi" w:hAnsiTheme="minorHAnsi" w:cstheme="minorHAnsi"/>
        </w:rPr>
        <w:t xml:space="preserve"> </w:t>
      </w:r>
      <w:r w:rsidR="00187008">
        <w:rPr>
          <w:rFonts w:asciiTheme="minorHAnsi" w:hAnsiTheme="minorHAnsi" w:cstheme="minorHAnsi"/>
        </w:rPr>
        <w:t>One</w:t>
      </w:r>
      <w:r w:rsidRPr="007D7683">
        <w:rPr>
          <w:rFonts w:asciiTheme="minorHAnsi" w:hAnsiTheme="minorHAnsi" w:cstheme="minorHAnsi"/>
        </w:rPr>
        <w:t>.</w:t>
      </w:r>
    </w:p>
    <w:p w14:paraId="3D8E2C25" w14:textId="77777777" w:rsidR="00A31FF9" w:rsidRPr="007D7683" w:rsidRDefault="00A31FF9" w:rsidP="00A31FF9">
      <w:pPr>
        <w:autoSpaceDE w:val="0"/>
        <w:autoSpaceDN w:val="0"/>
        <w:adjustRightInd w:val="0"/>
        <w:jc w:val="both"/>
        <w:rPr>
          <w:rFonts w:asciiTheme="minorHAnsi" w:hAnsiTheme="minorHAnsi" w:cstheme="minorHAnsi"/>
        </w:rPr>
      </w:pPr>
    </w:p>
    <w:p w14:paraId="12405692" w14:textId="1EE3A4C0" w:rsidR="00A31FF9" w:rsidRDefault="00A31FF9" w:rsidP="00A31FF9">
      <w:pPr>
        <w:autoSpaceDE w:val="0"/>
        <w:autoSpaceDN w:val="0"/>
        <w:adjustRightInd w:val="0"/>
        <w:jc w:val="both"/>
        <w:rPr>
          <w:rFonts w:asciiTheme="minorHAnsi" w:hAnsiTheme="minorHAnsi" w:cstheme="minorHAnsi"/>
        </w:rPr>
      </w:pPr>
      <w:r w:rsidRPr="007D7683">
        <w:rPr>
          <w:rFonts w:asciiTheme="minorHAnsi" w:hAnsiTheme="minorHAnsi" w:cstheme="minorHAnsi"/>
        </w:rPr>
        <w:t xml:space="preserve">The </w:t>
      </w:r>
      <w:r w:rsidR="001C1D17" w:rsidRPr="007D7683">
        <w:rPr>
          <w:rFonts w:asciiTheme="minorHAnsi" w:hAnsiTheme="minorHAnsi" w:cstheme="minorHAnsi"/>
        </w:rPr>
        <w:t xml:space="preserve">balance in the </w:t>
      </w:r>
      <w:r w:rsidRPr="007D7683">
        <w:rPr>
          <w:rFonts w:asciiTheme="minorHAnsi" w:hAnsiTheme="minorHAnsi" w:cstheme="minorHAnsi"/>
        </w:rPr>
        <w:t xml:space="preserve">RSVA-GA account 1589 </w:t>
      </w:r>
      <w:r w:rsidR="001C1D17" w:rsidRPr="007D7683">
        <w:rPr>
          <w:rFonts w:asciiTheme="minorHAnsi" w:hAnsiTheme="minorHAnsi" w:cstheme="minorHAnsi"/>
        </w:rPr>
        <w:t xml:space="preserve">is due to </w:t>
      </w:r>
      <w:r w:rsidRPr="007D7683">
        <w:rPr>
          <w:rFonts w:asciiTheme="minorHAnsi" w:hAnsiTheme="minorHAnsi" w:cstheme="minorHAnsi"/>
        </w:rPr>
        <w:t>difference</w:t>
      </w:r>
      <w:r w:rsidR="001C1D17" w:rsidRPr="007D7683">
        <w:rPr>
          <w:rFonts w:asciiTheme="minorHAnsi" w:hAnsiTheme="minorHAnsi" w:cstheme="minorHAnsi"/>
        </w:rPr>
        <w:t>s</w:t>
      </w:r>
      <w:r w:rsidRPr="007D7683">
        <w:rPr>
          <w:rFonts w:asciiTheme="minorHAnsi" w:hAnsiTheme="minorHAnsi" w:cstheme="minorHAnsi"/>
        </w:rPr>
        <w:t xml:space="preserve"> between the G</w:t>
      </w:r>
      <w:r w:rsidR="00E6514E" w:rsidRPr="007D7683">
        <w:rPr>
          <w:rFonts w:asciiTheme="minorHAnsi" w:hAnsiTheme="minorHAnsi" w:cstheme="minorHAnsi"/>
        </w:rPr>
        <w:t xml:space="preserve">A </w:t>
      </w:r>
      <w:r w:rsidRPr="007D7683">
        <w:rPr>
          <w:rFonts w:asciiTheme="minorHAnsi" w:hAnsiTheme="minorHAnsi" w:cstheme="minorHAnsi"/>
        </w:rPr>
        <w:t xml:space="preserve">revenue amounts billed to </w:t>
      </w:r>
      <w:proofErr w:type="gramStart"/>
      <w:r w:rsidRPr="007D7683">
        <w:rPr>
          <w:rFonts w:asciiTheme="minorHAnsi" w:hAnsiTheme="minorHAnsi" w:cstheme="minorHAnsi"/>
        </w:rPr>
        <w:t>Non-RPP</w:t>
      </w:r>
      <w:proofErr w:type="gramEnd"/>
      <w:r w:rsidRPr="007D7683">
        <w:rPr>
          <w:rFonts w:asciiTheme="minorHAnsi" w:hAnsiTheme="minorHAnsi" w:cstheme="minorHAnsi"/>
        </w:rPr>
        <w:t xml:space="preserve"> consumers and the calculated G</w:t>
      </w:r>
      <w:r w:rsidR="00E6514E" w:rsidRPr="007D7683">
        <w:rPr>
          <w:rFonts w:asciiTheme="minorHAnsi" w:hAnsiTheme="minorHAnsi" w:cstheme="minorHAnsi"/>
        </w:rPr>
        <w:t>A</w:t>
      </w:r>
      <w:r w:rsidRPr="007D7683">
        <w:rPr>
          <w:rFonts w:asciiTheme="minorHAnsi" w:hAnsiTheme="minorHAnsi" w:cstheme="minorHAnsi"/>
        </w:rPr>
        <w:t xml:space="preserve"> expense for Non-RPP consumers. </w:t>
      </w:r>
    </w:p>
    <w:p w14:paraId="1E342DF9" w14:textId="77777777" w:rsidR="00916713" w:rsidRDefault="00916713" w:rsidP="00A31FF9">
      <w:pPr>
        <w:autoSpaceDE w:val="0"/>
        <w:autoSpaceDN w:val="0"/>
        <w:adjustRightInd w:val="0"/>
        <w:jc w:val="both"/>
        <w:rPr>
          <w:rFonts w:asciiTheme="minorHAnsi" w:hAnsiTheme="minorHAnsi" w:cstheme="minorHAnsi"/>
        </w:rPr>
      </w:pPr>
    </w:p>
    <w:p w14:paraId="4FD39AEE" w14:textId="4DBFD108" w:rsidR="003C071C" w:rsidRDefault="00DF4F05" w:rsidP="003C071C">
      <w:pPr>
        <w:pStyle w:val="Heading1"/>
      </w:pPr>
      <w:r>
        <w:t xml:space="preserve"> </w:t>
      </w:r>
      <w:bookmarkStart w:id="68" w:name="_Toc88149485"/>
      <w:r w:rsidR="003C071C">
        <w:t>Disposition of Account 1595</w:t>
      </w:r>
      <w:bookmarkEnd w:id="68"/>
    </w:p>
    <w:p w14:paraId="5BA35CD7" w14:textId="252D98EC" w:rsidR="003C071C" w:rsidRDefault="003C071C" w:rsidP="003C071C"/>
    <w:p w14:paraId="3703DC40" w14:textId="77777777" w:rsidR="003C071C" w:rsidRDefault="003C071C" w:rsidP="003C071C">
      <w:pPr>
        <w:autoSpaceDE w:val="0"/>
        <w:autoSpaceDN w:val="0"/>
        <w:adjustRightInd w:val="0"/>
        <w:jc w:val="both"/>
        <w:rPr>
          <w:rFonts w:asciiTheme="minorHAnsi" w:hAnsiTheme="minorHAnsi"/>
        </w:rPr>
      </w:pPr>
      <w:r>
        <w:rPr>
          <w:rFonts w:asciiTheme="minorHAnsi" w:hAnsiTheme="minorHAnsi"/>
        </w:rPr>
        <w:t>ERH</w:t>
      </w:r>
      <w:r w:rsidRPr="001973D6">
        <w:rPr>
          <w:rFonts w:asciiTheme="minorHAnsi" w:hAnsiTheme="minorHAnsi"/>
        </w:rPr>
        <w:t xml:space="preserve"> confirms that the disposition of residual balances for vintage Account 1595 have only been requested once the disposition balance is a year after the rate rider’s sunset date has expired and the balances have been externally audited. </w:t>
      </w:r>
    </w:p>
    <w:p w14:paraId="76B609EC" w14:textId="77777777" w:rsidR="003C071C" w:rsidRDefault="003C071C" w:rsidP="003C071C">
      <w:pPr>
        <w:autoSpaceDE w:val="0"/>
        <w:autoSpaceDN w:val="0"/>
        <w:adjustRightInd w:val="0"/>
        <w:jc w:val="both"/>
        <w:rPr>
          <w:rFonts w:asciiTheme="minorHAnsi" w:hAnsiTheme="minorHAnsi"/>
        </w:rPr>
      </w:pPr>
    </w:p>
    <w:p w14:paraId="01935C1C" w14:textId="3EC5154C" w:rsidR="003C071C" w:rsidRDefault="003C071C" w:rsidP="003C071C">
      <w:pPr>
        <w:pStyle w:val="Default"/>
        <w:jc w:val="both"/>
        <w:rPr>
          <w:rFonts w:asciiTheme="minorHAnsi" w:hAnsiTheme="minorHAnsi" w:cstheme="minorHAnsi"/>
        </w:rPr>
      </w:pPr>
      <w:bookmarkStart w:id="69" w:name="_Hlk88139259"/>
      <w:r w:rsidRPr="007D7683">
        <w:rPr>
          <w:rFonts w:asciiTheme="minorHAnsi" w:hAnsiTheme="minorHAnsi" w:cstheme="minorHAnsi"/>
        </w:rPr>
        <w:t>ERHDC has no balances in account 1595 to dispose</w:t>
      </w:r>
      <w:r>
        <w:rPr>
          <w:rFonts w:asciiTheme="minorHAnsi" w:hAnsiTheme="minorHAnsi" w:cstheme="minorHAnsi"/>
        </w:rPr>
        <w:t xml:space="preserve"> as all </w:t>
      </w:r>
      <w:r w:rsidRPr="007D7683">
        <w:rPr>
          <w:rFonts w:asciiTheme="minorHAnsi" w:hAnsiTheme="minorHAnsi" w:cstheme="minorHAnsi"/>
        </w:rPr>
        <w:t xml:space="preserve">residual balances </w:t>
      </w:r>
      <w:r>
        <w:rPr>
          <w:rFonts w:asciiTheme="minorHAnsi" w:hAnsiTheme="minorHAnsi" w:cstheme="minorHAnsi"/>
        </w:rPr>
        <w:t xml:space="preserve">were disposed </w:t>
      </w:r>
      <w:r w:rsidRPr="007D7683">
        <w:rPr>
          <w:rFonts w:asciiTheme="minorHAnsi" w:hAnsiTheme="minorHAnsi" w:cstheme="minorHAnsi"/>
        </w:rPr>
        <w:t xml:space="preserve">in its 2021 Cost of Service application (EB-2020-0051). </w:t>
      </w:r>
      <w:r>
        <w:rPr>
          <w:rFonts w:asciiTheme="minorHAnsi" w:hAnsiTheme="minorHAnsi" w:cstheme="minorHAnsi"/>
        </w:rPr>
        <w:t>No 1595 Workform has been filed.</w:t>
      </w:r>
    </w:p>
    <w:p w14:paraId="2255FA76" w14:textId="52C2F39A" w:rsidR="0057319E" w:rsidRPr="007D7683" w:rsidRDefault="00DF4F05" w:rsidP="007D7683">
      <w:pPr>
        <w:pStyle w:val="Heading1"/>
      </w:pPr>
      <w:bookmarkStart w:id="70" w:name="_Toc509223813"/>
      <w:bookmarkStart w:id="71" w:name="_Toc509223979"/>
      <w:bookmarkStart w:id="72" w:name="_Toc509224058"/>
      <w:bookmarkStart w:id="73" w:name="_Toc509228231"/>
      <w:bookmarkStart w:id="74" w:name="_Toc509228310"/>
      <w:bookmarkStart w:id="75" w:name="_Toc509228389"/>
      <w:bookmarkStart w:id="76" w:name="_Toc509228467"/>
      <w:bookmarkStart w:id="77" w:name="_Toc509228545"/>
      <w:bookmarkStart w:id="78" w:name="_Toc509229061"/>
      <w:bookmarkStart w:id="79" w:name="_Toc509229211"/>
      <w:bookmarkStart w:id="80" w:name="_Toc509229296"/>
      <w:bookmarkStart w:id="81" w:name="_Toc509229345"/>
      <w:bookmarkStart w:id="82" w:name="_Toc509229394"/>
      <w:bookmarkStart w:id="83" w:name="_Toc509229442"/>
      <w:bookmarkStart w:id="84" w:name="_Toc509229489"/>
      <w:bookmarkStart w:id="85" w:name="_Toc509229534"/>
      <w:bookmarkStart w:id="86" w:name="_Toc509229583"/>
      <w:bookmarkStart w:id="87" w:name="_Toc509229632"/>
      <w:bookmarkStart w:id="88" w:name="_Toc509230197"/>
      <w:bookmarkStart w:id="89" w:name="_Toc509230252"/>
      <w:bookmarkStart w:id="90" w:name="_Toc509230426"/>
      <w:bookmarkStart w:id="91" w:name="_Toc509995107"/>
      <w:bookmarkStart w:id="92" w:name="_Toc509995206"/>
      <w:bookmarkStart w:id="93" w:name="_Toc509995259"/>
      <w:bookmarkStart w:id="94" w:name="_Toc509995817"/>
      <w:bookmarkStart w:id="95" w:name="_Toc509996269"/>
      <w:bookmarkEnd w:id="54"/>
      <w:bookmarkEnd w:id="55"/>
      <w:bookmarkEnd w:id="56"/>
      <w:bookmarkEnd w:id="6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lastRenderedPageBreak/>
        <w:t xml:space="preserve"> </w:t>
      </w:r>
      <w:bookmarkStart w:id="96" w:name="_Toc88149486"/>
      <w:r w:rsidR="0057319E" w:rsidRPr="007D7683">
        <w:t>LRAM Variance Account</w:t>
      </w:r>
      <w:r w:rsidR="008C22E9" w:rsidRPr="007D7683">
        <w:t xml:space="preserve"> (LRAMVA)</w:t>
      </w:r>
      <w:bookmarkEnd w:id="96"/>
    </w:p>
    <w:p w14:paraId="57763607" w14:textId="77777777" w:rsidR="0057319E" w:rsidRPr="007D7683" w:rsidRDefault="0057319E" w:rsidP="00F26993">
      <w:pPr>
        <w:jc w:val="both"/>
        <w:rPr>
          <w:rFonts w:asciiTheme="minorHAnsi" w:hAnsiTheme="minorHAnsi" w:cstheme="minorHAnsi"/>
          <w:b/>
          <w:u w:val="single"/>
        </w:rPr>
      </w:pPr>
    </w:p>
    <w:p w14:paraId="6D0392BA" w14:textId="00A7C9B0" w:rsidR="0057319E" w:rsidRPr="007D7683" w:rsidRDefault="0057319E" w:rsidP="00F26993">
      <w:pPr>
        <w:pStyle w:val="Default"/>
        <w:jc w:val="both"/>
        <w:rPr>
          <w:rFonts w:asciiTheme="minorHAnsi" w:hAnsiTheme="minorHAnsi" w:cstheme="minorHAnsi"/>
        </w:rPr>
      </w:pPr>
      <w:r w:rsidRPr="007D7683">
        <w:rPr>
          <w:rFonts w:asciiTheme="minorHAnsi" w:hAnsiTheme="minorHAnsi" w:cstheme="minorHAnsi"/>
        </w:rPr>
        <w:t xml:space="preserve">In accordance with the Board’s Guidelines for Electricity Distributors CDM, at a minimum, distributors must apply for disposition of the balance in the LRAMVA at the time of their Cost of Service </w:t>
      </w:r>
      <w:r w:rsidR="00CA0AC1" w:rsidRPr="007D7683">
        <w:rPr>
          <w:rFonts w:asciiTheme="minorHAnsi" w:hAnsiTheme="minorHAnsi" w:cstheme="minorHAnsi"/>
        </w:rPr>
        <w:t>R</w:t>
      </w:r>
      <w:r w:rsidRPr="007D7683">
        <w:rPr>
          <w:rFonts w:asciiTheme="minorHAnsi" w:hAnsiTheme="minorHAnsi" w:cstheme="minorHAnsi"/>
        </w:rPr>
        <w:t xml:space="preserve">ate </w:t>
      </w:r>
      <w:r w:rsidR="00CA0AC1" w:rsidRPr="007D7683">
        <w:rPr>
          <w:rFonts w:asciiTheme="minorHAnsi" w:hAnsiTheme="minorHAnsi" w:cstheme="minorHAnsi"/>
        </w:rPr>
        <w:t>A</w:t>
      </w:r>
      <w:r w:rsidRPr="007D7683">
        <w:rPr>
          <w:rFonts w:asciiTheme="minorHAnsi" w:hAnsiTheme="minorHAnsi" w:cstheme="minorHAnsi"/>
        </w:rPr>
        <w:t>pplications</w:t>
      </w:r>
      <w:r w:rsidR="00007EF2" w:rsidRPr="007D7683">
        <w:rPr>
          <w:rFonts w:asciiTheme="minorHAnsi" w:hAnsiTheme="minorHAnsi" w:cstheme="minorHAnsi"/>
        </w:rPr>
        <w:t xml:space="preserve">. </w:t>
      </w:r>
      <w:r w:rsidRPr="007D7683">
        <w:rPr>
          <w:rFonts w:asciiTheme="minorHAnsi" w:hAnsiTheme="minorHAnsi" w:cstheme="minorHAnsi"/>
        </w:rPr>
        <w:t xml:space="preserve">Distributors may apply for the disposition of the LRAMVA balance in IRM </w:t>
      </w:r>
      <w:r w:rsidR="00CA0AC1" w:rsidRPr="007D7683">
        <w:rPr>
          <w:rFonts w:asciiTheme="minorHAnsi" w:hAnsiTheme="minorHAnsi" w:cstheme="minorHAnsi"/>
        </w:rPr>
        <w:t>Rate</w:t>
      </w:r>
      <w:r w:rsidRPr="007D7683">
        <w:rPr>
          <w:rFonts w:asciiTheme="minorHAnsi" w:hAnsiTheme="minorHAnsi" w:cstheme="minorHAnsi"/>
        </w:rPr>
        <w:t xml:space="preserve"> </w:t>
      </w:r>
      <w:r w:rsidR="00CA0AC1" w:rsidRPr="007D7683">
        <w:rPr>
          <w:rFonts w:asciiTheme="minorHAnsi" w:hAnsiTheme="minorHAnsi" w:cstheme="minorHAnsi"/>
        </w:rPr>
        <w:t>A</w:t>
      </w:r>
      <w:r w:rsidRPr="007D7683">
        <w:rPr>
          <w:rFonts w:asciiTheme="minorHAnsi" w:hAnsiTheme="minorHAnsi" w:cstheme="minorHAnsi"/>
        </w:rPr>
        <w:t>pplications if the balance is deemed significant by the applicant</w:t>
      </w:r>
      <w:r w:rsidR="00007EF2" w:rsidRPr="007D7683">
        <w:rPr>
          <w:rFonts w:asciiTheme="minorHAnsi" w:hAnsiTheme="minorHAnsi" w:cstheme="minorHAnsi"/>
        </w:rPr>
        <w:t xml:space="preserve">. </w:t>
      </w:r>
      <w:r w:rsidRPr="007D7683">
        <w:rPr>
          <w:rFonts w:asciiTheme="minorHAnsi" w:hAnsiTheme="minorHAnsi" w:cstheme="minorHAnsi"/>
        </w:rPr>
        <w:t>All requests for disposition of the LRAMVA must be made together with carrying charges.</w:t>
      </w:r>
    </w:p>
    <w:p w14:paraId="58AC8EA6" w14:textId="6EE94979" w:rsidR="00AD5B81" w:rsidRPr="007D7683" w:rsidRDefault="00AD5B81" w:rsidP="00F26993">
      <w:pPr>
        <w:pStyle w:val="Default"/>
        <w:jc w:val="both"/>
        <w:rPr>
          <w:rFonts w:asciiTheme="minorHAnsi" w:hAnsiTheme="minorHAnsi" w:cstheme="minorHAnsi"/>
        </w:rPr>
      </w:pPr>
    </w:p>
    <w:p w14:paraId="675D58E7" w14:textId="29AB8609" w:rsidR="00E71928" w:rsidRDefault="005B26E4" w:rsidP="00E71928">
      <w:pPr>
        <w:pStyle w:val="Default"/>
        <w:jc w:val="both"/>
        <w:rPr>
          <w:rFonts w:asciiTheme="minorHAnsi" w:hAnsiTheme="minorHAnsi" w:cstheme="minorHAnsi"/>
        </w:rPr>
      </w:pPr>
      <w:r w:rsidRPr="007D7683">
        <w:rPr>
          <w:rFonts w:asciiTheme="minorHAnsi" w:hAnsiTheme="minorHAnsi" w:cstheme="minorHAnsi"/>
        </w:rPr>
        <w:t>ERHDC</w:t>
      </w:r>
      <w:r w:rsidR="00E3609A" w:rsidRPr="007D7683">
        <w:rPr>
          <w:rFonts w:asciiTheme="minorHAnsi" w:hAnsiTheme="minorHAnsi" w:cstheme="minorHAnsi"/>
        </w:rPr>
        <w:t xml:space="preserve"> </w:t>
      </w:r>
      <w:r w:rsidR="00F355E8" w:rsidRPr="007D7683">
        <w:rPr>
          <w:rFonts w:asciiTheme="minorHAnsi" w:hAnsiTheme="minorHAnsi" w:cstheme="minorHAnsi"/>
        </w:rPr>
        <w:t xml:space="preserve">proposes no disposition of Account 1568 LRAMVA balance with this </w:t>
      </w:r>
      <w:r w:rsidR="00CA0AC1" w:rsidRPr="007D7683">
        <w:rPr>
          <w:rFonts w:asciiTheme="minorHAnsi" w:hAnsiTheme="minorHAnsi" w:cstheme="minorHAnsi"/>
        </w:rPr>
        <w:t>R</w:t>
      </w:r>
      <w:r w:rsidR="00F355E8" w:rsidRPr="007D7683">
        <w:rPr>
          <w:rFonts w:asciiTheme="minorHAnsi" w:hAnsiTheme="minorHAnsi" w:cstheme="minorHAnsi"/>
        </w:rPr>
        <w:t xml:space="preserve">ate </w:t>
      </w:r>
      <w:r w:rsidR="00CA0AC1" w:rsidRPr="007D7683">
        <w:rPr>
          <w:rFonts w:asciiTheme="minorHAnsi" w:hAnsiTheme="minorHAnsi" w:cstheme="minorHAnsi"/>
        </w:rPr>
        <w:t>A</w:t>
      </w:r>
      <w:r w:rsidR="00F355E8" w:rsidRPr="007D7683">
        <w:rPr>
          <w:rFonts w:asciiTheme="minorHAnsi" w:hAnsiTheme="minorHAnsi" w:cstheme="minorHAnsi"/>
        </w:rPr>
        <w:t>pplication</w:t>
      </w:r>
      <w:r w:rsidR="00E71928">
        <w:rPr>
          <w:rFonts w:asciiTheme="minorHAnsi" w:hAnsiTheme="minorHAnsi" w:cstheme="minorHAnsi"/>
        </w:rPr>
        <w:t xml:space="preserve"> as all </w:t>
      </w:r>
      <w:r w:rsidR="00E71928" w:rsidRPr="007D7683">
        <w:rPr>
          <w:rFonts w:asciiTheme="minorHAnsi" w:hAnsiTheme="minorHAnsi" w:cstheme="minorHAnsi"/>
        </w:rPr>
        <w:t xml:space="preserve">residual balances </w:t>
      </w:r>
      <w:r w:rsidR="00E71928">
        <w:rPr>
          <w:rFonts w:asciiTheme="minorHAnsi" w:hAnsiTheme="minorHAnsi" w:cstheme="minorHAnsi"/>
        </w:rPr>
        <w:t xml:space="preserve">were disposed </w:t>
      </w:r>
      <w:r w:rsidR="00E71928" w:rsidRPr="007D7683">
        <w:rPr>
          <w:rFonts w:asciiTheme="minorHAnsi" w:hAnsiTheme="minorHAnsi" w:cstheme="minorHAnsi"/>
        </w:rPr>
        <w:t>in its 2021 Cost of Service application (EB-2020-0051).</w:t>
      </w:r>
    </w:p>
    <w:p w14:paraId="01B9D341" w14:textId="0812E897" w:rsidR="008C22E9" w:rsidRPr="007D7683" w:rsidRDefault="003C27AC" w:rsidP="007D7683">
      <w:pPr>
        <w:pStyle w:val="Heading1"/>
      </w:pPr>
      <w:r w:rsidRPr="007D7683">
        <w:t xml:space="preserve"> </w:t>
      </w:r>
      <w:bookmarkStart w:id="97" w:name="_Toc88149487"/>
      <w:r w:rsidR="008C22E9" w:rsidRPr="007D7683">
        <w:t>Tax Cha</w:t>
      </w:r>
      <w:r w:rsidR="005C305F" w:rsidRPr="007D7683">
        <w:t>n</w:t>
      </w:r>
      <w:r w:rsidR="008C22E9" w:rsidRPr="007D7683">
        <w:t>ges</w:t>
      </w:r>
      <w:bookmarkEnd w:id="97"/>
    </w:p>
    <w:p w14:paraId="50EA049B" w14:textId="77777777" w:rsidR="008C22E9" w:rsidRPr="007D7683" w:rsidRDefault="008C22E9" w:rsidP="00F26993">
      <w:pPr>
        <w:jc w:val="both"/>
        <w:rPr>
          <w:rFonts w:asciiTheme="minorHAnsi" w:hAnsiTheme="minorHAnsi" w:cstheme="minorHAnsi"/>
          <w:b/>
          <w:u w:val="single"/>
        </w:rPr>
      </w:pPr>
    </w:p>
    <w:p w14:paraId="3CBF9DA8" w14:textId="1D34FB32" w:rsidR="000F12EA" w:rsidRPr="007D7683" w:rsidRDefault="000F12EA" w:rsidP="00F26993">
      <w:pPr>
        <w:pStyle w:val="Default"/>
        <w:jc w:val="both"/>
        <w:rPr>
          <w:rFonts w:asciiTheme="minorHAnsi" w:hAnsiTheme="minorHAnsi" w:cstheme="minorHAnsi"/>
        </w:rPr>
      </w:pPr>
      <w:r w:rsidRPr="007D7683">
        <w:rPr>
          <w:rFonts w:asciiTheme="minorHAnsi" w:hAnsiTheme="minorHAnsi" w:cstheme="minorHAnsi"/>
        </w:rPr>
        <w:t xml:space="preserve">In its </w:t>
      </w:r>
      <w:r w:rsidRPr="007D7683">
        <w:rPr>
          <w:rFonts w:asciiTheme="minorHAnsi" w:hAnsiTheme="minorHAnsi" w:cstheme="minorHAnsi"/>
          <w:i/>
          <w:iCs/>
        </w:rPr>
        <w:t>Supplemental Report of the Board on 3rd Generation Incentive Regulation for Ontario’s Electricity Distributors</w:t>
      </w:r>
      <w:r w:rsidR="00677ACF" w:rsidRPr="007D7683">
        <w:rPr>
          <w:rFonts w:asciiTheme="minorHAnsi" w:hAnsiTheme="minorHAnsi" w:cstheme="minorHAnsi"/>
          <w:i/>
          <w:iCs/>
        </w:rPr>
        <w:t xml:space="preserve"> [EB-207-0673]</w:t>
      </w:r>
      <w:r w:rsidRPr="007D7683">
        <w:rPr>
          <w:rFonts w:asciiTheme="minorHAnsi" w:hAnsiTheme="minorHAnsi" w:cstheme="minorHAnsi"/>
        </w:rPr>
        <w:t xml:space="preserve">, the OEB determined </w:t>
      </w:r>
      <w:r w:rsidR="008C22E9" w:rsidRPr="007D7683">
        <w:rPr>
          <w:rFonts w:asciiTheme="minorHAnsi" w:hAnsiTheme="minorHAnsi" w:cstheme="minorHAnsi"/>
        </w:rPr>
        <w:t>a 50/50 sharing of the impact of currently known legislation tax changes as applied to the tax level reflected in the Board-approved base rates for distributors</w:t>
      </w:r>
      <w:r w:rsidRPr="007D7683">
        <w:rPr>
          <w:rFonts w:asciiTheme="minorHAnsi" w:hAnsiTheme="minorHAnsi" w:cstheme="minorHAnsi"/>
        </w:rPr>
        <w:t xml:space="preserve"> is appropriate</w:t>
      </w:r>
      <w:r w:rsidR="00007EF2" w:rsidRPr="007D7683">
        <w:rPr>
          <w:rFonts w:asciiTheme="minorHAnsi" w:hAnsiTheme="minorHAnsi" w:cstheme="minorHAnsi"/>
        </w:rPr>
        <w:t xml:space="preserve">. </w:t>
      </w:r>
      <w:r w:rsidR="002A7E33" w:rsidRPr="007D7683">
        <w:rPr>
          <w:rFonts w:asciiTheme="minorHAnsi" w:hAnsiTheme="minorHAnsi" w:cstheme="minorHAnsi"/>
        </w:rPr>
        <w:t xml:space="preserve">The tax allocation will be allocated to customer rate classes </w:t>
      </w:r>
      <w:r w:rsidR="003422C6" w:rsidRPr="007D7683">
        <w:rPr>
          <w:rFonts w:asciiTheme="minorHAnsi" w:hAnsiTheme="minorHAnsi" w:cstheme="minorHAnsi"/>
        </w:rPr>
        <w:t>based on</w:t>
      </w:r>
      <w:r w:rsidR="002A7E33" w:rsidRPr="007D7683">
        <w:rPr>
          <w:rFonts w:asciiTheme="minorHAnsi" w:hAnsiTheme="minorHAnsi" w:cstheme="minorHAnsi"/>
        </w:rPr>
        <w:t xml:space="preserve"> the last Board approved COS distribution revenue</w:t>
      </w:r>
      <w:r w:rsidR="00007EF2" w:rsidRPr="007D7683">
        <w:rPr>
          <w:rFonts w:asciiTheme="minorHAnsi" w:hAnsiTheme="minorHAnsi" w:cstheme="minorHAnsi"/>
        </w:rPr>
        <w:t xml:space="preserve">. </w:t>
      </w:r>
      <w:r w:rsidR="002A7E33" w:rsidRPr="007D7683">
        <w:rPr>
          <w:rFonts w:asciiTheme="minorHAnsi" w:hAnsiTheme="minorHAnsi" w:cstheme="minorHAnsi"/>
        </w:rPr>
        <w:t xml:space="preserve">The Board </w:t>
      </w:r>
      <w:r w:rsidR="0034108B" w:rsidRPr="007D7683">
        <w:rPr>
          <w:rFonts w:asciiTheme="minorHAnsi" w:hAnsiTheme="minorHAnsi" w:cstheme="minorHAnsi"/>
        </w:rPr>
        <w:t xml:space="preserve">has </w:t>
      </w:r>
      <w:r w:rsidR="002A7E33" w:rsidRPr="007D7683">
        <w:rPr>
          <w:rFonts w:asciiTheme="minorHAnsi" w:hAnsiTheme="minorHAnsi" w:cstheme="minorHAnsi"/>
        </w:rPr>
        <w:t>determined that currently known tax changes from the level reflected in the Board-approved base rates will be reflected in the IRM adjustments.</w:t>
      </w:r>
    </w:p>
    <w:p w14:paraId="1E0FFD5E" w14:textId="77777777" w:rsidR="000F12EA" w:rsidRPr="007D7683" w:rsidRDefault="000F12EA" w:rsidP="00F26993">
      <w:pPr>
        <w:pStyle w:val="Default"/>
        <w:jc w:val="both"/>
        <w:rPr>
          <w:rFonts w:asciiTheme="minorHAnsi" w:hAnsiTheme="minorHAnsi" w:cstheme="minorHAnsi"/>
        </w:rPr>
      </w:pPr>
    </w:p>
    <w:p w14:paraId="58AF7461" w14:textId="1C18FAEE" w:rsidR="00DC1E84" w:rsidRPr="007D7683" w:rsidRDefault="005B26E4" w:rsidP="00F26993">
      <w:pPr>
        <w:pStyle w:val="Default"/>
        <w:jc w:val="both"/>
        <w:rPr>
          <w:rFonts w:asciiTheme="minorHAnsi" w:hAnsiTheme="minorHAnsi" w:cstheme="minorHAnsi"/>
        </w:rPr>
      </w:pPr>
      <w:r w:rsidRPr="007D7683">
        <w:rPr>
          <w:rFonts w:asciiTheme="minorHAnsi" w:hAnsiTheme="minorHAnsi" w:cstheme="minorHAnsi"/>
        </w:rPr>
        <w:t>ERHDC</w:t>
      </w:r>
      <w:r w:rsidR="000F12EA" w:rsidRPr="007D7683">
        <w:rPr>
          <w:rFonts w:asciiTheme="minorHAnsi" w:hAnsiTheme="minorHAnsi" w:cstheme="minorHAnsi"/>
        </w:rPr>
        <w:t xml:space="preserve"> has completed the OEB’s </w:t>
      </w:r>
      <w:r w:rsidR="00F86576" w:rsidRPr="007D7683">
        <w:rPr>
          <w:rFonts w:asciiTheme="minorHAnsi" w:hAnsiTheme="minorHAnsi" w:cstheme="minorHAnsi"/>
        </w:rPr>
        <w:t>202</w:t>
      </w:r>
      <w:r w:rsidR="00685D49">
        <w:rPr>
          <w:rFonts w:asciiTheme="minorHAnsi" w:hAnsiTheme="minorHAnsi" w:cstheme="minorHAnsi"/>
        </w:rPr>
        <w:t>2</w:t>
      </w:r>
      <w:r w:rsidR="00F86576" w:rsidRPr="007D7683">
        <w:rPr>
          <w:rFonts w:asciiTheme="minorHAnsi" w:hAnsiTheme="minorHAnsi" w:cstheme="minorHAnsi"/>
        </w:rPr>
        <w:t xml:space="preserve"> </w:t>
      </w:r>
      <w:r w:rsidR="000F12EA" w:rsidRPr="007D7683">
        <w:rPr>
          <w:rFonts w:asciiTheme="minorHAnsi" w:hAnsiTheme="minorHAnsi" w:cstheme="minorHAnsi"/>
        </w:rPr>
        <w:t xml:space="preserve">IRM </w:t>
      </w:r>
      <w:r w:rsidR="008C22E9" w:rsidRPr="007D7683">
        <w:rPr>
          <w:rFonts w:asciiTheme="minorHAnsi" w:hAnsiTheme="minorHAnsi" w:cstheme="minorHAnsi"/>
        </w:rPr>
        <w:t xml:space="preserve">Rate Generator </w:t>
      </w:r>
      <w:r w:rsidR="00771E7E" w:rsidRPr="007D7683">
        <w:rPr>
          <w:rFonts w:asciiTheme="minorHAnsi" w:hAnsiTheme="minorHAnsi" w:cstheme="minorHAnsi"/>
        </w:rPr>
        <w:t>Model</w:t>
      </w:r>
      <w:r w:rsidR="008C22E9" w:rsidRPr="007D7683">
        <w:rPr>
          <w:rFonts w:asciiTheme="minorHAnsi" w:hAnsiTheme="minorHAnsi" w:cstheme="minorHAnsi"/>
        </w:rPr>
        <w:t xml:space="preserve"> </w:t>
      </w:r>
      <w:r w:rsidR="000F12EA" w:rsidRPr="007D7683">
        <w:rPr>
          <w:rFonts w:asciiTheme="minorHAnsi" w:hAnsiTheme="minorHAnsi" w:cstheme="minorHAnsi"/>
        </w:rPr>
        <w:t>(Tab “8. STS-Tax Change” and Tab “9. Shared Tax-Rate Rider”)</w:t>
      </w:r>
      <w:r w:rsidR="00250C60" w:rsidRPr="007D7683">
        <w:rPr>
          <w:rFonts w:asciiTheme="minorHAnsi" w:hAnsiTheme="minorHAnsi" w:cstheme="minorHAnsi"/>
        </w:rPr>
        <w:t xml:space="preserve"> </w:t>
      </w:r>
      <w:r w:rsidR="000F12EA" w:rsidRPr="007D7683">
        <w:rPr>
          <w:rFonts w:asciiTheme="minorHAnsi" w:hAnsiTheme="minorHAnsi" w:cstheme="minorHAnsi"/>
        </w:rPr>
        <w:t xml:space="preserve">and calculated annual tax changes allocated to customer rate classes </w:t>
      </w:r>
      <w:r w:rsidR="000C4337" w:rsidRPr="007D7683">
        <w:rPr>
          <w:rFonts w:asciiTheme="minorHAnsi" w:hAnsiTheme="minorHAnsi" w:cstheme="minorHAnsi"/>
        </w:rPr>
        <w:t>based on</w:t>
      </w:r>
      <w:r w:rsidR="000F12EA" w:rsidRPr="007D7683">
        <w:rPr>
          <w:rFonts w:asciiTheme="minorHAnsi" w:hAnsiTheme="minorHAnsi" w:cstheme="minorHAnsi"/>
        </w:rPr>
        <w:t xml:space="preserve"> the 20</w:t>
      </w:r>
      <w:r w:rsidR="00E71928">
        <w:rPr>
          <w:rFonts w:asciiTheme="minorHAnsi" w:hAnsiTheme="minorHAnsi" w:cstheme="minorHAnsi"/>
        </w:rPr>
        <w:t>21</w:t>
      </w:r>
      <w:r w:rsidR="000F12EA" w:rsidRPr="007D7683">
        <w:rPr>
          <w:rFonts w:asciiTheme="minorHAnsi" w:hAnsiTheme="minorHAnsi" w:cstheme="minorHAnsi"/>
        </w:rPr>
        <w:t xml:space="preserve"> Board Approved billing determinants and distribution rates (20</w:t>
      </w:r>
      <w:r w:rsidR="00E71928">
        <w:rPr>
          <w:rFonts w:asciiTheme="minorHAnsi" w:hAnsiTheme="minorHAnsi" w:cstheme="minorHAnsi"/>
        </w:rPr>
        <w:t>21</w:t>
      </w:r>
      <w:r w:rsidR="000F12EA" w:rsidRPr="007D7683">
        <w:rPr>
          <w:rFonts w:asciiTheme="minorHAnsi" w:hAnsiTheme="minorHAnsi" w:cstheme="minorHAnsi"/>
        </w:rPr>
        <w:t xml:space="preserve"> COS file number EB-20</w:t>
      </w:r>
      <w:r w:rsidR="00E71928">
        <w:rPr>
          <w:rFonts w:asciiTheme="minorHAnsi" w:hAnsiTheme="minorHAnsi" w:cstheme="minorHAnsi"/>
        </w:rPr>
        <w:t>20</w:t>
      </w:r>
      <w:r w:rsidR="000F12EA" w:rsidRPr="007D7683">
        <w:rPr>
          <w:rFonts w:asciiTheme="minorHAnsi" w:hAnsiTheme="minorHAnsi" w:cstheme="minorHAnsi"/>
        </w:rPr>
        <w:t>-00</w:t>
      </w:r>
      <w:r w:rsidR="009B7AB1">
        <w:rPr>
          <w:rFonts w:asciiTheme="minorHAnsi" w:hAnsiTheme="minorHAnsi" w:cstheme="minorHAnsi"/>
        </w:rPr>
        <w:t>20</w:t>
      </w:r>
      <w:r w:rsidR="000F12EA" w:rsidRPr="007D7683">
        <w:rPr>
          <w:rFonts w:asciiTheme="minorHAnsi" w:hAnsiTheme="minorHAnsi" w:cstheme="minorHAnsi"/>
        </w:rPr>
        <w:t>). As there is no tax change from the 20</w:t>
      </w:r>
      <w:r w:rsidR="00E71928">
        <w:rPr>
          <w:rFonts w:asciiTheme="minorHAnsi" w:hAnsiTheme="minorHAnsi" w:cstheme="minorHAnsi"/>
        </w:rPr>
        <w:t>21</w:t>
      </w:r>
      <w:r w:rsidR="000F12EA" w:rsidRPr="007D7683">
        <w:rPr>
          <w:rFonts w:asciiTheme="minorHAnsi" w:hAnsiTheme="minorHAnsi" w:cstheme="minorHAnsi"/>
        </w:rPr>
        <w:t xml:space="preserve"> year of the cost of service, </w:t>
      </w:r>
      <w:r w:rsidR="00F25258" w:rsidRPr="007D7683">
        <w:rPr>
          <w:rFonts w:asciiTheme="minorHAnsi" w:hAnsiTheme="minorHAnsi" w:cstheme="minorHAnsi"/>
        </w:rPr>
        <w:t>the Incremental Tax Savings is $nil.</w:t>
      </w:r>
    </w:p>
    <w:p w14:paraId="71C10762" w14:textId="488DEEE7" w:rsidR="00F25258" w:rsidRPr="007D7683" w:rsidRDefault="003C27AC" w:rsidP="007D7683">
      <w:pPr>
        <w:pStyle w:val="Heading1"/>
      </w:pPr>
      <w:r w:rsidRPr="007D7683">
        <w:t xml:space="preserve"> </w:t>
      </w:r>
      <w:bookmarkStart w:id="98" w:name="_Toc88149488"/>
      <w:r w:rsidR="00F25258" w:rsidRPr="007D7683">
        <w:t>Z-Factor Claims/ Incremental Capital Module (ICM)</w:t>
      </w:r>
      <w:bookmarkEnd w:id="98"/>
    </w:p>
    <w:p w14:paraId="776C328F" w14:textId="0CDC86D9" w:rsidR="00F25258" w:rsidRPr="007D7683" w:rsidRDefault="00F25258" w:rsidP="00F25258">
      <w:pPr>
        <w:rPr>
          <w:rFonts w:asciiTheme="minorHAnsi" w:hAnsiTheme="minorHAnsi" w:cstheme="minorHAnsi"/>
        </w:rPr>
      </w:pPr>
    </w:p>
    <w:p w14:paraId="003D8350" w14:textId="03D91061" w:rsidR="00F25258" w:rsidRDefault="005B26E4" w:rsidP="00F25258">
      <w:pPr>
        <w:rPr>
          <w:rFonts w:asciiTheme="minorHAnsi" w:hAnsiTheme="minorHAnsi" w:cstheme="minorHAnsi"/>
        </w:rPr>
      </w:pPr>
      <w:r w:rsidRPr="007D7683">
        <w:rPr>
          <w:rFonts w:asciiTheme="minorHAnsi" w:hAnsiTheme="minorHAnsi" w:cstheme="minorHAnsi"/>
        </w:rPr>
        <w:t>ERHDC</w:t>
      </w:r>
      <w:r w:rsidR="00F25258" w:rsidRPr="007D7683">
        <w:rPr>
          <w:rFonts w:asciiTheme="minorHAnsi" w:hAnsiTheme="minorHAnsi" w:cstheme="minorHAnsi"/>
        </w:rPr>
        <w:t xml:space="preserve"> is not proposing to seek recovery for a Z-Factor claim or utilize the ICM option.</w:t>
      </w:r>
    </w:p>
    <w:p w14:paraId="6B969618" w14:textId="7D830E03" w:rsidR="002A09F2" w:rsidRDefault="00E71928" w:rsidP="007D7683">
      <w:pPr>
        <w:pStyle w:val="Heading1"/>
      </w:pPr>
      <w:r>
        <w:t xml:space="preserve"> </w:t>
      </w:r>
      <w:bookmarkStart w:id="99" w:name="_Toc88149489"/>
      <w:r w:rsidR="000B574D" w:rsidRPr="007D7683">
        <w:t>Proposed Distribution Rates and Bill Impacts</w:t>
      </w:r>
      <w:bookmarkEnd w:id="99"/>
    </w:p>
    <w:p w14:paraId="27BD894B" w14:textId="77777777" w:rsidR="00E71928" w:rsidRPr="00E71928" w:rsidRDefault="00E71928" w:rsidP="00E71928"/>
    <w:p w14:paraId="161875F9" w14:textId="1A9F2106" w:rsidR="00DF4F05" w:rsidRDefault="00DF4F05" w:rsidP="00DF4F05">
      <w:pPr>
        <w:rPr>
          <w:rFonts w:asciiTheme="minorHAnsi" w:hAnsiTheme="minorHAnsi" w:cstheme="minorHAnsi"/>
        </w:rPr>
      </w:pPr>
      <w:r w:rsidRPr="00DF4F05">
        <w:rPr>
          <w:rFonts w:asciiTheme="minorHAnsi" w:hAnsiTheme="minorHAnsi" w:cstheme="minorHAnsi"/>
        </w:rPr>
        <w:t xml:space="preserve">Bill impacts were derived for each rate class using the 2022 IRM Rate Generator Bill Impact calculation in Sheet 20. A detailed listing of customer bill impacts is set out under Sheet 20 of the 2022 IRM Rate Generator Model. </w:t>
      </w:r>
    </w:p>
    <w:p w14:paraId="65C2A39E" w14:textId="770BC654" w:rsidR="007F436C" w:rsidRDefault="007F436C" w:rsidP="00DF4F05">
      <w:pPr>
        <w:rPr>
          <w:rFonts w:asciiTheme="minorHAnsi" w:hAnsiTheme="minorHAnsi" w:cstheme="minorHAnsi"/>
        </w:rPr>
      </w:pPr>
    </w:p>
    <w:p w14:paraId="1C224D8E" w14:textId="47FC53B4" w:rsidR="007F436C" w:rsidRPr="007D7683" w:rsidRDefault="007F436C" w:rsidP="007F436C">
      <w:pPr>
        <w:autoSpaceDE w:val="0"/>
        <w:autoSpaceDN w:val="0"/>
        <w:adjustRightInd w:val="0"/>
        <w:jc w:val="both"/>
        <w:rPr>
          <w:rFonts w:asciiTheme="minorHAnsi" w:hAnsiTheme="minorHAnsi" w:cstheme="minorHAnsi"/>
        </w:rPr>
      </w:pPr>
      <w:r>
        <w:rPr>
          <w:rFonts w:asciiTheme="minorHAnsi" w:hAnsiTheme="minorHAnsi" w:cstheme="minorHAnsi"/>
        </w:rPr>
        <w:t>Table</w:t>
      </w:r>
      <w:r w:rsidRPr="007D7683">
        <w:rPr>
          <w:rFonts w:asciiTheme="minorHAnsi" w:hAnsiTheme="minorHAnsi" w:cstheme="minorHAnsi"/>
        </w:rPr>
        <w:t xml:space="preserve"> </w:t>
      </w:r>
      <w:r>
        <w:rPr>
          <w:rFonts w:asciiTheme="minorHAnsi" w:hAnsiTheme="minorHAnsi" w:cstheme="minorHAnsi"/>
        </w:rPr>
        <w:t>8</w:t>
      </w:r>
      <w:r w:rsidRPr="007D7683">
        <w:rPr>
          <w:rFonts w:asciiTheme="minorHAnsi" w:hAnsiTheme="minorHAnsi" w:cstheme="minorHAnsi"/>
        </w:rPr>
        <w:t xml:space="preserve"> provides the </w:t>
      </w:r>
      <w:r>
        <w:rPr>
          <w:rFonts w:asciiTheme="minorHAnsi" w:hAnsiTheme="minorHAnsi" w:cstheme="minorHAnsi"/>
        </w:rPr>
        <w:t>Bill Impact Summary for Average Monthly Volumes per rate class.</w:t>
      </w:r>
    </w:p>
    <w:p w14:paraId="19C46DDE" w14:textId="77777777" w:rsidR="007F436C" w:rsidRDefault="007F436C" w:rsidP="00DF4F05">
      <w:pPr>
        <w:rPr>
          <w:rFonts w:asciiTheme="minorHAnsi" w:hAnsiTheme="minorHAnsi" w:cstheme="minorHAnsi"/>
        </w:rPr>
      </w:pPr>
    </w:p>
    <w:p w14:paraId="04A55F18" w14:textId="77777777" w:rsidR="004D421C" w:rsidRDefault="004D421C" w:rsidP="00F45FDB">
      <w:pPr>
        <w:jc w:val="both"/>
        <w:rPr>
          <w:rFonts w:asciiTheme="minorHAnsi" w:hAnsiTheme="minorHAnsi" w:cstheme="minorHAnsi"/>
          <w:b/>
          <w:bCs/>
        </w:rPr>
      </w:pPr>
    </w:p>
    <w:p w14:paraId="77821702" w14:textId="77777777" w:rsidR="004D421C" w:rsidRDefault="004D421C" w:rsidP="00F45FDB">
      <w:pPr>
        <w:jc w:val="both"/>
        <w:rPr>
          <w:rFonts w:asciiTheme="minorHAnsi" w:hAnsiTheme="minorHAnsi" w:cstheme="minorHAnsi"/>
          <w:b/>
          <w:bCs/>
        </w:rPr>
      </w:pPr>
    </w:p>
    <w:p w14:paraId="404D0712" w14:textId="573DC381" w:rsidR="00F45FDB" w:rsidRDefault="005068A6" w:rsidP="00F45FDB">
      <w:pPr>
        <w:jc w:val="both"/>
        <w:rPr>
          <w:rFonts w:asciiTheme="minorHAnsi" w:hAnsiTheme="minorHAnsi" w:cstheme="minorHAnsi"/>
          <w:b/>
          <w:bCs/>
        </w:rPr>
      </w:pPr>
      <w:r>
        <w:rPr>
          <w:rFonts w:asciiTheme="minorHAnsi" w:hAnsiTheme="minorHAnsi" w:cstheme="minorHAnsi"/>
          <w:b/>
          <w:bCs/>
        </w:rPr>
        <w:lastRenderedPageBreak/>
        <w:t>Table</w:t>
      </w:r>
      <w:r w:rsidR="00F45FDB" w:rsidRPr="007D7683">
        <w:rPr>
          <w:rFonts w:asciiTheme="minorHAnsi" w:hAnsiTheme="minorHAnsi" w:cstheme="minorHAnsi"/>
          <w:b/>
          <w:bCs/>
        </w:rPr>
        <w:t xml:space="preserve"> </w:t>
      </w:r>
      <w:r w:rsidR="00916713">
        <w:rPr>
          <w:rFonts w:asciiTheme="minorHAnsi" w:hAnsiTheme="minorHAnsi" w:cstheme="minorHAnsi"/>
          <w:b/>
          <w:bCs/>
        </w:rPr>
        <w:t>8</w:t>
      </w:r>
      <w:r w:rsidR="00F45FDB" w:rsidRPr="007D7683">
        <w:rPr>
          <w:rFonts w:asciiTheme="minorHAnsi" w:hAnsiTheme="minorHAnsi" w:cstheme="minorHAnsi"/>
          <w:b/>
          <w:bCs/>
        </w:rPr>
        <w:t xml:space="preserve"> – Bill Impact Summary </w:t>
      </w:r>
    </w:p>
    <w:p w14:paraId="57117D07" w14:textId="77777777" w:rsidR="00616C96" w:rsidRPr="007D7683" w:rsidRDefault="00616C96" w:rsidP="00F45FDB">
      <w:pPr>
        <w:jc w:val="both"/>
        <w:rPr>
          <w:rFonts w:asciiTheme="minorHAnsi" w:hAnsiTheme="minorHAnsi" w:cstheme="minorHAnsi"/>
          <w:b/>
          <w:bCs/>
        </w:rPr>
      </w:pPr>
    </w:p>
    <w:p w14:paraId="1845940A" w14:textId="6C968E1B" w:rsidR="00F45FDB" w:rsidRPr="007D7683" w:rsidRDefault="00916713" w:rsidP="00F26993">
      <w:pPr>
        <w:jc w:val="both"/>
        <w:rPr>
          <w:rFonts w:asciiTheme="minorHAnsi" w:hAnsiTheme="minorHAnsi" w:cstheme="minorHAnsi"/>
          <w:b/>
          <w:bCs/>
        </w:rPr>
      </w:pPr>
      <w:r w:rsidRPr="00916713">
        <w:rPr>
          <w:noProof/>
        </w:rPr>
        <w:drawing>
          <wp:inline distT="0" distB="0" distL="0" distR="0" wp14:anchorId="33EFDBA1" wp14:editId="36750150">
            <wp:extent cx="5943600" cy="1790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439D091D" w14:textId="36240ED6" w:rsidR="00DC68BA" w:rsidRPr="007D7683" w:rsidRDefault="00DC68BA" w:rsidP="00F26993">
      <w:pPr>
        <w:jc w:val="both"/>
        <w:rPr>
          <w:rFonts w:asciiTheme="minorHAnsi" w:hAnsiTheme="minorHAnsi" w:cstheme="minorHAnsi"/>
          <w:b/>
          <w:bCs/>
        </w:rPr>
      </w:pPr>
    </w:p>
    <w:p w14:paraId="1FD5E11C" w14:textId="6B3F7BF3" w:rsidR="00061F6B" w:rsidRPr="007D7683" w:rsidRDefault="00E71928" w:rsidP="007D7683">
      <w:pPr>
        <w:pStyle w:val="Heading1"/>
      </w:pPr>
      <w:r>
        <w:t xml:space="preserve"> </w:t>
      </w:r>
      <w:bookmarkStart w:id="100" w:name="_Toc88149490"/>
      <w:r w:rsidR="00061F6B" w:rsidRPr="007D7683">
        <w:t>Conclusion</w:t>
      </w:r>
      <w:bookmarkEnd w:id="100"/>
    </w:p>
    <w:p w14:paraId="02B99686" w14:textId="24D038AC" w:rsidR="00061F6B" w:rsidRPr="007D7683" w:rsidRDefault="00061F6B" w:rsidP="00061F6B">
      <w:pPr>
        <w:rPr>
          <w:rFonts w:asciiTheme="minorHAnsi" w:hAnsiTheme="minorHAnsi" w:cstheme="minorHAnsi"/>
        </w:rPr>
      </w:pPr>
    </w:p>
    <w:p w14:paraId="0EDD9B65" w14:textId="6886836D" w:rsidR="002A09F2" w:rsidRPr="007D7683" w:rsidRDefault="00061F6B" w:rsidP="003C27AC">
      <w:pPr>
        <w:jc w:val="both"/>
        <w:rPr>
          <w:rFonts w:asciiTheme="minorHAnsi" w:hAnsiTheme="minorHAnsi" w:cstheme="minorHAnsi"/>
        </w:rPr>
      </w:pPr>
      <w:r w:rsidRPr="007D7683">
        <w:rPr>
          <w:rFonts w:asciiTheme="minorHAnsi" w:hAnsiTheme="minorHAnsi" w:cstheme="minorHAnsi"/>
        </w:rPr>
        <w:t xml:space="preserve">In summary, total bill impacts are well below the rate mitigation threshold and </w:t>
      </w:r>
      <w:r w:rsidR="005B26E4" w:rsidRPr="007D7683">
        <w:rPr>
          <w:rFonts w:asciiTheme="minorHAnsi" w:hAnsiTheme="minorHAnsi" w:cstheme="minorHAnsi"/>
        </w:rPr>
        <w:t>ERHDC</w:t>
      </w:r>
      <w:r w:rsidRPr="007D7683">
        <w:rPr>
          <w:rFonts w:asciiTheme="minorHAnsi" w:hAnsiTheme="minorHAnsi" w:cstheme="minorHAnsi"/>
        </w:rPr>
        <w:t xml:space="preserve"> considers </w:t>
      </w:r>
      <w:r w:rsidR="0073137E" w:rsidRPr="007D7683">
        <w:rPr>
          <w:rFonts w:asciiTheme="minorHAnsi" w:hAnsiTheme="minorHAnsi" w:cstheme="minorHAnsi"/>
        </w:rPr>
        <w:t xml:space="preserve">the </w:t>
      </w:r>
      <w:r w:rsidRPr="007D7683">
        <w:rPr>
          <w:rFonts w:asciiTheme="minorHAnsi" w:hAnsiTheme="minorHAnsi" w:cstheme="minorHAnsi"/>
        </w:rPr>
        <w:t xml:space="preserve">proposed </w:t>
      </w:r>
      <w:r w:rsidR="0073137E" w:rsidRPr="007D7683">
        <w:rPr>
          <w:rFonts w:asciiTheme="minorHAnsi" w:hAnsiTheme="minorHAnsi" w:cstheme="minorHAnsi"/>
        </w:rPr>
        <w:t xml:space="preserve">distribution </w:t>
      </w:r>
      <w:r w:rsidRPr="007D7683">
        <w:rPr>
          <w:rFonts w:asciiTheme="minorHAnsi" w:hAnsiTheme="minorHAnsi" w:cstheme="minorHAnsi"/>
        </w:rPr>
        <w:t>rates and applicable disposition to be both reasonable and prudent.</w:t>
      </w:r>
    </w:p>
    <w:p w14:paraId="1DFF2BA6" w14:textId="040C3716" w:rsidR="002C2E04" w:rsidRPr="007D7683" w:rsidRDefault="002C2E04" w:rsidP="003C27AC">
      <w:pPr>
        <w:jc w:val="both"/>
        <w:rPr>
          <w:rFonts w:asciiTheme="minorHAnsi" w:hAnsiTheme="minorHAnsi" w:cstheme="minorHAnsi"/>
        </w:rPr>
      </w:pPr>
    </w:p>
    <w:p w14:paraId="63A9FCB7" w14:textId="3B0304F1" w:rsidR="002C2E04" w:rsidRPr="007D7683" w:rsidRDefault="002C2E04" w:rsidP="003C27AC">
      <w:pPr>
        <w:jc w:val="both"/>
        <w:rPr>
          <w:rFonts w:asciiTheme="minorHAnsi" w:hAnsiTheme="minorHAnsi" w:cstheme="minorHAnsi"/>
        </w:rPr>
      </w:pPr>
    </w:p>
    <w:p w14:paraId="7DE177D3" w14:textId="096CB0C2" w:rsidR="002C2E04" w:rsidRPr="007D7683" w:rsidRDefault="002C2E04" w:rsidP="003C27AC">
      <w:pPr>
        <w:jc w:val="both"/>
        <w:rPr>
          <w:rFonts w:asciiTheme="minorHAnsi" w:hAnsiTheme="minorHAnsi" w:cstheme="minorHAnsi"/>
        </w:rPr>
      </w:pPr>
    </w:p>
    <w:p w14:paraId="72910549" w14:textId="77777777" w:rsidR="002C2E04" w:rsidRPr="007D7683" w:rsidRDefault="002C2E04" w:rsidP="003C27AC">
      <w:pPr>
        <w:jc w:val="both"/>
        <w:rPr>
          <w:rFonts w:asciiTheme="minorHAnsi" w:hAnsiTheme="minorHAnsi" w:cstheme="minorHAnsi"/>
        </w:rPr>
        <w:sectPr w:rsidR="002C2E04" w:rsidRPr="007D7683" w:rsidSect="001A01B5">
          <w:headerReference w:type="default" r:id="rId21"/>
          <w:footerReference w:type="default" r:id="rId22"/>
          <w:pgSz w:w="12240" w:h="15840" w:code="1"/>
          <w:pgMar w:top="1440" w:right="1440" w:bottom="1440" w:left="1440" w:header="720" w:footer="709" w:gutter="0"/>
          <w:cols w:space="708"/>
          <w:titlePg/>
          <w:docGrid w:linePitch="360"/>
        </w:sectPr>
      </w:pPr>
    </w:p>
    <w:p w14:paraId="3502C926" w14:textId="77777777" w:rsidR="002C2E04" w:rsidRPr="007D7683" w:rsidRDefault="002C2E04" w:rsidP="002C2E04">
      <w:pPr>
        <w:jc w:val="center"/>
        <w:rPr>
          <w:rFonts w:asciiTheme="minorHAnsi" w:hAnsiTheme="minorHAnsi" w:cstheme="minorHAnsi"/>
        </w:rPr>
      </w:pPr>
    </w:p>
    <w:p w14:paraId="5B2F56F7" w14:textId="77777777" w:rsidR="002C2E04" w:rsidRPr="007D7683" w:rsidRDefault="002C2E04" w:rsidP="002C2E04">
      <w:pPr>
        <w:jc w:val="center"/>
        <w:rPr>
          <w:rFonts w:asciiTheme="minorHAnsi" w:hAnsiTheme="minorHAnsi" w:cstheme="minorHAnsi"/>
        </w:rPr>
      </w:pPr>
    </w:p>
    <w:p w14:paraId="22099064" w14:textId="77777777" w:rsidR="002C2E04" w:rsidRPr="007D7683" w:rsidRDefault="002C2E04" w:rsidP="002C2E04">
      <w:pPr>
        <w:jc w:val="center"/>
        <w:rPr>
          <w:rFonts w:asciiTheme="minorHAnsi" w:hAnsiTheme="minorHAnsi" w:cstheme="minorHAnsi"/>
        </w:rPr>
      </w:pPr>
    </w:p>
    <w:p w14:paraId="62ECB0B4" w14:textId="77777777" w:rsidR="002C2E04" w:rsidRPr="007D7683" w:rsidRDefault="002C2E04" w:rsidP="002C2E04">
      <w:pPr>
        <w:jc w:val="center"/>
        <w:rPr>
          <w:rFonts w:asciiTheme="minorHAnsi" w:hAnsiTheme="minorHAnsi" w:cstheme="minorHAnsi"/>
        </w:rPr>
      </w:pPr>
    </w:p>
    <w:p w14:paraId="1BA3E799" w14:textId="3895AC93" w:rsidR="002C2E04" w:rsidRPr="007D7683" w:rsidRDefault="002C2E04" w:rsidP="002C2E04">
      <w:pPr>
        <w:jc w:val="center"/>
        <w:rPr>
          <w:rFonts w:asciiTheme="minorHAnsi" w:hAnsiTheme="minorHAnsi" w:cstheme="minorHAnsi"/>
          <w:sz w:val="36"/>
          <w:szCs w:val="36"/>
        </w:rPr>
      </w:pPr>
      <w:r w:rsidRPr="007D7683">
        <w:rPr>
          <w:rFonts w:asciiTheme="minorHAnsi" w:hAnsiTheme="minorHAnsi" w:cstheme="minorHAnsi"/>
          <w:sz w:val="36"/>
          <w:szCs w:val="36"/>
        </w:rPr>
        <w:t>Appendix A</w:t>
      </w:r>
    </w:p>
    <w:p w14:paraId="610A634F" w14:textId="77777777" w:rsidR="002C2E04" w:rsidRPr="007D7683" w:rsidRDefault="002C2E04" w:rsidP="00D13496">
      <w:pPr>
        <w:jc w:val="center"/>
        <w:rPr>
          <w:rFonts w:asciiTheme="minorHAnsi" w:hAnsiTheme="minorHAnsi" w:cstheme="minorHAnsi"/>
          <w:sz w:val="36"/>
          <w:szCs w:val="36"/>
        </w:rPr>
      </w:pPr>
    </w:p>
    <w:p w14:paraId="41A7A956" w14:textId="77777777" w:rsidR="002C2E04" w:rsidRPr="007D7683" w:rsidRDefault="002C2E04" w:rsidP="00D13496">
      <w:pPr>
        <w:jc w:val="center"/>
        <w:rPr>
          <w:rFonts w:asciiTheme="minorHAnsi" w:hAnsiTheme="minorHAnsi" w:cstheme="minorHAnsi"/>
          <w:sz w:val="36"/>
          <w:szCs w:val="36"/>
        </w:rPr>
      </w:pPr>
    </w:p>
    <w:p w14:paraId="6B55DB3A" w14:textId="4595B740" w:rsidR="00986C7F" w:rsidRPr="007D7683" w:rsidRDefault="002C2E04" w:rsidP="00D13496">
      <w:pPr>
        <w:jc w:val="center"/>
        <w:rPr>
          <w:rFonts w:asciiTheme="minorHAnsi" w:hAnsiTheme="minorHAnsi" w:cstheme="minorHAnsi"/>
          <w:sz w:val="36"/>
          <w:szCs w:val="36"/>
        </w:rPr>
        <w:sectPr w:rsidR="00986C7F" w:rsidRPr="007D7683" w:rsidSect="001A01B5">
          <w:pgSz w:w="12240" w:h="15840" w:code="1"/>
          <w:pgMar w:top="1440" w:right="1440" w:bottom="1440" w:left="1440" w:header="720" w:footer="709" w:gutter="0"/>
          <w:cols w:space="708"/>
          <w:titlePg/>
          <w:docGrid w:linePitch="360"/>
        </w:sectPr>
      </w:pPr>
      <w:r w:rsidRPr="007D7683">
        <w:rPr>
          <w:rFonts w:asciiTheme="minorHAnsi" w:hAnsiTheme="minorHAnsi" w:cstheme="minorHAnsi"/>
          <w:sz w:val="36"/>
          <w:szCs w:val="36"/>
        </w:rPr>
        <w:t>Certificate of Evidence</w:t>
      </w:r>
    </w:p>
    <w:p w14:paraId="5F6B061B" w14:textId="4A459AF1" w:rsidR="002C2E04" w:rsidRPr="007D7683" w:rsidRDefault="002C2E04" w:rsidP="002C2E04">
      <w:pPr>
        <w:rPr>
          <w:rFonts w:asciiTheme="minorHAnsi" w:hAnsiTheme="minorHAnsi" w:cstheme="minorHAnsi"/>
        </w:rPr>
      </w:pPr>
    </w:p>
    <w:p w14:paraId="5EE42D83" w14:textId="77777777" w:rsidR="002C2E04" w:rsidRPr="007D7683" w:rsidRDefault="002C2E04" w:rsidP="002C2E04">
      <w:pPr>
        <w:rPr>
          <w:rFonts w:asciiTheme="minorHAnsi" w:hAnsiTheme="minorHAnsi" w:cstheme="minorHAnsi"/>
        </w:rPr>
      </w:pPr>
    </w:p>
    <w:p w14:paraId="01419578" w14:textId="77777777" w:rsidR="002C2E04" w:rsidRPr="007D7683" w:rsidRDefault="002C2E04" w:rsidP="002C2E04">
      <w:pPr>
        <w:rPr>
          <w:rFonts w:asciiTheme="minorHAnsi" w:hAnsiTheme="minorHAnsi" w:cstheme="minorHAnsi"/>
        </w:rPr>
      </w:pPr>
    </w:p>
    <w:p w14:paraId="69B40FB1" w14:textId="3AE308B1" w:rsidR="002C2E04" w:rsidRPr="007D7683" w:rsidRDefault="002C2E04" w:rsidP="00D13496">
      <w:pPr>
        <w:jc w:val="center"/>
        <w:rPr>
          <w:rFonts w:asciiTheme="minorHAnsi" w:hAnsiTheme="minorHAnsi" w:cstheme="minorHAnsi"/>
          <w:sz w:val="36"/>
          <w:szCs w:val="36"/>
        </w:rPr>
      </w:pPr>
      <w:r w:rsidRPr="007D7683">
        <w:rPr>
          <w:rFonts w:asciiTheme="minorHAnsi" w:hAnsiTheme="minorHAnsi" w:cstheme="minorHAnsi"/>
          <w:sz w:val="36"/>
          <w:szCs w:val="36"/>
        </w:rPr>
        <w:t>Appendix B</w:t>
      </w:r>
    </w:p>
    <w:p w14:paraId="5118287F" w14:textId="77777777" w:rsidR="002C2E04" w:rsidRPr="007D7683" w:rsidRDefault="002C2E04" w:rsidP="00D13496">
      <w:pPr>
        <w:jc w:val="center"/>
        <w:rPr>
          <w:rFonts w:asciiTheme="minorHAnsi" w:hAnsiTheme="minorHAnsi" w:cstheme="minorHAnsi"/>
          <w:sz w:val="36"/>
          <w:szCs w:val="36"/>
        </w:rPr>
      </w:pPr>
    </w:p>
    <w:p w14:paraId="07444FEC" w14:textId="77777777" w:rsidR="002C2E04" w:rsidRPr="007D7683" w:rsidRDefault="002C2E04" w:rsidP="00D13496">
      <w:pPr>
        <w:jc w:val="center"/>
        <w:rPr>
          <w:rFonts w:asciiTheme="minorHAnsi" w:hAnsiTheme="minorHAnsi" w:cstheme="minorHAnsi"/>
          <w:sz w:val="36"/>
          <w:szCs w:val="36"/>
        </w:rPr>
      </w:pPr>
    </w:p>
    <w:p w14:paraId="0E3840C7" w14:textId="77777777" w:rsidR="002C2E04" w:rsidRPr="007D7683" w:rsidRDefault="002C2E04" w:rsidP="002C2E04">
      <w:pPr>
        <w:jc w:val="center"/>
        <w:rPr>
          <w:rFonts w:asciiTheme="minorHAnsi" w:hAnsiTheme="minorHAnsi" w:cstheme="minorHAnsi"/>
          <w:sz w:val="36"/>
          <w:szCs w:val="36"/>
        </w:rPr>
      </w:pPr>
      <w:r w:rsidRPr="007D7683">
        <w:rPr>
          <w:rFonts w:asciiTheme="minorHAnsi" w:hAnsiTheme="minorHAnsi" w:cstheme="minorHAnsi"/>
          <w:sz w:val="36"/>
          <w:szCs w:val="36"/>
        </w:rPr>
        <w:t xml:space="preserve">2021 Current Tariff of Rates and Charges </w:t>
      </w:r>
    </w:p>
    <w:p w14:paraId="6C72696C" w14:textId="743E115E" w:rsidR="00986C7F" w:rsidRPr="007D7683" w:rsidRDefault="002C2E04" w:rsidP="00D13496">
      <w:pPr>
        <w:jc w:val="center"/>
        <w:rPr>
          <w:rFonts w:asciiTheme="minorHAnsi" w:hAnsiTheme="minorHAnsi" w:cstheme="minorHAnsi"/>
          <w:sz w:val="36"/>
          <w:szCs w:val="36"/>
        </w:rPr>
        <w:sectPr w:rsidR="00986C7F" w:rsidRPr="007D7683" w:rsidSect="001A01B5">
          <w:pgSz w:w="12240" w:h="15840" w:code="1"/>
          <w:pgMar w:top="1440" w:right="1440" w:bottom="1440" w:left="1440" w:header="720" w:footer="709" w:gutter="0"/>
          <w:cols w:space="708"/>
          <w:titlePg/>
          <w:docGrid w:linePitch="360"/>
        </w:sectPr>
      </w:pPr>
      <w:r w:rsidRPr="007D7683">
        <w:rPr>
          <w:rFonts w:asciiTheme="minorHAnsi" w:hAnsiTheme="minorHAnsi" w:cstheme="minorHAnsi"/>
          <w:sz w:val="36"/>
          <w:szCs w:val="36"/>
        </w:rPr>
        <w:t>(2021 Rate Order EB-2020-00</w:t>
      </w:r>
      <w:r w:rsidR="009B7AB1">
        <w:rPr>
          <w:rFonts w:asciiTheme="minorHAnsi" w:hAnsiTheme="minorHAnsi" w:cstheme="minorHAnsi"/>
          <w:sz w:val="36"/>
          <w:szCs w:val="36"/>
        </w:rPr>
        <w:t>20</w:t>
      </w:r>
      <w:r w:rsidRPr="007D7683">
        <w:rPr>
          <w:rFonts w:asciiTheme="minorHAnsi" w:hAnsiTheme="minorHAnsi" w:cstheme="minorHAnsi"/>
          <w:sz w:val="36"/>
          <w:szCs w:val="36"/>
        </w:rPr>
        <w:t>)</w:t>
      </w:r>
    </w:p>
    <w:p w14:paraId="27D62974" w14:textId="2E50CA6C" w:rsidR="002C2E04" w:rsidRPr="007D7683" w:rsidRDefault="002C2E04" w:rsidP="002C2E04">
      <w:pPr>
        <w:rPr>
          <w:rFonts w:asciiTheme="minorHAnsi" w:hAnsiTheme="minorHAnsi" w:cstheme="minorHAnsi"/>
        </w:rPr>
      </w:pPr>
    </w:p>
    <w:p w14:paraId="6FE3FF48" w14:textId="77777777" w:rsidR="002C2E04" w:rsidRPr="007D7683" w:rsidRDefault="002C2E04" w:rsidP="002C2E04">
      <w:pPr>
        <w:rPr>
          <w:rFonts w:asciiTheme="minorHAnsi" w:hAnsiTheme="minorHAnsi" w:cstheme="minorHAnsi"/>
        </w:rPr>
      </w:pPr>
    </w:p>
    <w:p w14:paraId="46125007" w14:textId="77777777" w:rsidR="002C2E04" w:rsidRPr="007D7683" w:rsidRDefault="002C2E04" w:rsidP="002C2E04">
      <w:pPr>
        <w:rPr>
          <w:rFonts w:asciiTheme="minorHAnsi" w:hAnsiTheme="minorHAnsi" w:cstheme="minorHAnsi"/>
        </w:rPr>
      </w:pPr>
    </w:p>
    <w:p w14:paraId="2D2D037E" w14:textId="66CC9027" w:rsidR="002C2E04" w:rsidRPr="007D7683" w:rsidRDefault="002C2E04" w:rsidP="00D13496">
      <w:pPr>
        <w:jc w:val="center"/>
        <w:rPr>
          <w:rFonts w:asciiTheme="minorHAnsi" w:hAnsiTheme="minorHAnsi" w:cstheme="minorHAnsi"/>
          <w:sz w:val="36"/>
          <w:szCs w:val="36"/>
        </w:rPr>
      </w:pPr>
      <w:r w:rsidRPr="007D7683">
        <w:rPr>
          <w:rFonts w:asciiTheme="minorHAnsi" w:hAnsiTheme="minorHAnsi" w:cstheme="minorHAnsi"/>
          <w:sz w:val="36"/>
          <w:szCs w:val="36"/>
        </w:rPr>
        <w:t>Appendix C</w:t>
      </w:r>
    </w:p>
    <w:p w14:paraId="40232E8F" w14:textId="4CCD6AAB" w:rsidR="002C2E04" w:rsidRPr="007D7683" w:rsidRDefault="002C2E04" w:rsidP="00D13496">
      <w:pPr>
        <w:jc w:val="center"/>
        <w:rPr>
          <w:rFonts w:asciiTheme="minorHAnsi" w:hAnsiTheme="minorHAnsi" w:cstheme="minorHAnsi"/>
          <w:sz w:val="36"/>
          <w:szCs w:val="36"/>
        </w:rPr>
      </w:pPr>
    </w:p>
    <w:p w14:paraId="7F81F6C9" w14:textId="6C1AF563" w:rsidR="002C2E04" w:rsidRPr="007D7683" w:rsidRDefault="002C2E04" w:rsidP="00D13496">
      <w:pPr>
        <w:jc w:val="center"/>
        <w:rPr>
          <w:rFonts w:asciiTheme="minorHAnsi" w:hAnsiTheme="minorHAnsi" w:cstheme="minorHAnsi"/>
          <w:sz w:val="36"/>
          <w:szCs w:val="36"/>
        </w:rPr>
      </w:pPr>
    </w:p>
    <w:p w14:paraId="6144D7FD" w14:textId="77777777" w:rsidR="002C2E04" w:rsidRPr="007D7683" w:rsidRDefault="002C2E04" w:rsidP="00D13496">
      <w:pPr>
        <w:jc w:val="center"/>
        <w:rPr>
          <w:rFonts w:asciiTheme="minorHAnsi" w:hAnsiTheme="minorHAnsi" w:cstheme="minorHAnsi"/>
          <w:sz w:val="36"/>
          <w:szCs w:val="36"/>
        </w:rPr>
      </w:pPr>
    </w:p>
    <w:p w14:paraId="7BB416F4" w14:textId="0ACE7361" w:rsidR="00986C7F" w:rsidRPr="007D7683" w:rsidRDefault="002C2E04" w:rsidP="00D13496">
      <w:pPr>
        <w:jc w:val="center"/>
        <w:rPr>
          <w:rFonts w:asciiTheme="minorHAnsi" w:hAnsiTheme="minorHAnsi" w:cstheme="minorHAnsi"/>
          <w:sz w:val="36"/>
          <w:szCs w:val="36"/>
        </w:rPr>
        <w:sectPr w:rsidR="00986C7F" w:rsidRPr="007D7683" w:rsidSect="001A01B5">
          <w:pgSz w:w="12240" w:h="15840" w:code="1"/>
          <w:pgMar w:top="1440" w:right="1440" w:bottom="1440" w:left="1440" w:header="720" w:footer="709" w:gutter="0"/>
          <w:cols w:space="708"/>
          <w:titlePg/>
          <w:docGrid w:linePitch="360"/>
        </w:sectPr>
      </w:pPr>
      <w:r w:rsidRPr="007D7683">
        <w:rPr>
          <w:rFonts w:asciiTheme="minorHAnsi" w:hAnsiTheme="minorHAnsi" w:cstheme="minorHAnsi"/>
          <w:sz w:val="36"/>
          <w:szCs w:val="36"/>
        </w:rPr>
        <w:t>2022 Proposed Tariff of Rates and Charges</w:t>
      </w:r>
    </w:p>
    <w:p w14:paraId="5E011357" w14:textId="21169DE5" w:rsidR="002C2E04" w:rsidRPr="007D7683" w:rsidRDefault="002C2E04" w:rsidP="002C2E04">
      <w:pPr>
        <w:rPr>
          <w:rFonts w:asciiTheme="minorHAnsi" w:hAnsiTheme="minorHAnsi" w:cstheme="minorHAnsi"/>
        </w:rPr>
      </w:pPr>
    </w:p>
    <w:p w14:paraId="03FC24E1" w14:textId="77777777" w:rsidR="002C2E04" w:rsidRPr="007D7683" w:rsidRDefault="002C2E04" w:rsidP="002C2E04">
      <w:pPr>
        <w:rPr>
          <w:rFonts w:asciiTheme="minorHAnsi" w:hAnsiTheme="minorHAnsi" w:cstheme="minorHAnsi"/>
        </w:rPr>
      </w:pPr>
    </w:p>
    <w:p w14:paraId="2D226BBF" w14:textId="77777777" w:rsidR="002C2E04" w:rsidRPr="007D7683" w:rsidRDefault="002C2E04" w:rsidP="002C2E04">
      <w:pPr>
        <w:rPr>
          <w:rFonts w:asciiTheme="minorHAnsi" w:hAnsiTheme="minorHAnsi" w:cstheme="minorHAnsi"/>
        </w:rPr>
      </w:pPr>
    </w:p>
    <w:p w14:paraId="6BAB2B08" w14:textId="544BF780" w:rsidR="002C2E04" w:rsidRPr="007D7683" w:rsidRDefault="002C2E04" w:rsidP="00D13496">
      <w:pPr>
        <w:jc w:val="center"/>
        <w:rPr>
          <w:rFonts w:asciiTheme="minorHAnsi" w:hAnsiTheme="minorHAnsi" w:cstheme="minorHAnsi"/>
          <w:sz w:val="36"/>
          <w:szCs w:val="36"/>
        </w:rPr>
      </w:pPr>
      <w:r w:rsidRPr="007D7683">
        <w:rPr>
          <w:rFonts w:asciiTheme="minorHAnsi" w:hAnsiTheme="minorHAnsi" w:cstheme="minorHAnsi"/>
          <w:sz w:val="36"/>
          <w:szCs w:val="36"/>
        </w:rPr>
        <w:t>Appendix D</w:t>
      </w:r>
    </w:p>
    <w:p w14:paraId="747F1424" w14:textId="77777777" w:rsidR="002C2E04" w:rsidRPr="007D7683" w:rsidRDefault="002C2E04" w:rsidP="00D13496">
      <w:pPr>
        <w:jc w:val="center"/>
        <w:rPr>
          <w:rFonts w:asciiTheme="minorHAnsi" w:hAnsiTheme="minorHAnsi" w:cstheme="minorHAnsi"/>
          <w:sz w:val="36"/>
          <w:szCs w:val="36"/>
        </w:rPr>
      </w:pPr>
    </w:p>
    <w:p w14:paraId="79F85A98" w14:textId="77777777" w:rsidR="002C2E04" w:rsidRPr="007D7683" w:rsidRDefault="002C2E04" w:rsidP="00D13496">
      <w:pPr>
        <w:jc w:val="center"/>
        <w:rPr>
          <w:rFonts w:asciiTheme="minorHAnsi" w:hAnsiTheme="minorHAnsi" w:cstheme="minorHAnsi"/>
          <w:sz w:val="36"/>
          <w:szCs w:val="36"/>
        </w:rPr>
      </w:pPr>
    </w:p>
    <w:p w14:paraId="3A9C74D0" w14:textId="75528655" w:rsidR="00986C7F" w:rsidRPr="007D7683" w:rsidRDefault="002C2E04" w:rsidP="00D13496">
      <w:pPr>
        <w:jc w:val="center"/>
        <w:rPr>
          <w:rFonts w:asciiTheme="minorHAnsi" w:hAnsiTheme="minorHAnsi" w:cstheme="minorHAnsi"/>
          <w:sz w:val="36"/>
          <w:szCs w:val="36"/>
        </w:rPr>
        <w:sectPr w:rsidR="00986C7F" w:rsidRPr="007D7683" w:rsidSect="001A01B5">
          <w:pgSz w:w="12240" w:h="15840" w:code="1"/>
          <w:pgMar w:top="1440" w:right="1440" w:bottom="1440" w:left="1440" w:header="720" w:footer="709" w:gutter="0"/>
          <w:cols w:space="708"/>
          <w:titlePg/>
          <w:docGrid w:linePitch="360"/>
        </w:sectPr>
      </w:pPr>
      <w:r w:rsidRPr="007D7683">
        <w:rPr>
          <w:rFonts w:asciiTheme="minorHAnsi" w:hAnsiTheme="minorHAnsi" w:cstheme="minorHAnsi"/>
          <w:sz w:val="36"/>
          <w:szCs w:val="36"/>
        </w:rPr>
        <w:t>2022 IRM Rate Generator Model</w:t>
      </w:r>
    </w:p>
    <w:p w14:paraId="6A4FE664" w14:textId="2C57AD34" w:rsidR="002C2E04" w:rsidRPr="007D7683" w:rsidRDefault="002C2E04" w:rsidP="002C2E04">
      <w:pPr>
        <w:rPr>
          <w:rFonts w:asciiTheme="minorHAnsi" w:hAnsiTheme="minorHAnsi" w:cstheme="minorHAnsi"/>
        </w:rPr>
      </w:pPr>
    </w:p>
    <w:p w14:paraId="61BA000F" w14:textId="77777777" w:rsidR="002C2E04" w:rsidRPr="007D7683" w:rsidRDefault="002C2E04" w:rsidP="002C2E04">
      <w:pPr>
        <w:rPr>
          <w:rFonts w:asciiTheme="minorHAnsi" w:hAnsiTheme="minorHAnsi" w:cstheme="minorHAnsi"/>
        </w:rPr>
      </w:pPr>
    </w:p>
    <w:p w14:paraId="206A568E" w14:textId="77777777" w:rsidR="002C2E04" w:rsidRPr="007D7683" w:rsidRDefault="002C2E04" w:rsidP="002C2E04">
      <w:pPr>
        <w:rPr>
          <w:rFonts w:asciiTheme="minorHAnsi" w:hAnsiTheme="minorHAnsi" w:cstheme="minorHAnsi"/>
        </w:rPr>
      </w:pPr>
    </w:p>
    <w:p w14:paraId="14B29EE5" w14:textId="08D2F35F" w:rsidR="002C2E04" w:rsidRPr="007D7683" w:rsidRDefault="002C2E04" w:rsidP="00D13496">
      <w:pPr>
        <w:jc w:val="center"/>
        <w:rPr>
          <w:rFonts w:asciiTheme="minorHAnsi" w:hAnsiTheme="minorHAnsi" w:cstheme="minorHAnsi"/>
          <w:sz w:val="36"/>
          <w:szCs w:val="36"/>
        </w:rPr>
      </w:pPr>
      <w:r w:rsidRPr="007D7683">
        <w:rPr>
          <w:rFonts w:asciiTheme="minorHAnsi" w:hAnsiTheme="minorHAnsi" w:cstheme="minorHAnsi"/>
          <w:sz w:val="36"/>
          <w:szCs w:val="36"/>
        </w:rPr>
        <w:t>Appendix E</w:t>
      </w:r>
    </w:p>
    <w:p w14:paraId="520C0542" w14:textId="77777777" w:rsidR="002C2E04" w:rsidRPr="007D7683" w:rsidRDefault="002C2E04" w:rsidP="00D13496">
      <w:pPr>
        <w:jc w:val="center"/>
        <w:rPr>
          <w:rFonts w:asciiTheme="minorHAnsi" w:hAnsiTheme="minorHAnsi" w:cstheme="minorHAnsi"/>
          <w:sz w:val="36"/>
          <w:szCs w:val="36"/>
        </w:rPr>
      </w:pPr>
    </w:p>
    <w:p w14:paraId="49E4504E" w14:textId="77777777" w:rsidR="002C2E04" w:rsidRPr="007D7683" w:rsidRDefault="002C2E04" w:rsidP="00D13496">
      <w:pPr>
        <w:jc w:val="center"/>
        <w:rPr>
          <w:rFonts w:asciiTheme="minorHAnsi" w:hAnsiTheme="minorHAnsi" w:cstheme="minorHAnsi"/>
          <w:sz w:val="36"/>
          <w:szCs w:val="36"/>
        </w:rPr>
      </w:pPr>
    </w:p>
    <w:p w14:paraId="494AA269" w14:textId="7C7FB233" w:rsidR="00986C7F" w:rsidRPr="007D7683" w:rsidRDefault="002C2E04" w:rsidP="00D13496">
      <w:pPr>
        <w:jc w:val="center"/>
        <w:rPr>
          <w:rFonts w:asciiTheme="minorHAnsi" w:hAnsiTheme="minorHAnsi" w:cstheme="minorHAnsi"/>
          <w:sz w:val="36"/>
          <w:szCs w:val="36"/>
        </w:rPr>
        <w:sectPr w:rsidR="00986C7F" w:rsidRPr="007D7683" w:rsidSect="001A01B5">
          <w:pgSz w:w="12240" w:h="15840" w:code="1"/>
          <w:pgMar w:top="1440" w:right="1440" w:bottom="1440" w:left="1440" w:header="720" w:footer="709" w:gutter="0"/>
          <w:cols w:space="708"/>
          <w:titlePg/>
          <w:docGrid w:linePitch="360"/>
        </w:sectPr>
      </w:pPr>
      <w:r w:rsidRPr="007D7683">
        <w:rPr>
          <w:rFonts w:asciiTheme="minorHAnsi" w:hAnsiTheme="minorHAnsi" w:cstheme="minorHAnsi"/>
          <w:sz w:val="36"/>
          <w:szCs w:val="36"/>
        </w:rPr>
        <w:t>2022 GA Analysis Workform</w:t>
      </w:r>
    </w:p>
    <w:p w14:paraId="164678DA" w14:textId="0FA1B287" w:rsidR="002C2E04" w:rsidRPr="007D7683" w:rsidRDefault="002C2E04" w:rsidP="002C2E04">
      <w:pPr>
        <w:rPr>
          <w:rFonts w:asciiTheme="minorHAnsi" w:hAnsiTheme="minorHAnsi" w:cstheme="minorHAnsi"/>
        </w:rPr>
      </w:pPr>
      <w:r w:rsidRPr="007D7683">
        <w:rPr>
          <w:rFonts w:asciiTheme="minorHAnsi" w:hAnsiTheme="minorHAnsi" w:cstheme="minorHAnsi"/>
        </w:rPr>
        <w:lastRenderedPageBreak/>
        <w:t xml:space="preserve"> </w:t>
      </w:r>
    </w:p>
    <w:p w14:paraId="6B8C11BC" w14:textId="77777777" w:rsidR="002C2E04" w:rsidRPr="007D7683" w:rsidRDefault="002C2E04" w:rsidP="002C2E04">
      <w:pPr>
        <w:rPr>
          <w:rFonts w:asciiTheme="minorHAnsi" w:hAnsiTheme="minorHAnsi" w:cstheme="minorHAnsi"/>
        </w:rPr>
      </w:pPr>
    </w:p>
    <w:p w14:paraId="0625FFB1" w14:textId="77777777" w:rsidR="002C2E04" w:rsidRPr="007D7683" w:rsidRDefault="002C2E04" w:rsidP="002C2E04">
      <w:pPr>
        <w:rPr>
          <w:rFonts w:asciiTheme="minorHAnsi" w:hAnsiTheme="minorHAnsi" w:cstheme="minorHAnsi"/>
        </w:rPr>
      </w:pPr>
    </w:p>
    <w:p w14:paraId="4009CF89" w14:textId="676096FC" w:rsidR="002C2E04" w:rsidRPr="007D7683" w:rsidRDefault="002C2E04" w:rsidP="00D13496">
      <w:pPr>
        <w:jc w:val="center"/>
        <w:rPr>
          <w:rFonts w:asciiTheme="minorHAnsi" w:hAnsiTheme="minorHAnsi" w:cstheme="minorHAnsi"/>
          <w:sz w:val="36"/>
          <w:szCs w:val="36"/>
        </w:rPr>
      </w:pPr>
      <w:r w:rsidRPr="007D7683">
        <w:rPr>
          <w:rFonts w:asciiTheme="minorHAnsi" w:hAnsiTheme="minorHAnsi" w:cstheme="minorHAnsi"/>
          <w:sz w:val="36"/>
          <w:szCs w:val="36"/>
        </w:rPr>
        <w:t>Appendix F</w:t>
      </w:r>
    </w:p>
    <w:p w14:paraId="5E28302C" w14:textId="77777777" w:rsidR="002C2E04" w:rsidRPr="007D7683" w:rsidRDefault="002C2E04" w:rsidP="00D13496">
      <w:pPr>
        <w:jc w:val="center"/>
        <w:rPr>
          <w:rFonts w:asciiTheme="minorHAnsi" w:hAnsiTheme="minorHAnsi" w:cstheme="minorHAnsi"/>
          <w:sz w:val="36"/>
          <w:szCs w:val="36"/>
        </w:rPr>
      </w:pPr>
    </w:p>
    <w:p w14:paraId="2E4AF73C" w14:textId="77777777" w:rsidR="002C2E04" w:rsidRPr="007D7683" w:rsidRDefault="002C2E04" w:rsidP="00D13496">
      <w:pPr>
        <w:jc w:val="center"/>
        <w:rPr>
          <w:rFonts w:asciiTheme="minorHAnsi" w:hAnsiTheme="minorHAnsi" w:cstheme="minorHAnsi"/>
          <w:sz w:val="36"/>
          <w:szCs w:val="36"/>
        </w:rPr>
      </w:pPr>
    </w:p>
    <w:p w14:paraId="2896F39A" w14:textId="1929DF90" w:rsidR="002C2E04" w:rsidRPr="007D7683" w:rsidRDefault="002C2E04" w:rsidP="001F1FAF">
      <w:pPr>
        <w:jc w:val="center"/>
        <w:rPr>
          <w:rFonts w:asciiTheme="minorHAnsi" w:hAnsiTheme="minorHAnsi" w:cstheme="minorHAnsi"/>
        </w:rPr>
      </w:pPr>
      <w:r w:rsidRPr="007D7683">
        <w:rPr>
          <w:rFonts w:asciiTheme="minorHAnsi" w:hAnsiTheme="minorHAnsi" w:cstheme="minorHAnsi"/>
          <w:sz w:val="36"/>
          <w:szCs w:val="36"/>
        </w:rPr>
        <w:t>2022 IRM Checkli</w:t>
      </w:r>
      <w:r w:rsidR="00B55F02" w:rsidRPr="007D7683">
        <w:rPr>
          <w:rFonts w:asciiTheme="minorHAnsi" w:hAnsiTheme="minorHAnsi" w:cstheme="minorHAnsi"/>
          <w:sz w:val="36"/>
          <w:szCs w:val="36"/>
        </w:rPr>
        <w:t>st</w:t>
      </w:r>
    </w:p>
    <w:sectPr w:rsidR="002C2E04" w:rsidRPr="007D7683" w:rsidSect="001A01B5">
      <w:pgSz w:w="12240" w:h="15840" w:code="1"/>
      <w:pgMar w:top="1440" w:right="1440" w:bottom="1440" w:left="1440"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4F66" w14:textId="77777777" w:rsidR="00B760F9" w:rsidRDefault="00B760F9">
      <w:r>
        <w:separator/>
      </w:r>
    </w:p>
  </w:endnote>
  <w:endnote w:type="continuationSeparator" w:id="0">
    <w:p w14:paraId="07505AB0" w14:textId="77777777" w:rsidR="00B760F9" w:rsidRDefault="00B7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A8A" w14:textId="4A0B4F17" w:rsidR="00B760F9" w:rsidRPr="000425CC" w:rsidRDefault="00B760F9">
    <w:pPr>
      <w:pStyle w:val="Footer"/>
      <w:jc w:val="right"/>
      <w:rPr>
        <w:sz w:val="22"/>
        <w:szCs w:val="22"/>
      </w:rPr>
    </w:pPr>
  </w:p>
  <w:p w14:paraId="05A91B9A" w14:textId="19D4A65F" w:rsidR="00B760F9" w:rsidRDefault="00B7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A483" w14:textId="77777777" w:rsidR="00B760F9" w:rsidRDefault="00B760F9">
      <w:r>
        <w:separator/>
      </w:r>
    </w:p>
  </w:footnote>
  <w:footnote w:type="continuationSeparator" w:id="0">
    <w:p w14:paraId="38F170CD" w14:textId="77777777" w:rsidR="00B760F9" w:rsidRDefault="00B7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A44C" w14:textId="69048A98" w:rsidR="00B760F9" w:rsidRPr="001546AD" w:rsidRDefault="00D13496">
    <w:pPr>
      <w:pStyle w:val="Header"/>
      <w:jc w:val="right"/>
      <w:rPr>
        <w:rFonts w:asciiTheme="minorHAnsi" w:hAnsiTheme="minorHAnsi" w:cstheme="minorHAnsi"/>
        <w:sz w:val="16"/>
        <w:szCs w:val="16"/>
      </w:rPr>
    </w:pPr>
    <w:r w:rsidRPr="001546AD">
      <w:rPr>
        <w:rFonts w:asciiTheme="minorHAnsi" w:hAnsiTheme="minorHAnsi" w:cstheme="minorHAnsi"/>
        <w:sz w:val="16"/>
        <w:szCs w:val="16"/>
      </w:rPr>
      <w:t>Espanola Regional Hydro Distribution Corporation</w:t>
    </w:r>
  </w:p>
  <w:p w14:paraId="20AB4E3A" w14:textId="4D15C33B" w:rsidR="00B760F9" w:rsidRPr="001546AD" w:rsidRDefault="00B760F9" w:rsidP="00563AA4">
    <w:pPr>
      <w:pStyle w:val="Header"/>
      <w:jc w:val="right"/>
      <w:rPr>
        <w:rFonts w:asciiTheme="minorHAnsi" w:hAnsiTheme="minorHAnsi" w:cstheme="minorHAnsi"/>
        <w:sz w:val="16"/>
        <w:szCs w:val="16"/>
      </w:rPr>
    </w:pPr>
    <w:r w:rsidRPr="001546AD">
      <w:rPr>
        <w:rFonts w:asciiTheme="minorHAnsi" w:hAnsiTheme="minorHAnsi" w:cstheme="minorHAnsi"/>
        <w:sz w:val="16"/>
        <w:szCs w:val="16"/>
      </w:rPr>
      <w:t>202</w:t>
    </w:r>
    <w:r w:rsidR="00563AA4" w:rsidRPr="001546AD">
      <w:rPr>
        <w:rFonts w:asciiTheme="minorHAnsi" w:hAnsiTheme="minorHAnsi" w:cstheme="minorHAnsi"/>
        <w:sz w:val="16"/>
        <w:szCs w:val="16"/>
      </w:rPr>
      <w:t>2</w:t>
    </w:r>
    <w:r w:rsidRPr="001546AD">
      <w:rPr>
        <w:rFonts w:asciiTheme="minorHAnsi" w:hAnsiTheme="minorHAnsi" w:cstheme="minorHAnsi"/>
        <w:sz w:val="16"/>
        <w:szCs w:val="16"/>
      </w:rPr>
      <w:t xml:space="preserve"> IRM Application</w:t>
    </w:r>
  </w:p>
  <w:p w14:paraId="5EF3B44B" w14:textId="46589982" w:rsidR="00DE2BA6" w:rsidRPr="001546AD" w:rsidRDefault="00B760F9" w:rsidP="00DE2BA6">
    <w:pPr>
      <w:pStyle w:val="Header"/>
      <w:jc w:val="right"/>
      <w:rPr>
        <w:rFonts w:asciiTheme="minorHAnsi" w:hAnsiTheme="minorHAnsi" w:cstheme="minorHAnsi"/>
        <w:sz w:val="16"/>
        <w:szCs w:val="16"/>
      </w:rPr>
    </w:pPr>
    <w:r w:rsidRPr="001546AD">
      <w:rPr>
        <w:rFonts w:asciiTheme="minorHAnsi" w:hAnsiTheme="minorHAnsi" w:cstheme="minorHAnsi"/>
        <w:sz w:val="16"/>
        <w:szCs w:val="16"/>
      </w:rPr>
      <w:t>EB-202</w:t>
    </w:r>
    <w:r w:rsidR="000C179C" w:rsidRPr="001546AD">
      <w:rPr>
        <w:rFonts w:asciiTheme="minorHAnsi" w:hAnsiTheme="minorHAnsi" w:cstheme="minorHAnsi"/>
        <w:sz w:val="16"/>
        <w:szCs w:val="16"/>
      </w:rPr>
      <w:t>1</w:t>
    </w:r>
    <w:r w:rsidRPr="001546AD">
      <w:rPr>
        <w:rFonts w:asciiTheme="minorHAnsi" w:hAnsiTheme="minorHAnsi" w:cstheme="minorHAnsi"/>
        <w:sz w:val="16"/>
        <w:szCs w:val="16"/>
      </w:rPr>
      <w:t>-00</w:t>
    </w:r>
    <w:r w:rsidR="00DE2BA6" w:rsidRPr="001546AD">
      <w:rPr>
        <w:rFonts w:asciiTheme="minorHAnsi" w:hAnsiTheme="minorHAnsi" w:cstheme="minorHAnsi"/>
        <w:sz w:val="16"/>
        <w:szCs w:val="16"/>
      </w:rPr>
      <w:t>22</w:t>
    </w:r>
  </w:p>
  <w:p w14:paraId="5E37E1CC" w14:textId="15D2233A" w:rsidR="00B760F9" w:rsidRPr="001546AD" w:rsidRDefault="00B760F9" w:rsidP="002B23E9">
    <w:pPr>
      <w:pStyle w:val="Header"/>
      <w:jc w:val="right"/>
      <w:rPr>
        <w:rFonts w:asciiTheme="minorHAnsi" w:hAnsiTheme="minorHAnsi" w:cstheme="minorHAnsi"/>
        <w:bCs/>
        <w:sz w:val="16"/>
        <w:szCs w:val="16"/>
      </w:rPr>
    </w:pPr>
    <w:r w:rsidRPr="001546AD">
      <w:rPr>
        <w:rFonts w:asciiTheme="minorHAnsi" w:hAnsiTheme="minorHAnsi" w:cstheme="minorHAnsi"/>
        <w:bCs/>
        <w:sz w:val="16"/>
        <w:szCs w:val="16"/>
      </w:rPr>
      <w:t xml:space="preserve">Filed: </w:t>
    </w:r>
    <w:r w:rsidR="000C179C" w:rsidRPr="001546AD">
      <w:rPr>
        <w:rFonts w:asciiTheme="minorHAnsi" w:hAnsiTheme="minorHAnsi" w:cstheme="minorHAnsi"/>
        <w:bCs/>
        <w:sz w:val="16"/>
        <w:szCs w:val="16"/>
      </w:rPr>
      <w:t xml:space="preserve">November </w:t>
    </w:r>
    <w:r w:rsidR="00EB51CC" w:rsidRPr="001546AD">
      <w:rPr>
        <w:rFonts w:asciiTheme="minorHAnsi" w:hAnsiTheme="minorHAnsi" w:cstheme="minorHAnsi"/>
        <w:bCs/>
        <w:sz w:val="16"/>
        <w:szCs w:val="16"/>
      </w:rPr>
      <w:t>24</w:t>
    </w:r>
    <w:r w:rsidRPr="001546AD">
      <w:rPr>
        <w:rFonts w:asciiTheme="minorHAnsi" w:hAnsiTheme="minorHAnsi" w:cstheme="minorHAnsi"/>
        <w:bCs/>
        <w:sz w:val="16"/>
        <w:szCs w:val="16"/>
      </w:rPr>
      <w:t>, 202</w:t>
    </w:r>
    <w:r w:rsidR="000C179C" w:rsidRPr="001546AD">
      <w:rPr>
        <w:rFonts w:asciiTheme="minorHAnsi" w:hAnsiTheme="minorHAnsi" w:cstheme="minorHAnsi"/>
        <w:bCs/>
        <w:sz w:val="16"/>
        <w:szCs w:val="16"/>
      </w:rPr>
      <w:t>1</w:t>
    </w:r>
  </w:p>
  <w:p w14:paraId="334BCCC2" w14:textId="77777777" w:rsidR="00B760F9" w:rsidRPr="001546AD" w:rsidRDefault="00B760F9">
    <w:pPr>
      <w:pStyle w:val="Header"/>
      <w:jc w:val="right"/>
      <w:rPr>
        <w:rFonts w:asciiTheme="minorHAnsi" w:hAnsiTheme="minorHAnsi" w:cstheme="minorHAnsi"/>
        <w:bCs/>
        <w:sz w:val="16"/>
        <w:szCs w:val="16"/>
      </w:rPr>
    </w:pPr>
    <w:r w:rsidRPr="001546AD">
      <w:rPr>
        <w:rFonts w:asciiTheme="minorHAnsi" w:hAnsiTheme="minorHAnsi" w:cstheme="minorHAnsi"/>
        <w:sz w:val="16"/>
        <w:szCs w:val="16"/>
      </w:rPr>
      <w:t xml:space="preserve">Page </w:t>
    </w:r>
    <w:r w:rsidRPr="001546AD">
      <w:rPr>
        <w:rFonts w:asciiTheme="minorHAnsi" w:hAnsiTheme="minorHAnsi" w:cstheme="minorHAnsi"/>
        <w:bCs/>
        <w:sz w:val="16"/>
        <w:szCs w:val="16"/>
      </w:rPr>
      <w:fldChar w:fldCharType="begin"/>
    </w:r>
    <w:r w:rsidRPr="001546AD">
      <w:rPr>
        <w:rFonts w:asciiTheme="minorHAnsi" w:hAnsiTheme="minorHAnsi" w:cstheme="minorHAnsi"/>
        <w:bCs/>
        <w:sz w:val="16"/>
        <w:szCs w:val="16"/>
      </w:rPr>
      <w:instrText xml:space="preserve"> PAGE </w:instrText>
    </w:r>
    <w:r w:rsidRPr="001546AD">
      <w:rPr>
        <w:rFonts w:asciiTheme="minorHAnsi" w:hAnsiTheme="minorHAnsi" w:cstheme="minorHAnsi"/>
        <w:bCs/>
        <w:sz w:val="16"/>
        <w:szCs w:val="16"/>
      </w:rPr>
      <w:fldChar w:fldCharType="separate"/>
    </w:r>
    <w:r w:rsidRPr="001546AD">
      <w:rPr>
        <w:rFonts w:asciiTheme="minorHAnsi" w:hAnsiTheme="minorHAnsi" w:cstheme="minorHAnsi"/>
        <w:bCs/>
        <w:noProof/>
        <w:sz w:val="16"/>
        <w:szCs w:val="16"/>
      </w:rPr>
      <w:t>11</w:t>
    </w:r>
    <w:r w:rsidRPr="001546AD">
      <w:rPr>
        <w:rFonts w:asciiTheme="minorHAnsi" w:hAnsiTheme="minorHAnsi" w:cstheme="minorHAnsi"/>
        <w:bCs/>
        <w:sz w:val="16"/>
        <w:szCs w:val="16"/>
      </w:rPr>
      <w:fldChar w:fldCharType="end"/>
    </w:r>
    <w:r w:rsidRPr="001546AD">
      <w:rPr>
        <w:rFonts w:asciiTheme="minorHAnsi" w:hAnsiTheme="minorHAnsi" w:cstheme="minorHAnsi"/>
        <w:sz w:val="16"/>
        <w:szCs w:val="16"/>
      </w:rPr>
      <w:t xml:space="preserve"> of </w:t>
    </w:r>
    <w:r w:rsidRPr="001546AD">
      <w:rPr>
        <w:rFonts w:asciiTheme="minorHAnsi" w:hAnsiTheme="minorHAnsi" w:cstheme="minorHAnsi"/>
        <w:bCs/>
        <w:sz w:val="16"/>
        <w:szCs w:val="16"/>
      </w:rPr>
      <w:fldChar w:fldCharType="begin"/>
    </w:r>
    <w:r w:rsidRPr="001546AD">
      <w:rPr>
        <w:rFonts w:asciiTheme="minorHAnsi" w:hAnsiTheme="minorHAnsi" w:cstheme="minorHAnsi"/>
        <w:bCs/>
        <w:sz w:val="16"/>
        <w:szCs w:val="16"/>
      </w:rPr>
      <w:instrText xml:space="preserve"> NUMPAGES  </w:instrText>
    </w:r>
    <w:r w:rsidRPr="001546AD">
      <w:rPr>
        <w:rFonts w:asciiTheme="minorHAnsi" w:hAnsiTheme="minorHAnsi" w:cstheme="minorHAnsi"/>
        <w:bCs/>
        <w:sz w:val="16"/>
        <w:szCs w:val="16"/>
      </w:rPr>
      <w:fldChar w:fldCharType="separate"/>
    </w:r>
    <w:r w:rsidRPr="001546AD">
      <w:rPr>
        <w:rFonts w:asciiTheme="minorHAnsi" w:hAnsiTheme="minorHAnsi" w:cstheme="minorHAnsi"/>
        <w:bCs/>
        <w:noProof/>
        <w:sz w:val="16"/>
        <w:szCs w:val="16"/>
      </w:rPr>
      <w:t>23</w:t>
    </w:r>
    <w:r w:rsidRPr="001546AD">
      <w:rPr>
        <w:rFonts w:asciiTheme="minorHAnsi" w:hAnsiTheme="minorHAnsi" w:cstheme="minorHAnsi"/>
        <w:bCs/>
        <w:sz w:val="16"/>
        <w:szCs w:val="16"/>
      </w:rPr>
      <w:fldChar w:fldCharType="end"/>
    </w:r>
  </w:p>
  <w:p w14:paraId="21304BF9" w14:textId="77777777" w:rsidR="00B760F9" w:rsidRDefault="00B7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29E"/>
    <w:multiLevelType w:val="hybridMultilevel"/>
    <w:tmpl w:val="B8040FD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5E423F"/>
    <w:multiLevelType w:val="hybridMultilevel"/>
    <w:tmpl w:val="60D40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683906"/>
    <w:multiLevelType w:val="hybridMultilevel"/>
    <w:tmpl w:val="9984D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CD21E9"/>
    <w:multiLevelType w:val="hybridMultilevel"/>
    <w:tmpl w:val="07D6F94C"/>
    <w:lvl w:ilvl="0" w:tplc="CFC074FA">
      <w:start w:val="1"/>
      <w:numFmt w:val="decimal"/>
      <w:pStyle w:val="Heading1"/>
      <w:lvlText w:val="%1."/>
      <w:lvlJc w:val="left"/>
      <w:pPr>
        <w:ind w:left="360" w:hanging="360"/>
      </w:pPr>
    </w:lvl>
    <w:lvl w:ilvl="1" w:tplc="BEF66E3E">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5950F5"/>
    <w:multiLevelType w:val="hybridMultilevel"/>
    <w:tmpl w:val="A824ED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1F68DE"/>
    <w:multiLevelType w:val="hybridMultilevel"/>
    <w:tmpl w:val="90268CC8"/>
    <w:lvl w:ilvl="0" w:tplc="8C60D24E">
      <w:start w:val="1"/>
      <w:numFmt w:val="bullet"/>
      <w:lvlText w:val=""/>
      <w:lvlJc w:val="left"/>
      <w:pPr>
        <w:ind w:left="360" w:hanging="360"/>
      </w:pPr>
      <w:rPr>
        <w:rFonts w:ascii="Wingdings" w:hAnsi="Wingdings" w:hint="default"/>
      </w:rPr>
    </w:lvl>
    <w:lvl w:ilvl="1" w:tplc="A5F2B624" w:tentative="1">
      <w:start w:val="1"/>
      <w:numFmt w:val="bullet"/>
      <w:lvlText w:val="o"/>
      <w:lvlJc w:val="left"/>
      <w:pPr>
        <w:ind w:left="1080" w:hanging="360"/>
      </w:pPr>
      <w:rPr>
        <w:rFonts w:ascii="Courier New" w:hAnsi="Courier New" w:cs="Courier New" w:hint="default"/>
      </w:rPr>
    </w:lvl>
    <w:lvl w:ilvl="2" w:tplc="34180D1A" w:tentative="1">
      <w:start w:val="1"/>
      <w:numFmt w:val="bullet"/>
      <w:lvlText w:val=""/>
      <w:lvlJc w:val="left"/>
      <w:pPr>
        <w:ind w:left="1800" w:hanging="360"/>
      </w:pPr>
      <w:rPr>
        <w:rFonts w:ascii="Wingdings" w:hAnsi="Wingdings" w:hint="default"/>
      </w:rPr>
    </w:lvl>
    <w:lvl w:ilvl="3" w:tplc="0450B576" w:tentative="1">
      <w:start w:val="1"/>
      <w:numFmt w:val="bullet"/>
      <w:lvlText w:val=""/>
      <w:lvlJc w:val="left"/>
      <w:pPr>
        <w:ind w:left="2520" w:hanging="360"/>
      </w:pPr>
      <w:rPr>
        <w:rFonts w:ascii="Symbol" w:hAnsi="Symbol" w:hint="default"/>
      </w:rPr>
    </w:lvl>
    <w:lvl w:ilvl="4" w:tplc="13BC754A" w:tentative="1">
      <w:start w:val="1"/>
      <w:numFmt w:val="bullet"/>
      <w:lvlText w:val="o"/>
      <w:lvlJc w:val="left"/>
      <w:pPr>
        <w:ind w:left="3240" w:hanging="360"/>
      </w:pPr>
      <w:rPr>
        <w:rFonts w:ascii="Courier New" w:hAnsi="Courier New" w:cs="Courier New" w:hint="default"/>
      </w:rPr>
    </w:lvl>
    <w:lvl w:ilvl="5" w:tplc="22D8101C" w:tentative="1">
      <w:start w:val="1"/>
      <w:numFmt w:val="bullet"/>
      <w:lvlText w:val=""/>
      <w:lvlJc w:val="left"/>
      <w:pPr>
        <w:ind w:left="3960" w:hanging="360"/>
      </w:pPr>
      <w:rPr>
        <w:rFonts w:ascii="Wingdings" w:hAnsi="Wingdings" w:hint="default"/>
      </w:rPr>
    </w:lvl>
    <w:lvl w:ilvl="6" w:tplc="6616DD86" w:tentative="1">
      <w:start w:val="1"/>
      <w:numFmt w:val="bullet"/>
      <w:lvlText w:val=""/>
      <w:lvlJc w:val="left"/>
      <w:pPr>
        <w:ind w:left="4680" w:hanging="360"/>
      </w:pPr>
      <w:rPr>
        <w:rFonts w:ascii="Symbol" w:hAnsi="Symbol" w:hint="default"/>
      </w:rPr>
    </w:lvl>
    <w:lvl w:ilvl="7" w:tplc="D7A0C7A8" w:tentative="1">
      <w:start w:val="1"/>
      <w:numFmt w:val="bullet"/>
      <w:lvlText w:val="o"/>
      <w:lvlJc w:val="left"/>
      <w:pPr>
        <w:ind w:left="5400" w:hanging="360"/>
      </w:pPr>
      <w:rPr>
        <w:rFonts w:ascii="Courier New" w:hAnsi="Courier New" w:cs="Courier New" w:hint="default"/>
      </w:rPr>
    </w:lvl>
    <w:lvl w:ilvl="8" w:tplc="0F9C55F2" w:tentative="1">
      <w:start w:val="1"/>
      <w:numFmt w:val="bullet"/>
      <w:lvlText w:val=""/>
      <w:lvlJc w:val="left"/>
      <w:pPr>
        <w:ind w:left="6120" w:hanging="360"/>
      </w:pPr>
      <w:rPr>
        <w:rFonts w:ascii="Wingdings" w:hAnsi="Wingdings" w:hint="default"/>
      </w:rPr>
    </w:lvl>
  </w:abstractNum>
  <w:abstractNum w:abstractNumId="6" w15:restartNumberingAfterBreak="0">
    <w:nsid w:val="34990217"/>
    <w:multiLevelType w:val="hybridMultilevel"/>
    <w:tmpl w:val="A44C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F5F6C"/>
    <w:multiLevelType w:val="hybridMultilevel"/>
    <w:tmpl w:val="FF2A9BB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4E487590"/>
    <w:multiLevelType w:val="hybridMultilevel"/>
    <w:tmpl w:val="D2F0BC4C"/>
    <w:lvl w:ilvl="0" w:tplc="27BA6036">
      <w:start w:val="1"/>
      <w:numFmt w:val="bullet"/>
      <w:lvlText w:val="•"/>
      <w:lvlJc w:val="left"/>
      <w:pPr>
        <w:tabs>
          <w:tab w:val="num" w:pos="720"/>
        </w:tabs>
        <w:ind w:left="720" w:hanging="360"/>
      </w:pPr>
      <w:rPr>
        <w:rFonts w:ascii="Arial" w:hAnsi="Arial" w:hint="default"/>
      </w:rPr>
    </w:lvl>
    <w:lvl w:ilvl="1" w:tplc="704C981C" w:tentative="1">
      <w:start w:val="1"/>
      <w:numFmt w:val="bullet"/>
      <w:lvlText w:val="•"/>
      <w:lvlJc w:val="left"/>
      <w:pPr>
        <w:tabs>
          <w:tab w:val="num" w:pos="1440"/>
        </w:tabs>
        <w:ind w:left="1440" w:hanging="360"/>
      </w:pPr>
      <w:rPr>
        <w:rFonts w:ascii="Arial" w:hAnsi="Arial" w:hint="default"/>
      </w:rPr>
    </w:lvl>
    <w:lvl w:ilvl="2" w:tplc="0366BE0A" w:tentative="1">
      <w:start w:val="1"/>
      <w:numFmt w:val="bullet"/>
      <w:lvlText w:val="•"/>
      <w:lvlJc w:val="left"/>
      <w:pPr>
        <w:tabs>
          <w:tab w:val="num" w:pos="2160"/>
        </w:tabs>
        <w:ind w:left="2160" w:hanging="360"/>
      </w:pPr>
      <w:rPr>
        <w:rFonts w:ascii="Arial" w:hAnsi="Arial" w:hint="default"/>
      </w:rPr>
    </w:lvl>
    <w:lvl w:ilvl="3" w:tplc="281034C8" w:tentative="1">
      <w:start w:val="1"/>
      <w:numFmt w:val="bullet"/>
      <w:lvlText w:val="•"/>
      <w:lvlJc w:val="left"/>
      <w:pPr>
        <w:tabs>
          <w:tab w:val="num" w:pos="2880"/>
        </w:tabs>
        <w:ind w:left="2880" w:hanging="360"/>
      </w:pPr>
      <w:rPr>
        <w:rFonts w:ascii="Arial" w:hAnsi="Arial" w:hint="default"/>
      </w:rPr>
    </w:lvl>
    <w:lvl w:ilvl="4" w:tplc="3CBC711C" w:tentative="1">
      <w:start w:val="1"/>
      <w:numFmt w:val="bullet"/>
      <w:lvlText w:val="•"/>
      <w:lvlJc w:val="left"/>
      <w:pPr>
        <w:tabs>
          <w:tab w:val="num" w:pos="3600"/>
        </w:tabs>
        <w:ind w:left="3600" w:hanging="360"/>
      </w:pPr>
      <w:rPr>
        <w:rFonts w:ascii="Arial" w:hAnsi="Arial" w:hint="default"/>
      </w:rPr>
    </w:lvl>
    <w:lvl w:ilvl="5" w:tplc="C8D62FD4" w:tentative="1">
      <w:start w:val="1"/>
      <w:numFmt w:val="bullet"/>
      <w:lvlText w:val="•"/>
      <w:lvlJc w:val="left"/>
      <w:pPr>
        <w:tabs>
          <w:tab w:val="num" w:pos="4320"/>
        </w:tabs>
        <w:ind w:left="4320" w:hanging="360"/>
      </w:pPr>
      <w:rPr>
        <w:rFonts w:ascii="Arial" w:hAnsi="Arial" w:hint="default"/>
      </w:rPr>
    </w:lvl>
    <w:lvl w:ilvl="6" w:tplc="2EEA515E" w:tentative="1">
      <w:start w:val="1"/>
      <w:numFmt w:val="bullet"/>
      <w:lvlText w:val="•"/>
      <w:lvlJc w:val="left"/>
      <w:pPr>
        <w:tabs>
          <w:tab w:val="num" w:pos="5040"/>
        </w:tabs>
        <w:ind w:left="5040" w:hanging="360"/>
      </w:pPr>
      <w:rPr>
        <w:rFonts w:ascii="Arial" w:hAnsi="Arial" w:hint="default"/>
      </w:rPr>
    </w:lvl>
    <w:lvl w:ilvl="7" w:tplc="184EC406" w:tentative="1">
      <w:start w:val="1"/>
      <w:numFmt w:val="bullet"/>
      <w:lvlText w:val="•"/>
      <w:lvlJc w:val="left"/>
      <w:pPr>
        <w:tabs>
          <w:tab w:val="num" w:pos="5760"/>
        </w:tabs>
        <w:ind w:left="5760" w:hanging="360"/>
      </w:pPr>
      <w:rPr>
        <w:rFonts w:ascii="Arial" w:hAnsi="Arial" w:hint="default"/>
      </w:rPr>
    </w:lvl>
    <w:lvl w:ilvl="8" w:tplc="C9A8ED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3D0754"/>
    <w:multiLevelType w:val="hybridMultilevel"/>
    <w:tmpl w:val="80D03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AB5657E"/>
    <w:multiLevelType w:val="hybridMultilevel"/>
    <w:tmpl w:val="91CA96A0"/>
    <w:lvl w:ilvl="0" w:tplc="73C23EC6">
      <w:start w:val="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601928"/>
    <w:multiLevelType w:val="hybridMultilevel"/>
    <w:tmpl w:val="FD7A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84813"/>
    <w:multiLevelType w:val="hybridMultilevel"/>
    <w:tmpl w:val="74206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ED54D3"/>
    <w:multiLevelType w:val="hybridMultilevel"/>
    <w:tmpl w:val="A4D2A804"/>
    <w:lvl w:ilvl="0" w:tplc="2D30E23E">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2EA5D64"/>
    <w:multiLevelType w:val="hybridMultilevel"/>
    <w:tmpl w:val="0C849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E52E97"/>
    <w:multiLevelType w:val="hybridMultilevel"/>
    <w:tmpl w:val="0C8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0344C"/>
    <w:multiLevelType w:val="hybridMultilevel"/>
    <w:tmpl w:val="FB76815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B05A1"/>
    <w:multiLevelType w:val="hybridMultilevel"/>
    <w:tmpl w:val="5A4479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5"/>
  </w:num>
  <w:num w:numId="4">
    <w:abstractNumId w:val="16"/>
  </w:num>
  <w:num w:numId="5">
    <w:abstractNumId w:val="8"/>
  </w:num>
  <w:num w:numId="6">
    <w:abstractNumId w:val="13"/>
  </w:num>
  <w:num w:numId="7">
    <w:abstractNumId w:val="3"/>
  </w:num>
  <w:num w:numId="8">
    <w:abstractNumId w:val="14"/>
  </w:num>
  <w:num w:numId="9">
    <w:abstractNumId w:val="1"/>
  </w:num>
  <w:num w:numId="10">
    <w:abstractNumId w:val="7"/>
  </w:num>
  <w:num w:numId="11">
    <w:abstractNumId w:val="5"/>
  </w:num>
  <w:num w:numId="12">
    <w:abstractNumId w:val="17"/>
  </w:num>
  <w:num w:numId="13">
    <w:abstractNumId w:val="9"/>
  </w:num>
  <w:num w:numId="14">
    <w:abstractNumId w:val="3"/>
    <w:lvlOverride w:ilvl="0">
      <w:startOverride w:val="1"/>
    </w:lvlOverride>
  </w:num>
  <w:num w:numId="15">
    <w:abstractNumId w:val="3"/>
    <w:lvlOverride w:ilvl="0">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num>
  <w:num w:numId="26">
    <w:abstractNumId w:val="3"/>
  </w:num>
  <w:num w:numId="27">
    <w:abstractNumId w:val="12"/>
  </w:num>
  <w:num w:numId="28">
    <w:abstractNumId w:val="2"/>
  </w:num>
  <w:num w:numId="29">
    <w:abstractNumId w:val="10"/>
  </w:num>
  <w:num w:numId="30">
    <w:abstractNumId w:val="3"/>
    <w:lvlOverride w:ilvl="0">
      <w:startOverride w:val="1"/>
    </w:lvlOverride>
  </w:num>
  <w:num w:numId="31">
    <w:abstractNumId w:val="3"/>
  </w:num>
  <w:num w:numId="32">
    <w:abstractNumId w:val="3"/>
  </w:num>
  <w:num w:numId="33">
    <w:abstractNumId w:val="3"/>
  </w:num>
  <w:num w:numId="34">
    <w:abstractNumId w:val="4"/>
  </w:num>
  <w:num w:numId="35">
    <w:abstractNumId w:val="0"/>
  </w:num>
  <w:num w:numId="36">
    <w:abstractNumId w:val="3"/>
  </w:num>
  <w:num w:numId="3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Kasubeck">
    <w15:presenceInfo w15:providerId="AD" w15:userId="S::Tyler.Kasubeck@ssmpuc.com::c6653d45-33f6-4c90-a3eb-20c5ab6b6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9E"/>
    <w:rsid w:val="000019D9"/>
    <w:rsid w:val="000033B7"/>
    <w:rsid w:val="000073B1"/>
    <w:rsid w:val="00007685"/>
    <w:rsid w:val="00007EF2"/>
    <w:rsid w:val="000109B9"/>
    <w:rsid w:val="00014829"/>
    <w:rsid w:val="000247E7"/>
    <w:rsid w:val="00025CAC"/>
    <w:rsid w:val="00041D30"/>
    <w:rsid w:val="000425CC"/>
    <w:rsid w:val="000433C9"/>
    <w:rsid w:val="00057F85"/>
    <w:rsid w:val="00061F6B"/>
    <w:rsid w:val="00063B1B"/>
    <w:rsid w:val="00064FB2"/>
    <w:rsid w:val="0007605F"/>
    <w:rsid w:val="00077C05"/>
    <w:rsid w:val="00077EC6"/>
    <w:rsid w:val="000801D8"/>
    <w:rsid w:val="00086098"/>
    <w:rsid w:val="000869CE"/>
    <w:rsid w:val="000A1659"/>
    <w:rsid w:val="000A7917"/>
    <w:rsid w:val="000B574D"/>
    <w:rsid w:val="000C179C"/>
    <w:rsid w:val="000C4337"/>
    <w:rsid w:val="000C4C8C"/>
    <w:rsid w:val="000D13EA"/>
    <w:rsid w:val="000D1FF4"/>
    <w:rsid w:val="000E1231"/>
    <w:rsid w:val="000F0B3F"/>
    <w:rsid w:val="000F12EA"/>
    <w:rsid w:val="000F1EF2"/>
    <w:rsid w:val="000F24B2"/>
    <w:rsid w:val="0011536B"/>
    <w:rsid w:val="00116F73"/>
    <w:rsid w:val="001247C8"/>
    <w:rsid w:val="001267BC"/>
    <w:rsid w:val="00134341"/>
    <w:rsid w:val="001349E4"/>
    <w:rsid w:val="00136B4F"/>
    <w:rsid w:val="00146C5D"/>
    <w:rsid w:val="001511AB"/>
    <w:rsid w:val="001546AD"/>
    <w:rsid w:val="00157DAC"/>
    <w:rsid w:val="00157F25"/>
    <w:rsid w:val="00160A30"/>
    <w:rsid w:val="00165E94"/>
    <w:rsid w:val="00166FC8"/>
    <w:rsid w:val="001709A9"/>
    <w:rsid w:val="001722EB"/>
    <w:rsid w:val="00182A1D"/>
    <w:rsid w:val="00186AF3"/>
    <w:rsid w:val="00187008"/>
    <w:rsid w:val="00191F0A"/>
    <w:rsid w:val="00193523"/>
    <w:rsid w:val="001940C1"/>
    <w:rsid w:val="001A01B5"/>
    <w:rsid w:val="001A196C"/>
    <w:rsid w:val="001A1B48"/>
    <w:rsid w:val="001A5772"/>
    <w:rsid w:val="001A6848"/>
    <w:rsid w:val="001B138E"/>
    <w:rsid w:val="001B39DD"/>
    <w:rsid w:val="001C1784"/>
    <w:rsid w:val="001C1D17"/>
    <w:rsid w:val="001C477D"/>
    <w:rsid w:val="001C4B9A"/>
    <w:rsid w:val="001C774A"/>
    <w:rsid w:val="001D0E0D"/>
    <w:rsid w:val="001D6A3F"/>
    <w:rsid w:val="001D708B"/>
    <w:rsid w:val="001F1FAF"/>
    <w:rsid w:val="00204B96"/>
    <w:rsid w:val="00211EE9"/>
    <w:rsid w:val="00213898"/>
    <w:rsid w:val="00226846"/>
    <w:rsid w:val="00234086"/>
    <w:rsid w:val="00241DFB"/>
    <w:rsid w:val="00250C60"/>
    <w:rsid w:val="00251D28"/>
    <w:rsid w:val="00253A23"/>
    <w:rsid w:val="0025574C"/>
    <w:rsid w:val="002673AB"/>
    <w:rsid w:val="00270B51"/>
    <w:rsid w:val="0027383F"/>
    <w:rsid w:val="00283052"/>
    <w:rsid w:val="00291B76"/>
    <w:rsid w:val="00295A49"/>
    <w:rsid w:val="0029613E"/>
    <w:rsid w:val="002A09F2"/>
    <w:rsid w:val="002A6523"/>
    <w:rsid w:val="002A7E33"/>
    <w:rsid w:val="002B23E9"/>
    <w:rsid w:val="002B3724"/>
    <w:rsid w:val="002B4433"/>
    <w:rsid w:val="002C2E04"/>
    <w:rsid w:val="002C68E5"/>
    <w:rsid w:val="002D4945"/>
    <w:rsid w:val="002D5C0C"/>
    <w:rsid w:val="002D5E6D"/>
    <w:rsid w:val="002F3F70"/>
    <w:rsid w:val="002F5BB4"/>
    <w:rsid w:val="003001E4"/>
    <w:rsid w:val="003043E8"/>
    <w:rsid w:val="0031095E"/>
    <w:rsid w:val="00313366"/>
    <w:rsid w:val="00314408"/>
    <w:rsid w:val="003158F9"/>
    <w:rsid w:val="00335790"/>
    <w:rsid w:val="0034108B"/>
    <w:rsid w:val="003422C6"/>
    <w:rsid w:val="00352CA2"/>
    <w:rsid w:val="00355C73"/>
    <w:rsid w:val="003657A9"/>
    <w:rsid w:val="00365EF0"/>
    <w:rsid w:val="0037644C"/>
    <w:rsid w:val="003815D5"/>
    <w:rsid w:val="00381631"/>
    <w:rsid w:val="00385105"/>
    <w:rsid w:val="00385917"/>
    <w:rsid w:val="003909E9"/>
    <w:rsid w:val="00396816"/>
    <w:rsid w:val="00396927"/>
    <w:rsid w:val="003978C7"/>
    <w:rsid w:val="003B1216"/>
    <w:rsid w:val="003B7667"/>
    <w:rsid w:val="003C071C"/>
    <w:rsid w:val="003C27AC"/>
    <w:rsid w:val="003C7B74"/>
    <w:rsid w:val="003D23AA"/>
    <w:rsid w:val="003F548F"/>
    <w:rsid w:val="003F72B9"/>
    <w:rsid w:val="00402410"/>
    <w:rsid w:val="00413A6D"/>
    <w:rsid w:val="00415C63"/>
    <w:rsid w:val="00417EB8"/>
    <w:rsid w:val="004270E1"/>
    <w:rsid w:val="00430698"/>
    <w:rsid w:val="0043081C"/>
    <w:rsid w:val="00431A7B"/>
    <w:rsid w:val="00432C97"/>
    <w:rsid w:val="0043678B"/>
    <w:rsid w:val="00446F80"/>
    <w:rsid w:val="00452061"/>
    <w:rsid w:val="004723F6"/>
    <w:rsid w:val="00474747"/>
    <w:rsid w:val="0047484C"/>
    <w:rsid w:val="004815F4"/>
    <w:rsid w:val="0048552C"/>
    <w:rsid w:val="00490824"/>
    <w:rsid w:val="00492D4E"/>
    <w:rsid w:val="004957B3"/>
    <w:rsid w:val="004A03AB"/>
    <w:rsid w:val="004A2E1F"/>
    <w:rsid w:val="004A49DC"/>
    <w:rsid w:val="004A5665"/>
    <w:rsid w:val="004B0171"/>
    <w:rsid w:val="004B582E"/>
    <w:rsid w:val="004C16B2"/>
    <w:rsid w:val="004C484D"/>
    <w:rsid w:val="004C4FC0"/>
    <w:rsid w:val="004C50B2"/>
    <w:rsid w:val="004D0898"/>
    <w:rsid w:val="004D421C"/>
    <w:rsid w:val="004D644A"/>
    <w:rsid w:val="004D7A49"/>
    <w:rsid w:val="004F6B3A"/>
    <w:rsid w:val="00501C28"/>
    <w:rsid w:val="005068A6"/>
    <w:rsid w:val="00507307"/>
    <w:rsid w:val="00511BAB"/>
    <w:rsid w:val="005214EB"/>
    <w:rsid w:val="0052154C"/>
    <w:rsid w:val="005277AC"/>
    <w:rsid w:val="005311E7"/>
    <w:rsid w:val="0053159E"/>
    <w:rsid w:val="005370A5"/>
    <w:rsid w:val="00540033"/>
    <w:rsid w:val="00540E6A"/>
    <w:rsid w:val="00542F0B"/>
    <w:rsid w:val="00543C37"/>
    <w:rsid w:val="005515EB"/>
    <w:rsid w:val="00563AA4"/>
    <w:rsid w:val="00566879"/>
    <w:rsid w:val="00572A06"/>
    <w:rsid w:val="0057319E"/>
    <w:rsid w:val="00577261"/>
    <w:rsid w:val="00581EFE"/>
    <w:rsid w:val="0059472F"/>
    <w:rsid w:val="00596CB2"/>
    <w:rsid w:val="005B04F6"/>
    <w:rsid w:val="005B107A"/>
    <w:rsid w:val="005B172F"/>
    <w:rsid w:val="005B26E4"/>
    <w:rsid w:val="005B43E1"/>
    <w:rsid w:val="005B6C4C"/>
    <w:rsid w:val="005B7888"/>
    <w:rsid w:val="005C2E48"/>
    <w:rsid w:val="005C305F"/>
    <w:rsid w:val="005D13CD"/>
    <w:rsid w:val="005E3C90"/>
    <w:rsid w:val="005E70E9"/>
    <w:rsid w:val="005F3CA0"/>
    <w:rsid w:val="005F78CD"/>
    <w:rsid w:val="00604C17"/>
    <w:rsid w:val="00610B64"/>
    <w:rsid w:val="00614C60"/>
    <w:rsid w:val="00616C96"/>
    <w:rsid w:val="00617B5D"/>
    <w:rsid w:val="00617D6E"/>
    <w:rsid w:val="00624F30"/>
    <w:rsid w:val="00627A2D"/>
    <w:rsid w:val="006459D5"/>
    <w:rsid w:val="00646657"/>
    <w:rsid w:val="0064678B"/>
    <w:rsid w:val="00646F79"/>
    <w:rsid w:val="006524E1"/>
    <w:rsid w:val="0065445E"/>
    <w:rsid w:val="00654CEE"/>
    <w:rsid w:val="00656CD5"/>
    <w:rsid w:val="00665EA3"/>
    <w:rsid w:val="006662EC"/>
    <w:rsid w:val="00671931"/>
    <w:rsid w:val="00673779"/>
    <w:rsid w:val="00674361"/>
    <w:rsid w:val="00677ACF"/>
    <w:rsid w:val="00681D0E"/>
    <w:rsid w:val="00684AB9"/>
    <w:rsid w:val="00685293"/>
    <w:rsid w:val="00685D49"/>
    <w:rsid w:val="00686D82"/>
    <w:rsid w:val="0068734F"/>
    <w:rsid w:val="006905D6"/>
    <w:rsid w:val="00691678"/>
    <w:rsid w:val="006949CA"/>
    <w:rsid w:val="0069531C"/>
    <w:rsid w:val="006A06EE"/>
    <w:rsid w:val="006A36DF"/>
    <w:rsid w:val="006A3BFD"/>
    <w:rsid w:val="006A7538"/>
    <w:rsid w:val="006B4AA1"/>
    <w:rsid w:val="006C3A34"/>
    <w:rsid w:val="006C4083"/>
    <w:rsid w:val="006C6766"/>
    <w:rsid w:val="006C6DCE"/>
    <w:rsid w:val="006C7728"/>
    <w:rsid w:val="006D40E4"/>
    <w:rsid w:val="006D5F2A"/>
    <w:rsid w:val="006E1536"/>
    <w:rsid w:val="006F3BCA"/>
    <w:rsid w:val="0071673D"/>
    <w:rsid w:val="0072290B"/>
    <w:rsid w:val="0073137E"/>
    <w:rsid w:val="0074331E"/>
    <w:rsid w:val="0074652C"/>
    <w:rsid w:val="00747044"/>
    <w:rsid w:val="007471A1"/>
    <w:rsid w:val="00753099"/>
    <w:rsid w:val="0076313E"/>
    <w:rsid w:val="0077034C"/>
    <w:rsid w:val="00771984"/>
    <w:rsid w:val="00771E7E"/>
    <w:rsid w:val="0077448A"/>
    <w:rsid w:val="00790398"/>
    <w:rsid w:val="00791126"/>
    <w:rsid w:val="007970BA"/>
    <w:rsid w:val="007A63F4"/>
    <w:rsid w:val="007B2B6C"/>
    <w:rsid w:val="007B2F0C"/>
    <w:rsid w:val="007C11AA"/>
    <w:rsid w:val="007C17E0"/>
    <w:rsid w:val="007C5054"/>
    <w:rsid w:val="007C760B"/>
    <w:rsid w:val="007D1172"/>
    <w:rsid w:val="007D7683"/>
    <w:rsid w:val="007E0C10"/>
    <w:rsid w:val="007E55CA"/>
    <w:rsid w:val="007E6FB0"/>
    <w:rsid w:val="007F436C"/>
    <w:rsid w:val="007F4D61"/>
    <w:rsid w:val="007F69F4"/>
    <w:rsid w:val="0080144D"/>
    <w:rsid w:val="0080487E"/>
    <w:rsid w:val="008050BC"/>
    <w:rsid w:val="008055E8"/>
    <w:rsid w:val="00805FD1"/>
    <w:rsid w:val="00806FA2"/>
    <w:rsid w:val="00807089"/>
    <w:rsid w:val="00815055"/>
    <w:rsid w:val="0082019E"/>
    <w:rsid w:val="00833082"/>
    <w:rsid w:val="00833653"/>
    <w:rsid w:val="00840CFC"/>
    <w:rsid w:val="00841B36"/>
    <w:rsid w:val="0084264F"/>
    <w:rsid w:val="00843E01"/>
    <w:rsid w:val="00850F7C"/>
    <w:rsid w:val="008534E0"/>
    <w:rsid w:val="0085690C"/>
    <w:rsid w:val="00856FF8"/>
    <w:rsid w:val="008600A9"/>
    <w:rsid w:val="00877F6E"/>
    <w:rsid w:val="00881E45"/>
    <w:rsid w:val="0088660D"/>
    <w:rsid w:val="008928C8"/>
    <w:rsid w:val="008932E5"/>
    <w:rsid w:val="008968AF"/>
    <w:rsid w:val="00896D96"/>
    <w:rsid w:val="008974A3"/>
    <w:rsid w:val="008A251E"/>
    <w:rsid w:val="008A2A88"/>
    <w:rsid w:val="008B25A1"/>
    <w:rsid w:val="008B424C"/>
    <w:rsid w:val="008B6A60"/>
    <w:rsid w:val="008C0292"/>
    <w:rsid w:val="008C15FB"/>
    <w:rsid w:val="008C22E9"/>
    <w:rsid w:val="008C2E70"/>
    <w:rsid w:val="008C3048"/>
    <w:rsid w:val="008C7E4B"/>
    <w:rsid w:val="008F4135"/>
    <w:rsid w:val="008F70FE"/>
    <w:rsid w:val="00907809"/>
    <w:rsid w:val="00907BAD"/>
    <w:rsid w:val="00916713"/>
    <w:rsid w:val="00920464"/>
    <w:rsid w:val="00920D87"/>
    <w:rsid w:val="00923080"/>
    <w:rsid w:val="00925CDA"/>
    <w:rsid w:val="00933874"/>
    <w:rsid w:val="00936C8C"/>
    <w:rsid w:val="00956C4C"/>
    <w:rsid w:val="00965BCA"/>
    <w:rsid w:val="00973EE7"/>
    <w:rsid w:val="009741F1"/>
    <w:rsid w:val="009779CE"/>
    <w:rsid w:val="00982FA9"/>
    <w:rsid w:val="009830C5"/>
    <w:rsid w:val="00983107"/>
    <w:rsid w:val="00986C7F"/>
    <w:rsid w:val="00992592"/>
    <w:rsid w:val="009931CE"/>
    <w:rsid w:val="00995291"/>
    <w:rsid w:val="00995EA7"/>
    <w:rsid w:val="009A6AA3"/>
    <w:rsid w:val="009B06EE"/>
    <w:rsid w:val="009B4E04"/>
    <w:rsid w:val="009B7AB1"/>
    <w:rsid w:val="009C0504"/>
    <w:rsid w:val="009C1533"/>
    <w:rsid w:val="009C638E"/>
    <w:rsid w:val="009C78E2"/>
    <w:rsid w:val="009D6242"/>
    <w:rsid w:val="009E5834"/>
    <w:rsid w:val="009F583A"/>
    <w:rsid w:val="00A1044E"/>
    <w:rsid w:val="00A23371"/>
    <w:rsid w:val="00A25770"/>
    <w:rsid w:val="00A3108C"/>
    <w:rsid w:val="00A31FF9"/>
    <w:rsid w:val="00A32BB8"/>
    <w:rsid w:val="00A330C7"/>
    <w:rsid w:val="00A45D7A"/>
    <w:rsid w:val="00A46D5D"/>
    <w:rsid w:val="00A5079C"/>
    <w:rsid w:val="00A60139"/>
    <w:rsid w:val="00A72F65"/>
    <w:rsid w:val="00A73226"/>
    <w:rsid w:val="00A739A5"/>
    <w:rsid w:val="00A82BA6"/>
    <w:rsid w:val="00A839C9"/>
    <w:rsid w:val="00A92AA8"/>
    <w:rsid w:val="00A9423C"/>
    <w:rsid w:val="00A95B4B"/>
    <w:rsid w:val="00AA7416"/>
    <w:rsid w:val="00AB25AD"/>
    <w:rsid w:val="00AB7464"/>
    <w:rsid w:val="00AB793C"/>
    <w:rsid w:val="00AC67ED"/>
    <w:rsid w:val="00AD3710"/>
    <w:rsid w:val="00AD5215"/>
    <w:rsid w:val="00AD56FD"/>
    <w:rsid w:val="00AD5B81"/>
    <w:rsid w:val="00AE262A"/>
    <w:rsid w:val="00AF19D1"/>
    <w:rsid w:val="00AF1F4D"/>
    <w:rsid w:val="00AF4AA5"/>
    <w:rsid w:val="00AF4FAF"/>
    <w:rsid w:val="00AF7553"/>
    <w:rsid w:val="00B0320D"/>
    <w:rsid w:val="00B06283"/>
    <w:rsid w:val="00B13766"/>
    <w:rsid w:val="00B15FFB"/>
    <w:rsid w:val="00B203A7"/>
    <w:rsid w:val="00B21586"/>
    <w:rsid w:val="00B242F7"/>
    <w:rsid w:val="00B24474"/>
    <w:rsid w:val="00B308A8"/>
    <w:rsid w:val="00B31E0B"/>
    <w:rsid w:val="00B33B29"/>
    <w:rsid w:val="00B406C5"/>
    <w:rsid w:val="00B407A7"/>
    <w:rsid w:val="00B42A0F"/>
    <w:rsid w:val="00B44C89"/>
    <w:rsid w:val="00B52769"/>
    <w:rsid w:val="00B55F02"/>
    <w:rsid w:val="00B612BE"/>
    <w:rsid w:val="00B62096"/>
    <w:rsid w:val="00B62F65"/>
    <w:rsid w:val="00B636CC"/>
    <w:rsid w:val="00B6385E"/>
    <w:rsid w:val="00B70783"/>
    <w:rsid w:val="00B71D8D"/>
    <w:rsid w:val="00B734A8"/>
    <w:rsid w:val="00B760F9"/>
    <w:rsid w:val="00B82985"/>
    <w:rsid w:val="00B84B32"/>
    <w:rsid w:val="00B860F8"/>
    <w:rsid w:val="00B8634B"/>
    <w:rsid w:val="00B869B4"/>
    <w:rsid w:val="00B90988"/>
    <w:rsid w:val="00B93084"/>
    <w:rsid w:val="00B943F4"/>
    <w:rsid w:val="00BA4EE7"/>
    <w:rsid w:val="00BC3C7F"/>
    <w:rsid w:val="00BC6DC4"/>
    <w:rsid w:val="00BD2EDF"/>
    <w:rsid w:val="00BD57D6"/>
    <w:rsid w:val="00BE0448"/>
    <w:rsid w:val="00BE1BF6"/>
    <w:rsid w:val="00BE62F7"/>
    <w:rsid w:val="00BF102D"/>
    <w:rsid w:val="00BF110A"/>
    <w:rsid w:val="00BF68F7"/>
    <w:rsid w:val="00C05FA2"/>
    <w:rsid w:val="00C06CF6"/>
    <w:rsid w:val="00C138D4"/>
    <w:rsid w:val="00C15B66"/>
    <w:rsid w:val="00C2257C"/>
    <w:rsid w:val="00C331F7"/>
    <w:rsid w:val="00C37DEB"/>
    <w:rsid w:val="00C42116"/>
    <w:rsid w:val="00C4274B"/>
    <w:rsid w:val="00C429EC"/>
    <w:rsid w:val="00C70B8C"/>
    <w:rsid w:val="00C71674"/>
    <w:rsid w:val="00C72B38"/>
    <w:rsid w:val="00C74980"/>
    <w:rsid w:val="00C77D18"/>
    <w:rsid w:val="00C86075"/>
    <w:rsid w:val="00C86934"/>
    <w:rsid w:val="00C90716"/>
    <w:rsid w:val="00CA0AC1"/>
    <w:rsid w:val="00CA422D"/>
    <w:rsid w:val="00CB03F1"/>
    <w:rsid w:val="00CB0765"/>
    <w:rsid w:val="00CB10A3"/>
    <w:rsid w:val="00CB57B5"/>
    <w:rsid w:val="00CB6246"/>
    <w:rsid w:val="00CD4282"/>
    <w:rsid w:val="00CD4323"/>
    <w:rsid w:val="00CD49B9"/>
    <w:rsid w:val="00CD51EC"/>
    <w:rsid w:val="00CD5EA9"/>
    <w:rsid w:val="00CD702A"/>
    <w:rsid w:val="00CE301D"/>
    <w:rsid w:val="00CE53F2"/>
    <w:rsid w:val="00CE5E68"/>
    <w:rsid w:val="00CE6EFB"/>
    <w:rsid w:val="00CF0BD2"/>
    <w:rsid w:val="00D0312C"/>
    <w:rsid w:val="00D13496"/>
    <w:rsid w:val="00D20060"/>
    <w:rsid w:val="00D30476"/>
    <w:rsid w:val="00D31537"/>
    <w:rsid w:val="00D33292"/>
    <w:rsid w:val="00D35479"/>
    <w:rsid w:val="00D430E1"/>
    <w:rsid w:val="00D461D7"/>
    <w:rsid w:val="00D503B0"/>
    <w:rsid w:val="00D56E64"/>
    <w:rsid w:val="00D60AE4"/>
    <w:rsid w:val="00D6647D"/>
    <w:rsid w:val="00D66B00"/>
    <w:rsid w:val="00D739A9"/>
    <w:rsid w:val="00D7770C"/>
    <w:rsid w:val="00D77EE6"/>
    <w:rsid w:val="00D87186"/>
    <w:rsid w:val="00D95CB9"/>
    <w:rsid w:val="00D96FAF"/>
    <w:rsid w:val="00DA3996"/>
    <w:rsid w:val="00DA47AA"/>
    <w:rsid w:val="00DA48E0"/>
    <w:rsid w:val="00DA57B1"/>
    <w:rsid w:val="00DB311B"/>
    <w:rsid w:val="00DC1E84"/>
    <w:rsid w:val="00DC29A0"/>
    <w:rsid w:val="00DC68BA"/>
    <w:rsid w:val="00DC6F61"/>
    <w:rsid w:val="00DD28A5"/>
    <w:rsid w:val="00DD367E"/>
    <w:rsid w:val="00DE2BA6"/>
    <w:rsid w:val="00DE7B66"/>
    <w:rsid w:val="00DF4F05"/>
    <w:rsid w:val="00DF7645"/>
    <w:rsid w:val="00DF7B65"/>
    <w:rsid w:val="00E10A03"/>
    <w:rsid w:val="00E1470B"/>
    <w:rsid w:val="00E175BF"/>
    <w:rsid w:val="00E17620"/>
    <w:rsid w:val="00E21960"/>
    <w:rsid w:val="00E22081"/>
    <w:rsid w:val="00E32A2F"/>
    <w:rsid w:val="00E3533A"/>
    <w:rsid w:val="00E35F38"/>
    <w:rsid w:val="00E3609A"/>
    <w:rsid w:val="00E37EC5"/>
    <w:rsid w:val="00E468E1"/>
    <w:rsid w:val="00E502D4"/>
    <w:rsid w:val="00E54B6A"/>
    <w:rsid w:val="00E618AD"/>
    <w:rsid w:val="00E64762"/>
    <w:rsid w:val="00E6514E"/>
    <w:rsid w:val="00E71928"/>
    <w:rsid w:val="00E7594C"/>
    <w:rsid w:val="00E77DBC"/>
    <w:rsid w:val="00E855C0"/>
    <w:rsid w:val="00E91954"/>
    <w:rsid w:val="00E9679D"/>
    <w:rsid w:val="00EB0797"/>
    <w:rsid w:val="00EB369D"/>
    <w:rsid w:val="00EB51CC"/>
    <w:rsid w:val="00ED2DDE"/>
    <w:rsid w:val="00ED7B72"/>
    <w:rsid w:val="00EE1EC1"/>
    <w:rsid w:val="00EE564A"/>
    <w:rsid w:val="00EE6C6D"/>
    <w:rsid w:val="00EF03D4"/>
    <w:rsid w:val="00EF7705"/>
    <w:rsid w:val="00F007E9"/>
    <w:rsid w:val="00F141C7"/>
    <w:rsid w:val="00F14879"/>
    <w:rsid w:val="00F2148E"/>
    <w:rsid w:val="00F25258"/>
    <w:rsid w:val="00F26993"/>
    <w:rsid w:val="00F32365"/>
    <w:rsid w:val="00F3252E"/>
    <w:rsid w:val="00F355E8"/>
    <w:rsid w:val="00F407E3"/>
    <w:rsid w:val="00F42F4D"/>
    <w:rsid w:val="00F45FDB"/>
    <w:rsid w:val="00F47570"/>
    <w:rsid w:val="00F51424"/>
    <w:rsid w:val="00F5311B"/>
    <w:rsid w:val="00F55CCB"/>
    <w:rsid w:val="00F578EC"/>
    <w:rsid w:val="00F61DAB"/>
    <w:rsid w:val="00F64566"/>
    <w:rsid w:val="00F667D4"/>
    <w:rsid w:val="00F855C5"/>
    <w:rsid w:val="00F86576"/>
    <w:rsid w:val="00F910C3"/>
    <w:rsid w:val="00F92588"/>
    <w:rsid w:val="00F94B82"/>
    <w:rsid w:val="00F94FF5"/>
    <w:rsid w:val="00FA190C"/>
    <w:rsid w:val="00FA470A"/>
    <w:rsid w:val="00FB0D58"/>
    <w:rsid w:val="00FB25F7"/>
    <w:rsid w:val="00FB7654"/>
    <w:rsid w:val="00FC0C88"/>
    <w:rsid w:val="00FC7A7C"/>
    <w:rsid w:val="00FE05D4"/>
    <w:rsid w:val="00FF3CA5"/>
    <w:rsid w:val="00FF45E1"/>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4865F5"/>
  <w15:docId w15:val="{3B68CF55-4E74-4AC4-8065-5ECA3CBD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000000"/>
        <w:kern w:val="1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6C"/>
  </w:style>
  <w:style w:type="paragraph" w:styleId="Heading1">
    <w:name w:val="heading 1"/>
    <w:basedOn w:val="Normal"/>
    <w:next w:val="Normal"/>
    <w:link w:val="Heading1Char"/>
    <w:autoRedefine/>
    <w:qFormat/>
    <w:rsid w:val="007D7683"/>
    <w:pPr>
      <w:keepNext/>
      <w:numPr>
        <w:numId w:val="7"/>
      </w:numPr>
      <w:spacing w:before="240" w:after="60"/>
      <w:jc w:val="both"/>
      <w:outlineLvl w:val="0"/>
    </w:pPr>
    <w:rPr>
      <w:rFonts w:asciiTheme="minorHAnsi" w:hAnsiTheme="minorHAnsi" w:cstheme="minorHAnsi"/>
      <w:b/>
      <w:bCs/>
      <w:kern w:val="32"/>
      <w:sz w:val="28"/>
    </w:rPr>
  </w:style>
  <w:style w:type="paragraph" w:styleId="Heading2">
    <w:name w:val="heading 2"/>
    <w:basedOn w:val="Normal"/>
    <w:next w:val="Normal"/>
    <w:link w:val="Heading2Char"/>
    <w:autoRedefine/>
    <w:uiPriority w:val="9"/>
    <w:unhideWhenUsed/>
    <w:qFormat/>
    <w:rsid w:val="007D7683"/>
    <w:pPr>
      <w:keepNext/>
      <w:keepLines/>
      <w:spacing w:before="40"/>
      <w:jc w:val="center"/>
      <w:outlineLvl w:val="1"/>
    </w:pPr>
    <w:rPr>
      <w:rFonts w:asciiTheme="minorHAnsi" w:eastAsiaTheme="majorEastAsia" w:hAnsiTheme="minorHAnsi" w:cstheme="minorHAnsi"/>
      <w:b/>
      <w:sz w:val="28"/>
      <w:szCs w:val="26"/>
    </w:rPr>
  </w:style>
  <w:style w:type="paragraph" w:styleId="Heading3">
    <w:name w:val="heading 3"/>
    <w:basedOn w:val="Normal"/>
    <w:next w:val="Normal"/>
    <w:link w:val="Heading3Char"/>
    <w:uiPriority w:val="9"/>
    <w:unhideWhenUsed/>
    <w:qFormat/>
    <w:rsid w:val="006459D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1C17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178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683"/>
    <w:rPr>
      <w:rFonts w:asciiTheme="minorHAnsi" w:hAnsiTheme="minorHAnsi" w:cstheme="minorHAnsi"/>
      <w:b/>
      <w:bCs/>
      <w:kern w:val="32"/>
      <w:sz w:val="28"/>
    </w:rPr>
  </w:style>
  <w:style w:type="paragraph" w:styleId="Header">
    <w:name w:val="header"/>
    <w:basedOn w:val="Normal"/>
    <w:link w:val="HeaderChar"/>
    <w:uiPriority w:val="99"/>
    <w:rsid w:val="0057319E"/>
    <w:pPr>
      <w:tabs>
        <w:tab w:val="center" w:pos="4320"/>
        <w:tab w:val="right" w:pos="8640"/>
      </w:tabs>
    </w:pPr>
  </w:style>
  <w:style w:type="character" w:customStyle="1" w:styleId="HeaderChar">
    <w:name w:val="Header Char"/>
    <w:basedOn w:val="DefaultParagraphFont"/>
    <w:link w:val="Header"/>
    <w:uiPriority w:val="99"/>
    <w:rsid w:val="0057319E"/>
    <w:rPr>
      <w:rFonts w:ascii="Garamond" w:eastAsia="Times New Roman" w:hAnsi="Garamond" w:cs="Times New Roman"/>
      <w:kern w:val="18"/>
      <w:sz w:val="20"/>
      <w:szCs w:val="20"/>
    </w:rPr>
  </w:style>
  <w:style w:type="paragraph" w:styleId="Footer">
    <w:name w:val="footer"/>
    <w:basedOn w:val="Normal"/>
    <w:link w:val="FooterChar"/>
    <w:uiPriority w:val="99"/>
    <w:rsid w:val="0057319E"/>
    <w:pPr>
      <w:tabs>
        <w:tab w:val="center" w:pos="4320"/>
        <w:tab w:val="right" w:pos="8640"/>
      </w:tabs>
    </w:pPr>
  </w:style>
  <w:style w:type="character" w:customStyle="1" w:styleId="FooterChar">
    <w:name w:val="Footer Char"/>
    <w:basedOn w:val="DefaultParagraphFont"/>
    <w:link w:val="Footer"/>
    <w:uiPriority w:val="99"/>
    <w:rsid w:val="0057319E"/>
    <w:rPr>
      <w:rFonts w:ascii="Garamond" w:eastAsia="Times New Roman" w:hAnsi="Garamond" w:cs="Times New Roman"/>
      <w:kern w:val="18"/>
      <w:sz w:val="20"/>
      <w:szCs w:val="20"/>
    </w:rPr>
  </w:style>
  <w:style w:type="table" w:styleId="TableGrid">
    <w:name w:val="Table Grid"/>
    <w:basedOn w:val="TableNormal"/>
    <w:rsid w:val="0057319E"/>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7319E"/>
    <w:rPr>
      <w:rFonts w:ascii="Tahoma" w:hAnsi="Tahoma" w:cs="Tahoma"/>
      <w:sz w:val="16"/>
      <w:szCs w:val="16"/>
    </w:rPr>
  </w:style>
  <w:style w:type="character" w:customStyle="1" w:styleId="BalloonTextChar">
    <w:name w:val="Balloon Text Char"/>
    <w:basedOn w:val="DefaultParagraphFont"/>
    <w:link w:val="BalloonText"/>
    <w:semiHidden/>
    <w:rsid w:val="0057319E"/>
    <w:rPr>
      <w:rFonts w:ascii="Tahoma" w:eastAsia="Times New Roman" w:hAnsi="Tahoma" w:cs="Tahoma"/>
      <w:kern w:val="18"/>
      <w:sz w:val="16"/>
      <w:szCs w:val="16"/>
    </w:rPr>
  </w:style>
  <w:style w:type="paragraph" w:styleId="Caption">
    <w:name w:val="caption"/>
    <w:basedOn w:val="Normal"/>
    <w:next w:val="Normal"/>
    <w:qFormat/>
    <w:rsid w:val="0057319E"/>
    <w:pPr>
      <w:spacing w:after="200"/>
    </w:pPr>
    <w:rPr>
      <w:b/>
      <w:bCs/>
      <w:color w:val="4F81BD"/>
      <w:kern w:val="0"/>
      <w:sz w:val="18"/>
      <w:szCs w:val="18"/>
      <w:lang w:val="en-GB"/>
    </w:rPr>
  </w:style>
  <w:style w:type="paragraph" w:styleId="ListParagraph">
    <w:name w:val="List Paragraph"/>
    <w:basedOn w:val="Normal"/>
    <w:link w:val="ListParagraphChar"/>
    <w:uiPriority w:val="34"/>
    <w:qFormat/>
    <w:rsid w:val="0057319E"/>
    <w:pPr>
      <w:ind w:left="720"/>
      <w:contextualSpacing/>
    </w:pPr>
    <w:rPr>
      <w:kern w:val="0"/>
      <w:lang w:val="en-GB"/>
    </w:rPr>
  </w:style>
  <w:style w:type="table" w:styleId="Table3Deffects3">
    <w:name w:val="Table 3D effects 3"/>
    <w:basedOn w:val="TableNormal"/>
    <w:rsid w:val="0057319E"/>
    <w:rPr>
      <w:rFonts w:ascii="Times New Roman" w:eastAsia="Times New Roman" w:hAnsi="Times New Roman" w:cs="Times New Roman"/>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7319E"/>
    <w:rPr>
      <w:rFonts w:ascii="Times New Roman" w:eastAsia="Times New Roman" w:hAnsi="Times New Roman" w:cs="Times New Roman"/>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7319E"/>
    <w:rPr>
      <w:rFonts w:ascii="Times New Roman" w:eastAsia="Times New Roman" w:hAnsi="Times New Roman" w:cs="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57319E"/>
    <w:rPr>
      <w:sz w:val="16"/>
      <w:szCs w:val="16"/>
    </w:rPr>
  </w:style>
  <w:style w:type="paragraph" w:styleId="CommentText">
    <w:name w:val="annotation text"/>
    <w:basedOn w:val="Normal"/>
    <w:link w:val="CommentTextChar"/>
    <w:rsid w:val="0057319E"/>
  </w:style>
  <w:style w:type="character" w:customStyle="1" w:styleId="CommentTextChar">
    <w:name w:val="Comment Text Char"/>
    <w:basedOn w:val="DefaultParagraphFont"/>
    <w:link w:val="CommentText"/>
    <w:rsid w:val="0057319E"/>
    <w:rPr>
      <w:rFonts w:ascii="Garamond" w:eastAsia="Times New Roman" w:hAnsi="Garamond" w:cs="Times New Roman"/>
      <w:kern w:val="18"/>
      <w:sz w:val="20"/>
      <w:szCs w:val="20"/>
    </w:rPr>
  </w:style>
  <w:style w:type="paragraph" w:styleId="CommentSubject">
    <w:name w:val="annotation subject"/>
    <w:basedOn w:val="CommentText"/>
    <w:next w:val="CommentText"/>
    <w:link w:val="CommentSubjectChar"/>
    <w:rsid w:val="0057319E"/>
    <w:rPr>
      <w:b/>
      <w:bCs/>
    </w:rPr>
  </w:style>
  <w:style w:type="character" w:customStyle="1" w:styleId="CommentSubjectChar">
    <w:name w:val="Comment Subject Char"/>
    <w:basedOn w:val="CommentTextChar"/>
    <w:link w:val="CommentSubject"/>
    <w:rsid w:val="0057319E"/>
    <w:rPr>
      <w:rFonts w:ascii="Garamond" w:eastAsia="Times New Roman" w:hAnsi="Garamond" w:cs="Times New Roman"/>
      <w:b/>
      <w:bCs/>
      <w:kern w:val="18"/>
      <w:sz w:val="20"/>
      <w:szCs w:val="20"/>
    </w:rPr>
  </w:style>
  <w:style w:type="paragraph" w:styleId="Revision">
    <w:name w:val="Revision"/>
    <w:hidden/>
    <w:uiPriority w:val="99"/>
    <w:semiHidden/>
    <w:rsid w:val="0057319E"/>
    <w:rPr>
      <w:rFonts w:ascii="Garamond" w:eastAsia="Times New Roman" w:hAnsi="Garamond" w:cs="Times New Roman"/>
      <w:sz w:val="20"/>
    </w:rPr>
  </w:style>
  <w:style w:type="paragraph" w:styleId="TOCHeading">
    <w:name w:val="TOC Heading"/>
    <w:basedOn w:val="Heading1"/>
    <w:next w:val="Normal"/>
    <w:uiPriority w:val="39"/>
    <w:unhideWhenUsed/>
    <w:qFormat/>
    <w:rsid w:val="0057319E"/>
    <w:pPr>
      <w:keepLines/>
      <w:spacing w:after="0" w:line="259" w:lineRule="auto"/>
      <w:outlineLvl w:val="9"/>
    </w:pPr>
    <w:rPr>
      <w:b w:val="0"/>
      <w:bCs w:val="0"/>
      <w:color w:val="2E74B5"/>
      <w:kern w:val="0"/>
    </w:rPr>
  </w:style>
  <w:style w:type="character" w:styleId="Hyperlink">
    <w:name w:val="Hyperlink"/>
    <w:uiPriority w:val="99"/>
    <w:rsid w:val="0057319E"/>
    <w:rPr>
      <w:color w:val="0563C1"/>
      <w:u w:val="single"/>
    </w:rPr>
  </w:style>
  <w:style w:type="paragraph" w:styleId="TOC1">
    <w:name w:val="toc 1"/>
    <w:basedOn w:val="Normal"/>
    <w:next w:val="Normal"/>
    <w:autoRedefine/>
    <w:uiPriority w:val="39"/>
    <w:rsid w:val="0057319E"/>
  </w:style>
  <w:style w:type="character" w:styleId="IntenseReference">
    <w:name w:val="Intense Reference"/>
    <w:uiPriority w:val="32"/>
    <w:qFormat/>
    <w:rsid w:val="0057319E"/>
    <w:rPr>
      <w:b/>
      <w:bCs/>
      <w:smallCaps/>
      <w:color w:val="5B9BD5"/>
      <w:spacing w:val="5"/>
    </w:rPr>
  </w:style>
  <w:style w:type="character" w:styleId="IntenseEmphasis">
    <w:name w:val="Intense Emphasis"/>
    <w:uiPriority w:val="21"/>
    <w:qFormat/>
    <w:rsid w:val="0057319E"/>
    <w:rPr>
      <w:i/>
      <w:iCs/>
      <w:color w:val="5B9BD5"/>
    </w:rPr>
  </w:style>
  <w:style w:type="character" w:customStyle="1" w:styleId="Heading2Char">
    <w:name w:val="Heading 2 Char"/>
    <w:basedOn w:val="DefaultParagraphFont"/>
    <w:link w:val="Heading2"/>
    <w:uiPriority w:val="9"/>
    <w:rsid w:val="007D7683"/>
    <w:rPr>
      <w:rFonts w:asciiTheme="minorHAnsi" w:eastAsiaTheme="majorEastAsia" w:hAnsiTheme="minorHAnsi" w:cstheme="minorHAnsi"/>
      <w:b/>
      <w:sz w:val="28"/>
      <w:szCs w:val="26"/>
    </w:rPr>
  </w:style>
  <w:style w:type="paragraph" w:styleId="TOC2">
    <w:name w:val="toc 2"/>
    <w:basedOn w:val="Normal"/>
    <w:next w:val="Normal"/>
    <w:autoRedefine/>
    <w:uiPriority w:val="39"/>
    <w:unhideWhenUsed/>
    <w:rsid w:val="0057319E"/>
    <w:pPr>
      <w:spacing w:after="100"/>
      <w:ind w:left="200"/>
    </w:pPr>
  </w:style>
  <w:style w:type="character" w:customStyle="1" w:styleId="Heading3Char">
    <w:name w:val="Heading 3 Char"/>
    <w:basedOn w:val="DefaultParagraphFont"/>
    <w:link w:val="Heading3"/>
    <w:uiPriority w:val="9"/>
    <w:rsid w:val="006459D5"/>
    <w:rPr>
      <w:rFonts w:ascii="Arial" w:eastAsiaTheme="majorEastAsia" w:hAnsi="Arial" w:cstheme="majorBidi"/>
      <w:b/>
      <w:kern w:val="18"/>
      <w:szCs w:val="24"/>
    </w:rPr>
  </w:style>
  <w:style w:type="paragraph" w:styleId="TOC3">
    <w:name w:val="toc 3"/>
    <w:basedOn w:val="Normal"/>
    <w:next w:val="Normal"/>
    <w:autoRedefine/>
    <w:uiPriority w:val="39"/>
    <w:unhideWhenUsed/>
    <w:rsid w:val="008C22E9"/>
    <w:pPr>
      <w:spacing w:after="100"/>
      <w:ind w:left="400"/>
    </w:pPr>
  </w:style>
  <w:style w:type="character" w:customStyle="1" w:styleId="UnresolvedMention1">
    <w:name w:val="Unresolved Mention1"/>
    <w:basedOn w:val="DefaultParagraphFont"/>
    <w:uiPriority w:val="99"/>
    <w:semiHidden/>
    <w:unhideWhenUsed/>
    <w:rsid w:val="000869CE"/>
    <w:rPr>
      <w:color w:val="605E5C"/>
      <w:shd w:val="clear" w:color="auto" w:fill="E1DFDD"/>
    </w:rPr>
  </w:style>
  <w:style w:type="paragraph" w:styleId="Title">
    <w:name w:val="Title"/>
    <w:basedOn w:val="Normal"/>
    <w:next w:val="Normal"/>
    <w:link w:val="TitleChar"/>
    <w:uiPriority w:val="10"/>
    <w:qFormat/>
    <w:rsid w:val="001C1784"/>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C1784"/>
    <w:rPr>
      <w:rFonts w:eastAsiaTheme="majorEastAsia" w:cstheme="majorBidi"/>
      <w:b/>
      <w:spacing w:val="-10"/>
      <w:kern w:val="28"/>
      <w:sz w:val="28"/>
      <w:szCs w:val="56"/>
    </w:rPr>
  </w:style>
  <w:style w:type="character" w:customStyle="1" w:styleId="Heading4Char">
    <w:name w:val="Heading 4 Char"/>
    <w:basedOn w:val="DefaultParagraphFont"/>
    <w:link w:val="Heading4"/>
    <w:uiPriority w:val="9"/>
    <w:rsid w:val="001C17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1784"/>
    <w:rPr>
      <w:rFonts w:asciiTheme="majorHAnsi" w:eastAsiaTheme="majorEastAsia" w:hAnsiTheme="majorHAnsi" w:cstheme="majorBidi"/>
      <w:color w:val="2E74B5" w:themeColor="accent1" w:themeShade="BF"/>
    </w:rPr>
  </w:style>
  <w:style w:type="paragraph" w:customStyle="1" w:styleId="Default">
    <w:name w:val="Default"/>
    <w:rsid w:val="0088660D"/>
    <w:pPr>
      <w:autoSpaceDE w:val="0"/>
      <w:autoSpaceDN w:val="0"/>
      <w:adjustRightInd w:val="0"/>
    </w:pPr>
    <w:rPr>
      <w:kern w:val="0"/>
      <w:lang w:val="en-CA"/>
    </w:rPr>
  </w:style>
  <w:style w:type="character" w:customStyle="1" w:styleId="ListParagraphChar">
    <w:name w:val="List Paragraph Char"/>
    <w:link w:val="ListParagraph"/>
    <w:uiPriority w:val="34"/>
    <w:locked/>
    <w:rsid w:val="00385917"/>
    <w:rPr>
      <w:kern w:val="0"/>
      <w:sz w:val="24"/>
      <w:szCs w:val="24"/>
      <w:lang w:val="en-GB"/>
    </w:rPr>
  </w:style>
  <w:style w:type="character" w:styleId="UnresolvedMention">
    <w:name w:val="Unresolved Mention"/>
    <w:basedOn w:val="DefaultParagraphFont"/>
    <w:uiPriority w:val="99"/>
    <w:semiHidden/>
    <w:unhideWhenUsed/>
    <w:rsid w:val="005515EB"/>
    <w:rPr>
      <w:color w:val="605E5C"/>
      <w:shd w:val="clear" w:color="auto" w:fill="E1DFDD"/>
    </w:rPr>
  </w:style>
  <w:style w:type="paragraph" w:styleId="BodyText">
    <w:name w:val="Body Text"/>
    <w:basedOn w:val="Normal"/>
    <w:link w:val="BodyTextChar"/>
    <w:uiPriority w:val="1"/>
    <w:qFormat/>
    <w:rsid w:val="009F583A"/>
    <w:pPr>
      <w:widowControl w:val="0"/>
      <w:ind w:left="160"/>
    </w:pPr>
    <w:rPr>
      <w:rFonts w:ascii="Arial" w:eastAsia="Arial" w:hAnsi="Arial" w:cstheme="minorBidi"/>
      <w:color w:val="auto"/>
      <w:kern w:val="0"/>
    </w:rPr>
  </w:style>
  <w:style w:type="character" w:customStyle="1" w:styleId="BodyTextChar">
    <w:name w:val="Body Text Char"/>
    <w:basedOn w:val="DefaultParagraphFont"/>
    <w:link w:val="BodyText"/>
    <w:uiPriority w:val="1"/>
    <w:rsid w:val="009F583A"/>
    <w:rPr>
      <w:rFonts w:ascii="Arial" w:eastAsia="Arial" w:hAnsi="Arial" w:cstheme="minorBidi"/>
      <w:color w:val="auto"/>
      <w:kern w:val="0"/>
    </w:rPr>
  </w:style>
  <w:style w:type="paragraph" w:styleId="NoSpacing">
    <w:name w:val="No Spacing"/>
    <w:link w:val="NoSpacingChar"/>
    <w:uiPriority w:val="1"/>
    <w:qFormat/>
    <w:rsid w:val="00BF68F7"/>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BF68F7"/>
    <w:rPr>
      <w:rFonts w:asciiTheme="minorHAnsi" w:eastAsiaTheme="minorEastAsia"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3193">
      <w:bodyDiv w:val="1"/>
      <w:marLeft w:val="0"/>
      <w:marRight w:val="0"/>
      <w:marTop w:val="0"/>
      <w:marBottom w:val="0"/>
      <w:divBdr>
        <w:top w:val="none" w:sz="0" w:space="0" w:color="auto"/>
        <w:left w:val="none" w:sz="0" w:space="0" w:color="auto"/>
        <w:bottom w:val="none" w:sz="0" w:space="0" w:color="auto"/>
        <w:right w:val="none" w:sz="0" w:space="0" w:color="auto"/>
      </w:divBdr>
    </w:div>
    <w:div w:id="313990693">
      <w:bodyDiv w:val="1"/>
      <w:marLeft w:val="0"/>
      <w:marRight w:val="0"/>
      <w:marTop w:val="0"/>
      <w:marBottom w:val="0"/>
      <w:divBdr>
        <w:top w:val="none" w:sz="0" w:space="0" w:color="auto"/>
        <w:left w:val="none" w:sz="0" w:space="0" w:color="auto"/>
        <w:bottom w:val="none" w:sz="0" w:space="0" w:color="auto"/>
        <w:right w:val="none" w:sz="0" w:space="0" w:color="auto"/>
      </w:divBdr>
    </w:div>
    <w:div w:id="451897696">
      <w:bodyDiv w:val="1"/>
      <w:marLeft w:val="0"/>
      <w:marRight w:val="0"/>
      <w:marTop w:val="0"/>
      <w:marBottom w:val="0"/>
      <w:divBdr>
        <w:top w:val="none" w:sz="0" w:space="0" w:color="auto"/>
        <w:left w:val="none" w:sz="0" w:space="0" w:color="auto"/>
        <w:bottom w:val="none" w:sz="0" w:space="0" w:color="auto"/>
        <w:right w:val="none" w:sz="0" w:space="0" w:color="auto"/>
      </w:divBdr>
    </w:div>
    <w:div w:id="556741823">
      <w:bodyDiv w:val="1"/>
      <w:marLeft w:val="0"/>
      <w:marRight w:val="0"/>
      <w:marTop w:val="0"/>
      <w:marBottom w:val="0"/>
      <w:divBdr>
        <w:top w:val="none" w:sz="0" w:space="0" w:color="auto"/>
        <w:left w:val="none" w:sz="0" w:space="0" w:color="auto"/>
        <w:bottom w:val="none" w:sz="0" w:space="0" w:color="auto"/>
        <w:right w:val="none" w:sz="0" w:space="0" w:color="auto"/>
      </w:divBdr>
    </w:div>
    <w:div w:id="625476599">
      <w:bodyDiv w:val="1"/>
      <w:marLeft w:val="0"/>
      <w:marRight w:val="0"/>
      <w:marTop w:val="0"/>
      <w:marBottom w:val="0"/>
      <w:divBdr>
        <w:top w:val="none" w:sz="0" w:space="0" w:color="auto"/>
        <w:left w:val="none" w:sz="0" w:space="0" w:color="auto"/>
        <w:bottom w:val="none" w:sz="0" w:space="0" w:color="auto"/>
        <w:right w:val="none" w:sz="0" w:space="0" w:color="auto"/>
      </w:divBdr>
    </w:div>
    <w:div w:id="702681226">
      <w:bodyDiv w:val="1"/>
      <w:marLeft w:val="0"/>
      <w:marRight w:val="0"/>
      <w:marTop w:val="0"/>
      <w:marBottom w:val="0"/>
      <w:divBdr>
        <w:top w:val="none" w:sz="0" w:space="0" w:color="auto"/>
        <w:left w:val="none" w:sz="0" w:space="0" w:color="auto"/>
        <w:bottom w:val="none" w:sz="0" w:space="0" w:color="auto"/>
        <w:right w:val="none" w:sz="0" w:space="0" w:color="auto"/>
      </w:divBdr>
    </w:div>
    <w:div w:id="733358638">
      <w:bodyDiv w:val="1"/>
      <w:marLeft w:val="0"/>
      <w:marRight w:val="0"/>
      <w:marTop w:val="0"/>
      <w:marBottom w:val="0"/>
      <w:divBdr>
        <w:top w:val="none" w:sz="0" w:space="0" w:color="auto"/>
        <w:left w:val="none" w:sz="0" w:space="0" w:color="auto"/>
        <w:bottom w:val="none" w:sz="0" w:space="0" w:color="auto"/>
        <w:right w:val="none" w:sz="0" w:space="0" w:color="auto"/>
      </w:divBdr>
      <w:divsChild>
        <w:div w:id="183834274">
          <w:marLeft w:val="547"/>
          <w:marRight w:val="0"/>
          <w:marTop w:val="0"/>
          <w:marBottom w:val="0"/>
          <w:divBdr>
            <w:top w:val="none" w:sz="0" w:space="0" w:color="auto"/>
            <w:left w:val="none" w:sz="0" w:space="0" w:color="auto"/>
            <w:bottom w:val="none" w:sz="0" w:space="0" w:color="auto"/>
            <w:right w:val="none" w:sz="0" w:space="0" w:color="auto"/>
          </w:divBdr>
        </w:div>
        <w:div w:id="1034620530">
          <w:marLeft w:val="547"/>
          <w:marRight w:val="0"/>
          <w:marTop w:val="0"/>
          <w:marBottom w:val="0"/>
          <w:divBdr>
            <w:top w:val="none" w:sz="0" w:space="0" w:color="auto"/>
            <w:left w:val="none" w:sz="0" w:space="0" w:color="auto"/>
            <w:bottom w:val="none" w:sz="0" w:space="0" w:color="auto"/>
            <w:right w:val="none" w:sz="0" w:space="0" w:color="auto"/>
          </w:divBdr>
        </w:div>
        <w:div w:id="1384525780">
          <w:marLeft w:val="547"/>
          <w:marRight w:val="0"/>
          <w:marTop w:val="0"/>
          <w:marBottom w:val="0"/>
          <w:divBdr>
            <w:top w:val="none" w:sz="0" w:space="0" w:color="auto"/>
            <w:left w:val="none" w:sz="0" w:space="0" w:color="auto"/>
            <w:bottom w:val="none" w:sz="0" w:space="0" w:color="auto"/>
            <w:right w:val="none" w:sz="0" w:space="0" w:color="auto"/>
          </w:divBdr>
        </w:div>
      </w:divsChild>
    </w:div>
    <w:div w:id="901915458">
      <w:bodyDiv w:val="1"/>
      <w:marLeft w:val="0"/>
      <w:marRight w:val="0"/>
      <w:marTop w:val="0"/>
      <w:marBottom w:val="0"/>
      <w:divBdr>
        <w:top w:val="none" w:sz="0" w:space="0" w:color="auto"/>
        <w:left w:val="none" w:sz="0" w:space="0" w:color="auto"/>
        <w:bottom w:val="none" w:sz="0" w:space="0" w:color="auto"/>
        <w:right w:val="none" w:sz="0" w:space="0" w:color="auto"/>
      </w:divBdr>
    </w:div>
    <w:div w:id="973757060">
      <w:bodyDiv w:val="1"/>
      <w:marLeft w:val="0"/>
      <w:marRight w:val="0"/>
      <w:marTop w:val="0"/>
      <w:marBottom w:val="0"/>
      <w:divBdr>
        <w:top w:val="none" w:sz="0" w:space="0" w:color="auto"/>
        <w:left w:val="none" w:sz="0" w:space="0" w:color="auto"/>
        <w:bottom w:val="none" w:sz="0" w:space="0" w:color="auto"/>
        <w:right w:val="none" w:sz="0" w:space="0" w:color="auto"/>
      </w:divBdr>
      <w:divsChild>
        <w:div w:id="288781103">
          <w:marLeft w:val="547"/>
          <w:marRight w:val="0"/>
          <w:marTop w:val="0"/>
          <w:marBottom w:val="0"/>
          <w:divBdr>
            <w:top w:val="none" w:sz="0" w:space="0" w:color="auto"/>
            <w:left w:val="none" w:sz="0" w:space="0" w:color="auto"/>
            <w:bottom w:val="none" w:sz="0" w:space="0" w:color="auto"/>
            <w:right w:val="none" w:sz="0" w:space="0" w:color="auto"/>
          </w:divBdr>
        </w:div>
        <w:div w:id="1153176317">
          <w:marLeft w:val="547"/>
          <w:marRight w:val="0"/>
          <w:marTop w:val="0"/>
          <w:marBottom w:val="0"/>
          <w:divBdr>
            <w:top w:val="none" w:sz="0" w:space="0" w:color="auto"/>
            <w:left w:val="none" w:sz="0" w:space="0" w:color="auto"/>
            <w:bottom w:val="none" w:sz="0" w:space="0" w:color="auto"/>
            <w:right w:val="none" w:sz="0" w:space="0" w:color="auto"/>
          </w:divBdr>
        </w:div>
        <w:div w:id="1508638952">
          <w:marLeft w:val="547"/>
          <w:marRight w:val="0"/>
          <w:marTop w:val="0"/>
          <w:marBottom w:val="0"/>
          <w:divBdr>
            <w:top w:val="none" w:sz="0" w:space="0" w:color="auto"/>
            <w:left w:val="none" w:sz="0" w:space="0" w:color="auto"/>
            <w:bottom w:val="none" w:sz="0" w:space="0" w:color="auto"/>
            <w:right w:val="none" w:sz="0" w:space="0" w:color="auto"/>
          </w:divBdr>
        </w:div>
        <w:div w:id="1794589001">
          <w:marLeft w:val="547"/>
          <w:marRight w:val="0"/>
          <w:marTop w:val="0"/>
          <w:marBottom w:val="0"/>
          <w:divBdr>
            <w:top w:val="none" w:sz="0" w:space="0" w:color="auto"/>
            <w:left w:val="none" w:sz="0" w:space="0" w:color="auto"/>
            <w:bottom w:val="none" w:sz="0" w:space="0" w:color="auto"/>
            <w:right w:val="none" w:sz="0" w:space="0" w:color="auto"/>
          </w:divBdr>
        </w:div>
        <w:div w:id="2002150545">
          <w:marLeft w:val="547"/>
          <w:marRight w:val="0"/>
          <w:marTop w:val="0"/>
          <w:marBottom w:val="0"/>
          <w:divBdr>
            <w:top w:val="none" w:sz="0" w:space="0" w:color="auto"/>
            <w:left w:val="none" w:sz="0" w:space="0" w:color="auto"/>
            <w:bottom w:val="none" w:sz="0" w:space="0" w:color="auto"/>
            <w:right w:val="none" w:sz="0" w:space="0" w:color="auto"/>
          </w:divBdr>
        </w:div>
      </w:divsChild>
    </w:div>
    <w:div w:id="1005013423">
      <w:bodyDiv w:val="1"/>
      <w:marLeft w:val="0"/>
      <w:marRight w:val="0"/>
      <w:marTop w:val="0"/>
      <w:marBottom w:val="0"/>
      <w:divBdr>
        <w:top w:val="none" w:sz="0" w:space="0" w:color="auto"/>
        <w:left w:val="none" w:sz="0" w:space="0" w:color="auto"/>
        <w:bottom w:val="none" w:sz="0" w:space="0" w:color="auto"/>
        <w:right w:val="none" w:sz="0" w:space="0" w:color="auto"/>
      </w:divBdr>
      <w:divsChild>
        <w:div w:id="1050424732">
          <w:marLeft w:val="706"/>
          <w:marRight w:val="0"/>
          <w:marTop w:val="134"/>
          <w:marBottom w:val="0"/>
          <w:divBdr>
            <w:top w:val="none" w:sz="0" w:space="0" w:color="auto"/>
            <w:left w:val="none" w:sz="0" w:space="0" w:color="auto"/>
            <w:bottom w:val="none" w:sz="0" w:space="0" w:color="auto"/>
            <w:right w:val="none" w:sz="0" w:space="0" w:color="auto"/>
          </w:divBdr>
        </w:div>
      </w:divsChild>
    </w:div>
    <w:div w:id="1051613357">
      <w:bodyDiv w:val="1"/>
      <w:marLeft w:val="0"/>
      <w:marRight w:val="0"/>
      <w:marTop w:val="0"/>
      <w:marBottom w:val="0"/>
      <w:divBdr>
        <w:top w:val="none" w:sz="0" w:space="0" w:color="auto"/>
        <w:left w:val="none" w:sz="0" w:space="0" w:color="auto"/>
        <w:bottom w:val="none" w:sz="0" w:space="0" w:color="auto"/>
        <w:right w:val="none" w:sz="0" w:space="0" w:color="auto"/>
      </w:divBdr>
    </w:div>
    <w:div w:id="1054701022">
      <w:bodyDiv w:val="1"/>
      <w:marLeft w:val="0"/>
      <w:marRight w:val="0"/>
      <w:marTop w:val="0"/>
      <w:marBottom w:val="0"/>
      <w:divBdr>
        <w:top w:val="none" w:sz="0" w:space="0" w:color="auto"/>
        <w:left w:val="none" w:sz="0" w:space="0" w:color="auto"/>
        <w:bottom w:val="none" w:sz="0" w:space="0" w:color="auto"/>
        <w:right w:val="none" w:sz="0" w:space="0" w:color="auto"/>
      </w:divBdr>
    </w:div>
    <w:div w:id="1161776836">
      <w:bodyDiv w:val="1"/>
      <w:marLeft w:val="0"/>
      <w:marRight w:val="0"/>
      <w:marTop w:val="0"/>
      <w:marBottom w:val="0"/>
      <w:divBdr>
        <w:top w:val="none" w:sz="0" w:space="0" w:color="auto"/>
        <w:left w:val="none" w:sz="0" w:space="0" w:color="auto"/>
        <w:bottom w:val="none" w:sz="0" w:space="0" w:color="auto"/>
        <w:right w:val="none" w:sz="0" w:space="0" w:color="auto"/>
      </w:divBdr>
    </w:div>
    <w:div w:id="1202015413">
      <w:bodyDiv w:val="1"/>
      <w:marLeft w:val="0"/>
      <w:marRight w:val="0"/>
      <w:marTop w:val="0"/>
      <w:marBottom w:val="0"/>
      <w:divBdr>
        <w:top w:val="none" w:sz="0" w:space="0" w:color="auto"/>
        <w:left w:val="none" w:sz="0" w:space="0" w:color="auto"/>
        <w:bottom w:val="none" w:sz="0" w:space="0" w:color="auto"/>
        <w:right w:val="none" w:sz="0" w:space="0" w:color="auto"/>
      </w:divBdr>
    </w:div>
    <w:div w:id="1459105458">
      <w:bodyDiv w:val="1"/>
      <w:marLeft w:val="0"/>
      <w:marRight w:val="0"/>
      <w:marTop w:val="0"/>
      <w:marBottom w:val="0"/>
      <w:divBdr>
        <w:top w:val="none" w:sz="0" w:space="0" w:color="auto"/>
        <w:left w:val="none" w:sz="0" w:space="0" w:color="auto"/>
        <w:bottom w:val="none" w:sz="0" w:space="0" w:color="auto"/>
        <w:right w:val="none" w:sz="0" w:space="0" w:color="auto"/>
      </w:divBdr>
      <w:divsChild>
        <w:div w:id="1268998133">
          <w:marLeft w:val="547"/>
          <w:marRight w:val="0"/>
          <w:marTop w:val="0"/>
          <w:marBottom w:val="0"/>
          <w:divBdr>
            <w:top w:val="none" w:sz="0" w:space="0" w:color="auto"/>
            <w:left w:val="none" w:sz="0" w:space="0" w:color="auto"/>
            <w:bottom w:val="none" w:sz="0" w:space="0" w:color="auto"/>
            <w:right w:val="none" w:sz="0" w:space="0" w:color="auto"/>
          </w:divBdr>
        </w:div>
      </w:divsChild>
    </w:div>
    <w:div w:id="1459490408">
      <w:bodyDiv w:val="1"/>
      <w:marLeft w:val="0"/>
      <w:marRight w:val="0"/>
      <w:marTop w:val="0"/>
      <w:marBottom w:val="0"/>
      <w:divBdr>
        <w:top w:val="none" w:sz="0" w:space="0" w:color="auto"/>
        <w:left w:val="none" w:sz="0" w:space="0" w:color="auto"/>
        <w:bottom w:val="none" w:sz="0" w:space="0" w:color="auto"/>
        <w:right w:val="none" w:sz="0" w:space="0" w:color="auto"/>
      </w:divBdr>
    </w:div>
    <w:div w:id="1630238910">
      <w:bodyDiv w:val="1"/>
      <w:marLeft w:val="0"/>
      <w:marRight w:val="0"/>
      <w:marTop w:val="0"/>
      <w:marBottom w:val="0"/>
      <w:divBdr>
        <w:top w:val="none" w:sz="0" w:space="0" w:color="auto"/>
        <w:left w:val="none" w:sz="0" w:space="0" w:color="auto"/>
        <w:bottom w:val="none" w:sz="0" w:space="0" w:color="auto"/>
        <w:right w:val="none" w:sz="0" w:space="0" w:color="auto"/>
      </w:divBdr>
    </w:div>
    <w:div w:id="1640694536">
      <w:bodyDiv w:val="1"/>
      <w:marLeft w:val="0"/>
      <w:marRight w:val="0"/>
      <w:marTop w:val="0"/>
      <w:marBottom w:val="0"/>
      <w:divBdr>
        <w:top w:val="none" w:sz="0" w:space="0" w:color="auto"/>
        <w:left w:val="none" w:sz="0" w:space="0" w:color="auto"/>
        <w:bottom w:val="none" w:sz="0" w:space="0" w:color="auto"/>
        <w:right w:val="none" w:sz="0" w:space="0" w:color="auto"/>
      </w:divBdr>
    </w:div>
    <w:div w:id="17168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hydro.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regulatory@ssmpuc.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regulatory@ssmpuc.com" TargetMode="Externa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71AF-D940-4332-9F12-C74378AA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PUC Services INC.</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Belsito</dc:creator>
  <cp:keywords/>
  <dc:description/>
  <cp:lastModifiedBy>Tyler Kasubeck</cp:lastModifiedBy>
  <cp:revision>4</cp:revision>
  <cp:lastPrinted>2021-11-18T22:38:00Z</cp:lastPrinted>
  <dcterms:created xsi:type="dcterms:W3CDTF">2021-11-30T19:46:00Z</dcterms:created>
  <dcterms:modified xsi:type="dcterms:W3CDTF">2021-11-30T19:57:00Z</dcterms:modified>
</cp:coreProperties>
</file>