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9A66E" w14:textId="77D7C64E" w:rsidR="00E14124" w:rsidRPr="000C1BC8" w:rsidRDefault="005A3DE3">
      <w:pPr>
        <w:pStyle w:val="BodyText"/>
        <w:ind w:left="120"/>
        <w:rPr>
          <w:b/>
          <w:bCs/>
        </w:rPr>
      </w:pPr>
      <w:r w:rsidRPr="000C1BC8">
        <w:rPr>
          <w:b/>
          <w:bCs/>
          <w:u w:val="single"/>
        </w:rPr>
        <w:t>Draft Issues List</w:t>
      </w:r>
    </w:p>
    <w:p w14:paraId="44329F01" w14:textId="1C730401" w:rsidR="00E14124" w:rsidRDefault="005A3DE3">
      <w:pPr>
        <w:pStyle w:val="ListParagraph"/>
        <w:numPr>
          <w:ilvl w:val="0"/>
          <w:numId w:val="3"/>
        </w:numPr>
        <w:tabs>
          <w:tab w:val="left" w:pos="456"/>
        </w:tabs>
        <w:spacing w:before="93"/>
        <w:rPr>
          <w:b/>
          <w:bCs/>
          <w:sz w:val="24"/>
          <w:szCs w:val="24"/>
        </w:rPr>
      </w:pPr>
      <w:r w:rsidRPr="000C1BC8">
        <w:rPr>
          <w:b/>
          <w:bCs/>
          <w:sz w:val="24"/>
          <w:szCs w:val="24"/>
        </w:rPr>
        <w:t>Phase 1</w:t>
      </w:r>
      <w:r w:rsidR="009E0E44" w:rsidRPr="000C1BC8">
        <w:rPr>
          <w:b/>
          <w:bCs/>
          <w:sz w:val="24"/>
          <w:szCs w:val="24"/>
        </w:rPr>
        <w:t xml:space="preserve"> </w:t>
      </w:r>
      <w:del w:id="0" w:author="Unknown">
        <w:r w:rsidR="009E0E44" w:rsidRPr="000C1BC8" w:rsidDel="00082C87">
          <w:rPr>
            <w:b/>
            <w:bCs/>
            <w:sz w:val="24"/>
            <w:szCs w:val="24"/>
          </w:rPr>
          <w:delText>– Enbridge Gas 2024 Test Year Approvals effective January 1, 2024</w:delText>
        </w:r>
      </w:del>
      <w:r w:rsidR="00EE7A36">
        <w:rPr>
          <w:b/>
          <w:bCs/>
          <w:sz w:val="24"/>
          <w:szCs w:val="24"/>
        </w:rPr>
        <w:t xml:space="preserve"> </w:t>
      </w:r>
      <w:r w:rsidR="00C21BB4" w:rsidRPr="00C21BB4">
        <w:rPr>
          <w:color w:val="00B050"/>
          <w:sz w:val="24"/>
          <w:szCs w:val="24"/>
        </w:rPr>
        <w:t>(Agreed to change)</w:t>
      </w:r>
    </w:p>
    <w:p w14:paraId="650AC96B" w14:textId="77777777" w:rsidR="005359BA" w:rsidRDefault="005359BA" w:rsidP="00C21BB4">
      <w:pPr>
        <w:tabs>
          <w:tab w:val="left" w:pos="456"/>
        </w:tabs>
        <w:spacing w:before="93"/>
        <w:rPr>
          <w:ins w:id="1" w:author="Unknown"/>
          <w:b/>
          <w:bCs/>
          <w:sz w:val="24"/>
          <w:szCs w:val="24"/>
        </w:rPr>
      </w:pPr>
    </w:p>
    <w:p w14:paraId="060589A1" w14:textId="0C336702" w:rsidR="00E14124" w:rsidRPr="0055731C" w:rsidRDefault="005A3DE3">
      <w:pPr>
        <w:pStyle w:val="Heading1"/>
        <w:numPr>
          <w:ilvl w:val="1"/>
          <w:numId w:val="3"/>
        </w:numPr>
        <w:tabs>
          <w:tab w:val="left" w:pos="495"/>
        </w:tabs>
        <w:spacing w:before="136"/>
        <w:ind w:hanging="374"/>
      </w:pPr>
      <w:r w:rsidRPr="002F1810">
        <w:t>Overall</w:t>
      </w:r>
      <w:ins w:id="2" w:author="Cherida Walter" w:date="2023-01-13T12:11:00Z">
        <w:r w:rsidR="002C42D9">
          <w:rPr>
            <w:rStyle w:val="FootnoteReference"/>
          </w:rPr>
          <w:footnoteReference w:id="2"/>
        </w:r>
      </w:ins>
    </w:p>
    <w:p w14:paraId="1D7DAC73" w14:textId="26BBC2F8" w:rsidR="00A23E9B" w:rsidRDefault="00DB7358" w:rsidP="007717E5">
      <w:pPr>
        <w:pStyle w:val="BodyText"/>
        <w:numPr>
          <w:ilvl w:val="0"/>
          <w:numId w:val="2"/>
        </w:numPr>
        <w:spacing w:before="11"/>
      </w:pPr>
      <w:r>
        <w:t>Are the proposed rates</w:t>
      </w:r>
      <w:r w:rsidR="00A11B08">
        <w:t xml:space="preserve"> and</w:t>
      </w:r>
      <w:r>
        <w:t xml:space="preserve"> service charges just and reasonable</w:t>
      </w:r>
      <w:r w:rsidR="00A11B08">
        <w:t>?</w:t>
      </w:r>
    </w:p>
    <w:p w14:paraId="794D6BC6" w14:textId="77777777" w:rsidR="00A11B08" w:rsidRDefault="00A11B08" w:rsidP="00A11B08">
      <w:pPr>
        <w:pStyle w:val="BodyText"/>
        <w:spacing w:before="11"/>
        <w:ind w:left="450"/>
      </w:pPr>
    </w:p>
    <w:p w14:paraId="2A2C8D62" w14:textId="77777777" w:rsidR="007717E5" w:rsidRPr="007717E5" w:rsidRDefault="007717E5" w:rsidP="00A96367">
      <w:pPr>
        <w:pStyle w:val="BodyText"/>
        <w:numPr>
          <w:ilvl w:val="0"/>
          <w:numId w:val="2"/>
        </w:numPr>
        <w:spacing w:before="11" w:line="360" w:lineRule="auto"/>
      </w:pPr>
      <w:r w:rsidRPr="007717E5">
        <w:t xml:space="preserve">Have </w:t>
      </w:r>
      <w:r w:rsidR="00314B0E">
        <w:t xml:space="preserve">the </w:t>
      </w:r>
      <w:r w:rsidRPr="007717E5">
        <w:t xml:space="preserve">customer benefits </w:t>
      </w:r>
      <w:r w:rsidR="00A00DB2">
        <w:t xml:space="preserve">identified in the </w:t>
      </w:r>
      <w:r w:rsidR="00314B0E">
        <w:t>amalgamation proceeding EB</w:t>
      </w:r>
      <w:r w:rsidR="000422EC">
        <w:t>-2017-0306/0307</w:t>
      </w:r>
      <w:r w:rsidR="00D530A5">
        <w:t xml:space="preserve"> </w:t>
      </w:r>
      <w:r w:rsidRPr="007717E5">
        <w:t>been realized</w:t>
      </w:r>
      <w:ins w:id="11" w:author="Unknown">
        <w:r w:rsidR="00691477">
          <w:t xml:space="preserve"> </w:t>
        </w:r>
        <w:r w:rsidR="00691477" w:rsidRPr="00691477">
          <w:t xml:space="preserve">having regard to the </w:t>
        </w:r>
        <w:proofErr w:type="gramStart"/>
        <w:r w:rsidR="00691477" w:rsidRPr="00691477">
          <w:t>5 year</w:t>
        </w:r>
        <w:proofErr w:type="gramEnd"/>
        <w:r w:rsidR="00691477" w:rsidRPr="00691477">
          <w:t xml:space="preserve"> deferred rebasing term that was approved</w:t>
        </w:r>
      </w:ins>
      <w:r w:rsidRPr="007717E5">
        <w:t>?</w:t>
      </w:r>
      <w:r w:rsidR="00760E74">
        <w:rPr>
          <w:color w:val="00B050"/>
        </w:rPr>
        <w:t xml:space="preserve"> (</w:t>
      </w:r>
      <w:r w:rsidR="001A7353">
        <w:rPr>
          <w:color w:val="00B050"/>
        </w:rPr>
        <w:t>A</w:t>
      </w:r>
      <w:r w:rsidR="00760E74">
        <w:rPr>
          <w:color w:val="00B050"/>
        </w:rPr>
        <w:t>greed to change)</w:t>
      </w:r>
    </w:p>
    <w:p w14:paraId="0A38A539" w14:textId="77777777" w:rsidR="00DF0E53" w:rsidRPr="000C1BC8" w:rsidRDefault="00DF0E53">
      <w:pPr>
        <w:pStyle w:val="BodyText"/>
        <w:spacing w:before="11"/>
      </w:pPr>
    </w:p>
    <w:p w14:paraId="3A272D29" w14:textId="77777777" w:rsidR="00911FA5" w:rsidRPr="000C1BC8" w:rsidRDefault="002D08BD" w:rsidP="00F3301C">
      <w:pPr>
        <w:pStyle w:val="ListParagraph"/>
        <w:numPr>
          <w:ilvl w:val="0"/>
          <w:numId w:val="2"/>
        </w:numPr>
        <w:tabs>
          <w:tab w:val="left" w:pos="480"/>
        </w:tabs>
        <w:spacing w:line="360" w:lineRule="auto"/>
        <w:rPr>
          <w:sz w:val="24"/>
          <w:szCs w:val="24"/>
        </w:rPr>
      </w:pPr>
      <w:r>
        <w:rPr>
          <w:sz w:val="24"/>
          <w:szCs w:val="24"/>
        </w:rPr>
        <w:t xml:space="preserve">Has Enbridge appropriately </w:t>
      </w:r>
      <w:r w:rsidR="006B7524">
        <w:rPr>
          <w:sz w:val="24"/>
          <w:szCs w:val="24"/>
        </w:rPr>
        <w:t>considered</w:t>
      </w:r>
      <w:r w:rsidR="005A3DE3" w:rsidRPr="000C1BC8">
        <w:rPr>
          <w:sz w:val="24"/>
          <w:szCs w:val="24"/>
        </w:rPr>
        <w:t xml:space="preserve"> </w:t>
      </w:r>
      <w:r w:rsidR="00591C92">
        <w:rPr>
          <w:sz w:val="24"/>
          <w:szCs w:val="24"/>
        </w:rPr>
        <w:t>energy transition</w:t>
      </w:r>
      <w:r w:rsidR="005A3DE3" w:rsidRPr="000C1BC8">
        <w:rPr>
          <w:sz w:val="24"/>
          <w:szCs w:val="24"/>
        </w:rPr>
        <w:t xml:space="preserve"> </w:t>
      </w:r>
      <w:r w:rsidR="0002292B">
        <w:rPr>
          <w:sz w:val="24"/>
          <w:szCs w:val="24"/>
        </w:rPr>
        <w:t xml:space="preserve">and integrated resource planning </w:t>
      </w:r>
      <w:r w:rsidR="00911FA5" w:rsidRPr="000C1BC8">
        <w:rPr>
          <w:sz w:val="24"/>
          <w:szCs w:val="24"/>
        </w:rPr>
        <w:t>in relation to</w:t>
      </w:r>
      <w:r w:rsidR="00290DD4">
        <w:rPr>
          <w:sz w:val="24"/>
          <w:szCs w:val="24"/>
        </w:rPr>
        <w:t xml:space="preserve"> such things as</w:t>
      </w:r>
      <w:r w:rsidR="00911FA5" w:rsidRPr="000C1BC8">
        <w:rPr>
          <w:sz w:val="24"/>
          <w:szCs w:val="24"/>
        </w:rPr>
        <w:t>:</w:t>
      </w:r>
    </w:p>
    <w:p w14:paraId="0BFC533E" w14:textId="77777777" w:rsidR="00911FA5" w:rsidRPr="000C1BC8" w:rsidRDefault="001D124A" w:rsidP="00911FA5">
      <w:pPr>
        <w:pStyle w:val="ListParagraph"/>
        <w:numPr>
          <w:ilvl w:val="1"/>
          <w:numId w:val="2"/>
        </w:numPr>
        <w:tabs>
          <w:tab w:val="left" w:pos="480"/>
        </w:tabs>
        <w:spacing w:line="360" w:lineRule="auto"/>
        <w:ind w:right="464"/>
        <w:rPr>
          <w:sz w:val="24"/>
          <w:szCs w:val="24"/>
        </w:rPr>
      </w:pPr>
      <w:r>
        <w:rPr>
          <w:sz w:val="24"/>
          <w:szCs w:val="24"/>
        </w:rPr>
        <w:t>l</w:t>
      </w:r>
      <w:r w:rsidR="00911FA5" w:rsidRPr="000C1BC8">
        <w:rPr>
          <w:sz w:val="24"/>
          <w:szCs w:val="24"/>
        </w:rPr>
        <w:t>oad forecast</w:t>
      </w:r>
    </w:p>
    <w:p w14:paraId="6A1220BA" w14:textId="77777777" w:rsidR="00911FA5" w:rsidRPr="000C1BC8" w:rsidRDefault="00911FA5" w:rsidP="00911FA5">
      <w:pPr>
        <w:pStyle w:val="ListParagraph"/>
        <w:numPr>
          <w:ilvl w:val="1"/>
          <w:numId w:val="2"/>
        </w:numPr>
        <w:tabs>
          <w:tab w:val="left" w:pos="480"/>
        </w:tabs>
        <w:spacing w:line="360" w:lineRule="auto"/>
        <w:ind w:right="464"/>
        <w:rPr>
          <w:sz w:val="24"/>
          <w:szCs w:val="24"/>
        </w:rPr>
      </w:pPr>
      <w:r w:rsidRPr="000C1BC8">
        <w:rPr>
          <w:sz w:val="24"/>
          <w:szCs w:val="24"/>
        </w:rPr>
        <w:t>deemed capital structure</w:t>
      </w:r>
    </w:p>
    <w:p w14:paraId="547E6A0B" w14:textId="77777777" w:rsidR="00443EDB" w:rsidRDefault="00911FA5" w:rsidP="00443EDB">
      <w:pPr>
        <w:pStyle w:val="ListParagraph"/>
        <w:numPr>
          <w:ilvl w:val="1"/>
          <w:numId w:val="2"/>
        </w:numPr>
        <w:tabs>
          <w:tab w:val="left" w:pos="480"/>
        </w:tabs>
        <w:spacing w:line="360" w:lineRule="auto"/>
        <w:ind w:right="464"/>
        <w:rPr>
          <w:sz w:val="24"/>
          <w:szCs w:val="24"/>
        </w:rPr>
      </w:pPr>
      <w:r w:rsidRPr="000C1BC8">
        <w:rPr>
          <w:sz w:val="24"/>
          <w:szCs w:val="24"/>
        </w:rPr>
        <w:t>depreciation rates</w:t>
      </w:r>
    </w:p>
    <w:p w14:paraId="10B7061C" w14:textId="77777777" w:rsidR="00443EDB" w:rsidRDefault="00911FA5" w:rsidP="00443EDB">
      <w:pPr>
        <w:pStyle w:val="ListParagraph"/>
        <w:numPr>
          <w:ilvl w:val="1"/>
          <w:numId w:val="2"/>
        </w:numPr>
        <w:tabs>
          <w:tab w:val="left" w:pos="480"/>
        </w:tabs>
        <w:spacing w:line="360" w:lineRule="auto"/>
        <w:ind w:right="464"/>
        <w:rPr>
          <w:sz w:val="24"/>
          <w:szCs w:val="24"/>
        </w:rPr>
      </w:pPr>
      <w:r w:rsidRPr="00443EDB">
        <w:rPr>
          <w:sz w:val="24"/>
          <w:szCs w:val="24"/>
        </w:rPr>
        <w:t xml:space="preserve">forecast </w:t>
      </w:r>
      <w:r w:rsidR="001D124A" w:rsidRPr="00443EDB">
        <w:rPr>
          <w:sz w:val="24"/>
          <w:szCs w:val="24"/>
        </w:rPr>
        <w:t>capital</w:t>
      </w:r>
      <w:r w:rsidRPr="00443EDB">
        <w:rPr>
          <w:sz w:val="24"/>
          <w:szCs w:val="24"/>
        </w:rPr>
        <w:t xml:space="preserve"> </w:t>
      </w:r>
      <w:r w:rsidR="001D124A" w:rsidRPr="00443EDB">
        <w:rPr>
          <w:sz w:val="24"/>
          <w:szCs w:val="24"/>
        </w:rPr>
        <w:t>expenditures</w:t>
      </w:r>
      <w:r w:rsidR="00F13F49" w:rsidRPr="00443EDB">
        <w:rPr>
          <w:sz w:val="24"/>
          <w:szCs w:val="24"/>
        </w:rPr>
        <w:t xml:space="preserve"> </w:t>
      </w:r>
    </w:p>
    <w:p w14:paraId="5872190B" w14:textId="77777777" w:rsidR="00443EDB" w:rsidRPr="00ED667C" w:rsidRDefault="00443EDB" w:rsidP="00443EDB">
      <w:pPr>
        <w:pStyle w:val="ListParagraph"/>
        <w:numPr>
          <w:ilvl w:val="1"/>
          <w:numId w:val="2"/>
        </w:numPr>
        <w:tabs>
          <w:tab w:val="left" w:pos="480"/>
        </w:tabs>
        <w:spacing w:line="360" w:lineRule="auto"/>
        <w:ind w:right="464"/>
        <w:rPr>
          <w:ins w:id="12" w:author="Unknown"/>
          <w:sz w:val="24"/>
          <w:szCs w:val="24"/>
        </w:rPr>
      </w:pPr>
      <w:ins w:id="13" w:author="Unknown">
        <w:r w:rsidRPr="00443EDB">
          <w:rPr>
            <w:sz w:val="24"/>
            <w:szCs w:val="24"/>
          </w:rPr>
          <w:t>allocation of risk</w:t>
        </w:r>
      </w:ins>
      <w:r w:rsidR="00682970">
        <w:rPr>
          <w:sz w:val="24"/>
          <w:szCs w:val="24"/>
        </w:rPr>
        <w:t xml:space="preserve"> </w:t>
      </w:r>
      <w:r w:rsidR="00682970" w:rsidRPr="00ED667C">
        <w:rPr>
          <w:color w:val="00B050"/>
          <w:sz w:val="24"/>
          <w:szCs w:val="24"/>
        </w:rPr>
        <w:t>(</w:t>
      </w:r>
      <w:r w:rsidR="001A7353">
        <w:rPr>
          <w:color w:val="00B050"/>
          <w:sz w:val="24"/>
          <w:szCs w:val="24"/>
        </w:rPr>
        <w:t>A</w:t>
      </w:r>
      <w:r w:rsidR="00682970" w:rsidRPr="00ED667C">
        <w:rPr>
          <w:color w:val="00B050"/>
          <w:sz w:val="24"/>
          <w:szCs w:val="24"/>
        </w:rPr>
        <w:t>greed to change)</w:t>
      </w:r>
    </w:p>
    <w:p w14:paraId="2C378FAB" w14:textId="77777777" w:rsidR="00BC6301" w:rsidRDefault="00BC085C" w:rsidP="00BC6301">
      <w:pPr>
        <w:tabs>
          <w:tab w:val="left" w:pos="480"/>
        </w:tabs>
        <w:spacing w:line="360" w:lineRule="auto"/>
        <w:ind w:left="450"/>
        <w:rPr>
          <w:sz w:val="24"/>
          <w:szCs w:val="24"/>
        </w:rPr>
      </w:pPr>
      <w:r w:rsidRPr="00443EDB">
        <w:rPr>
          <w:sz w:val="24"/>
          <w:szCs w:val="24"/>
        </w:rPr>
        <w:t>to determine</w:t>
      </w:r>
      <w:r w:rsidR="005A3DE3" w:rsidRPr="00443EDB">
        <w:rPr>
          <w:sz w:val="24"/>
          <w:szCs w:val="24"/>
        </w:rPr>
        <w:t xml:space="preserve"> new rates that will be effective January 1, 202</w:t>
      </w:r>
      <w:r w:rsidR="00532138" w:rsidRPr="00443EDB">
        <w:rPr>
          <w:sz w:val="24"/>
          <w:szCs w:val="24"/>
        </w:rPr>
        <w:t>4</w:t>
      </w:r>
      <w:r w:rsidR="005A3DE3" w:rsidRPr="00443EDB">
        <w:rPr>
          <w:sz w:val="24"/>
          <w:szCs w:val="24"/>
        </w:rPr>
        <w:t xml:space="preserve">, considering </w:t>
      </w:r>
      <w:r w:rsidR="00911FA5" w:rsidRPr="00443EDB">
        <w:rPr>
          <w:sz w:val="24"/>
          <w:szCs w:val="24"/>
        </w:rPr>
        <w:t xml:space="preserve">relevant government </w:t>
      </w:r>
      <w:r w:rsidR="005A3DE3" w:rsidRPr="00443EDB">
        <w:rPr>
          <w:sz w:val="24"/>
          <w:szCs w:val="24"/>
        </w:rPr>
        <w:t>policies</w:t>
      </w:r>
      <w:r w:rsidR="00307CFE" w:rsidRPr="00443EDB">
        <w:rPr>
          <w:sz w:val="24"/>
          <w:szCs w:val="24"/>
        </w:rPr>
        <w:t xml:space="preserve"> and legislation</w:t>
      </w:r>
      <w:r w:rsidR="005A3DE3" w:rsidRPr="00443EDB">
        <w:rPr>
          <w:sz w:val="24"/>
          <w:szCs w:val="24"/>
        </w:rPr>
        <w:t>?</w:t>
      </w:r>
    </w:p>
    <w:p w14:paraId="6A8F5056" w14:textId="77777777" w:rsidR="00BC6301" w:rsidRDefault="00BC6301" w:rsidP="00BC6301">
      <w:pPr>
        <w:tabs>
          <w:tab w:val="left" w:pos="480"/>
        </w:tabs>
        <w:spacing w:line="360" w:lineRule="auto"/>
        <w:rPr>
          <w:sz w:val="24"/>
          <w:szCs w:val="24"/>
        </w:rPr>
      </w:pPr>
    </w:p>
    <w:p w14:paraId="1709DC72" w14:textId="77777777" w:rsidR="008621EE" w:rsidRPr="00C43776" w:rsidRDefault="008621EE" w:rsidP="00BC6301">
      <w:pPr>
        <w:pStyle w:val="ListParagraph"/>
        <w:numPr>
          <w:ilvl w:val="0"/>
          <w:numId w:val="2"/>
        </w:numPr>
        <w:tabs>
          <w:tab w:val="left" w:pos="480"/>
        </w:tabs>
        <w:spacing w:line="360" w:lineRule="auto"/>
        <w:rPr>
          <w:sz w:val="24"/>
          <w:szCs w:val="24"/>
        </w:rPr>
      </w:pPr>
      <w:ins w:id="14" w:author="Unknown">
        <w:r w:rsidRPr="00BC6301">
          <w:rPr>
            <w:sz w:val="24"/>
            <w:szCs w:val="24"/>
          </w:rPr>
          <w:t xml:space="preserve">Has Enbridge Gas </w:t>
        </w:r>
        <w:r w:rsidR="008D0D3B" w:rsidRPr="00BC6301">
          <w:rPr>
            <w:sz w:val="24"/>
            <w:szCs w:val="24"/>
          </w:rPr>
          <w:t xml:space="preserve">appropriately </w:t>
        </w:r>
        <w:r w:rsidRPr="00BC6301">
          <w:rPr>
            <w:sz w:val="24"/>
            <w:szCs w:val="24"/>
          </w:rPr>
          <w:t xml:space="preserve">considered the </w:t>
        </w:r>
        <w:r w:rsidRPr="00C43776">
          <w:rPr>
            <w:sz w:val="24"/>
            <w:szCs w:val="24"/>
          </w:rPr>
          <w:t>unique rights and concerns of Indigenous customers and rights holders</w:t>
        </w:r>
        <w:r w:rsidR="008D0D3B" w:rsidRPr="00BC6301">
          <w:rPr>
            <w:sz w:val="24"/>
            <w:szCs w:val="24"/>
          </w:rPr>
          <w:t xml:space="preserve"> in its application</w:t>
        </w:r>
        <w:r w:rsidRPr="00BC6301">
          <w:rPr>
            <w:sz w:val="24"/>
            <w:szCs w:val="24"/>
          </w:rPr>
          <w:t>?</w:t>
        </w:r>
      </w:ins>
      <w:r w:rsidR="008D0D3B" w:rsidRPr="00BC6301">
        <w:rPr>
          <w:sz w:val="24"/>
          <w:szCs w:val="24"/>
        </w:rPr>
        <w:t xml:space="preserve"> </w:t>
      </w:r>
      <w:r w:rsidR="008D0D3B" w:rsidRPr="00ED667C">
        <w:rPr>
          <w:color w:val="00B050"/>
          <w:sz w:val="24"/>
          <w:szCs w:val="24"/>
        </w:rPr>
        <w:t>(</w:t>
      </w:r>
      <w:r w:rsidR="001A7353">
        <w:rPr>
          <w:color w:val="00B050"/>
          <w:sz w:val="24"/>
          <w:szCs w:val="24"/>
        </w:rPr>
        <w:t>A</w:t>
      </w:r>
      <w:r w:rsidR="008D0D3B" w:rsidRPr="00ED667C">
        <w:rPr>
          <w:color w:val="00B050"/>
          <w:sz w:val="24"/>
          <w:szCs w:val="24"/>
        </w:rPr>
        <w:t>greed to</w:t>
      </w:r>
      <w:r w:rsidR="004A3E2C">
        <w:rPr>
          <w:color w:val="00B050"/>
          <w:sz w:val="24"/>
          <w:szCs w:val="24"/>
        </w:rPr>
        <w:t xml:space="preserve"> add</w:t>
      </w:r>
      <w:r w:rsidR="008D0D3B" w:rsidRPr="00ED667C">
        <w:rPr>
          <w:color w:val="00B050"/>
          <w:sz w:val="24"/>
          <w:szCs w:val="24"/>
        </w:rPr>
        <w:t xml:space="preserve"> new issue)</w:t>
      </w:r>
    </w:p>
    <w:p w14:paraId="705AB5C9" w14:textId="77777777" w:rsidR="00E14124" w:rsidRDefault="00E14124" w:rsidP="009272E8">
      <w:pPr>
        <w:pStyle w:val="BodyText"/>
        <w:spacing w:before="11"/>
      </w:pPr>
    </w:p>
    <w:p w14:paraId="62FCDEF2" w14:textId="77777777" w:rsidR="00E14124" w:rsidRPr="00293609" w:rsidRDefault="005A3DE3" w:rsidP="00E64604">
      <w:pPr>
        <w:pStyle w:val="ListParagraph"/>
        <w:numPr>
          <w:ilvl w:val="0"/>
          <w:numId w:val="2"/>
        </w:numPr>
        <w:tabs>
          <w:tab w:val="left" w:pos="480"/>
        </w:tabs>
        <w:spacing w:before="1" w:line="360" w:lineRule="auto"/>
        <w:rPr>
          <w:sz w:val="24"/>
          <w:szCs w:val="24"/>
        </w:rPr>
      </w:pPr>
      <w:r w:rsidRPr="002F1810">
        <w:rPr>
          <w:sz w:val="24"/>
          <w:szCs w:val="24"/>
        </w:rPr>
        <w:t xml:space="preserve">Has Enbridge Gas </w:t>
      </w:r>
      <w:r w:rsidR="00AB1CCA" w:rsidRPr="00336D9A">
        <w:rPr>
          <w:sz w:val="24"/>
          <w:szCs w:val="24"/>
        </w:rPr>
        <w:t xml:space="preserve">identified and </w:t>
      </w:r>
      <w:r w:rsidRPr="00293609">
        <w:rPr>
          <w:sz w:val="24"/>
          <w:szCs w:val="24"/>
        </w:rPr>
        <w:t xml:space="preserve">responded appropriately to all relevant OEB directions </w:t>
      </w:r>
      <w:ins w:id="15" w:author="Unknown">
        <w:r w:rsidR="009A4920">
          <w:rPr>
            <w:sz w:val="24"/>
            <w:szCs w:val="24"/>
          </w:rPr>
          <w:t xml:space="preserve">and commitments made </w:t>
        </w:r>
      </w:ins>
      <w:r w:rsidRPr="00293609">
        <w:rPr>
          <w:sz w:val="24"/>
          <w:szCs w:val="24"/>
        </w:rPr>
        <w:t>from previous</w:t>
      </w:r>
      <w:r w:rsidRPr="00293609">
        <w:rPr>
          <w:spacing w:val="-3"/>
          <w:sz w:val="24"/>
          <w:szCs w:val="24"/>
        </w:rPr>
        <w:t xml:space="preserve"> </w:t>
      </w:r>
      <w:r w:rsidRPr="00293609">
        <w:rPr>
          <w:sz w:val="24"/>
          <w:szCs w:val="24"/>
        </w:rPr>
        <w:t>proceedings?</w:t>
      </w:r>
      <w:r w:rsidR="009A4920">
        <w:rPr>
          <w:sz w:val="24"/>
          <w:szCs w:val="24"/>
        </w:rPr>
        <w:t xml:space="preserve"> </w:t>
      </w:r>
      <w:r w:rsidR="009A4920">
        <w:rPr>
          <w:color w:val="00B050"/>
          <w:sz w:val="24"/>
          <w:szCs w:val="24"/>
        </w:rPr>
        <w:t>(</w:t>
      </w:r>
      <w:r w:rsidR="001A7353">
        <w:rPr>
          <w:color w:val="00B050"/>
          <w:sz w:val="24"/>
          <w:szCs w:val="24"/>
        </w:rPr>
        <w:t>A</w:t>
      </w:r>
      <w:r w:rsidR="009A4920">
        <w:rPr>
          <w:color w:val="00B050"/>
          <w:sz w:val="24"/>
          <w:szCs w:val="24"/>
        </w:rPr>
        <w:t>greed</w:t>
      </w:r>
      <w:r w:rsidR="000C40A7">
        <w:rPr>
          <w:color w:val="00B050"/>
          <w:sz w:val="24"/>
          <w:szCs w:val="24"/>
        </w:rPr>
        <w:t xml:space="preserve"> to change</w:t>
      </w:r>
      <w:r w:rsidR="009A4920">
        <w:rPr>
          <w:color w:val="00B050"/>
          <w:sz w:val="24"/>
          <w:szCs w:val="24"/>
        </w:rPr>
        <w:t>)</w:t>
      </w:r>
    </w:p>
    <w:p w14:paraId="1A01DEBB" w14:textId="77777777" w:rsidR="00E14124" w:rsidRPr="000C1BC8" w:rsidRDefault="00E14124">
      <w:pPr>
        <w:pStyle w:val="BodyText"/>
        <w:spacing w:before="1"/>
      </w:pPr>
    </w:p>
    <w:p w14:paraId="54CA663A" w14:textId="77777777" w:rsidR="00E14124" w:rsidRPr="0055731C" w:rsidRDefault="005A3DE3">
      <w:pPr>
        <w:pStyle w:val="Heading1"/>
        <w:numPr>
          <w:ilvl w:val="1"/>
          <w:numId w:val="3"/>
        </w:numPr>
        <w:tabs>
          <w:tab w:val="left" w:pos="495"/>
        </w:tabs>
        <w:ind w:hanging="374"/>
      </w:pPr>
      <w:r w:rsidRPr="002F1810">
        <w:t>Rate Base (Exhibit 2)</w:t>
      </w:r>
    </w:p>
    <w:p w14:paraId="73C0A50B" w14:textId="77777777" w:rsidR="00783DAA" w:rsidRDefault="005A3DE3" w:rsidP="00FC1541">
      <w:pPr>
        <w:pStyle w:val="ListParagraph"/>
        <w:numPr>
          <w:ilvl w:val="0"/>
          <w:numId w:val="2"/>
        </w:numPr>
        <w:tabs>
          <w:tab w:val="left" w:pos="480"/>
        </w:tabs>
        <w:spacing w:before="137"/>
        <w:rPr>
          <w:sz w:val="24"/>
          <w:szCs w:val="24"/>
        </w:rPr>
      </w:pPr>
      <w:r w:rsidRPr="00336D9A">
        <w:rPr>
          <w:sz w:val="24"/>
          <w:szCs w:val="24"/>
        </w:rPr>
        <w:t xml:space="preserve">Is </w:t>
      </w:r>
      <w:r w:rsidR="00FE7DE5" w:rsidRPr="00293609">
        <w:rPr>
          <w:sz w:val="24"/>
          <w:szCs w:val="24"/>
        </w:rPr>
        <w:t>the</w:t>
      </w:r>
      <w:r w:rsidRPr="00293609">
        <w:rPr>
          <w:sz w:val="24"/>
          <w:szCs w:val="24"/>
        </w:rPr>
        <w:t xml:space="preserve"> 2024 </w:t>
      </w:r>
      <w:r w:rsidR="00980328" w:rsidRPr="00293609">
        <w:rPr>
          <w:sz w:val="24"/>
          <w:szCs w:val="24"/>
        </w:rPr>
        <w:t>proposed rate</w:t>
      </w:r>
      <w:r w:rsidRPr="00293609">
        <w:rPr>
          <w:sz w:val="24"/>
          <w:szCs w:val="24"/>
        </w:rPr>
        <w:t xml:space="preserve"> </w:t>
      </w:r>
      <w:r w:rsidR="0036708A">
        <w:rPr>
          <w:sz w:val="24"/>
          <w:szCs w:val="24"/>
        </w:rPr>
        <w:t>b</w:t>
      </w:r>
      <w:r w:rsidRPr="00293609">
        <w:rPr>
          <w:sz w:val="24"/>
          <w:szCs w:val="24"/>
        </w:rPr>
        <w:t>ase appropriate</w:t>
      </w:r>
      <w:r w:rsidR="008A2680" w:rsidRPr="00293609">
        <w:rPr>
          <w:sz w:val="24"/>
          <w:szCs w:val="24"/>
        </w:rPr>
        <w:t>?</w:t>
      </w:r>
    </w:p>
    <w:p w14:paraId="40889F5E" w14:textId="77777777" w:rsidR="00627497" w:rsidRPr="00336D9A" w:rsidRDefault="00627497" w:rsidP="009272E8">
      <w:pPr>
        <w:pStyle w:val="BodyText"/>
        <w:spacing w:before="10"/>
      </w:pPr>
      <w:r w:rsidRPr="002F1810">
        <w:t xml:space="preserve">  </w:t>
      </w:r>
    </w:p>
    <w:p w14:paraId="5456A31A" w14:textId="77777777" w:rsidR="00E14124" w:rsidRPr="00293609" w:rsidRDefault="005A3DE3" w:rsidP="00F3301C">
      <w:pPr>
        <w:pStyle w:val="ListParagraph"/>
        <w:numPr>
          <w:ilvl w:val="0"/>
          <w:numId w:val="2"/>
        </w:numPr>
        <w:tabs>
          <w:tab w:val="left" w:pos="480"/>
        </w:tabs>
        <w:spacing w:before="92" w:line="360" w:lineRule="auto"/>
        <w:rPr>
          <w:sz w:val="24"/>
          <w:szCs w:val="24"/>
        </w:rPr>
      </w:pPr>
      <w:proofErr w:type="gramStart"/>
      <w:r w:rsidRPr="002F1810">
        <w:rPr>
          <w:sz w:val="24"/>
          <w:szCs w:val="24"/>
        </w:rPr>
        <w:lastRenderedPageBreak/>
        <w:t>Is</w:t>
      </w:r>
      <w:proofErr w:type="gramEnd"/>
      <w:r w:rsidRPr="002F1810">
        <w:rPr>
          <w:sz w:val="24"/>
          <w:szCs w:val="24"/>
        </w:rPr>
        <w:t xml:space="preserve"> </w:t>
      </w:r>
      <w:r w:rsidR="00FE7DE5" w:rsidRPr="00336D9A">
        <w:rPr>
          <w:sz w:val="24"/>
          <w:szCs w:val="24"/>
        </w:rPr>
        <w:t xml:space="preserve">the </w:t>
      </w:r>
      <w:r w:rsidRPr="00293609">
        <w:rPr>
          <w:sz w:val="24"/>
          <w:szCs w:val="24"/>
        </w:rPr>
        <w:t>forecast of 2024 capital expenditures</w:t>
      </w:r>
      <w:r w:rsidR="00DF0E53">
        <w:rPr>
          <w:sz w:val="24"/>
          <w:szCs w:val="24"/>
        </w:rPr>
        <w:t xml:space="preserve"> underpinned by the Asset</w:t>
      </w:r>
      <w:r w:rsidR="00C43776">
        <w:rPr>
          <w:sz w:val="24"/>
          <w:szCs w:val="24"/>
        </w:rPr>
        <w:t xml:space="preserve"> </w:t>
      </w:r>
      <w:r w:rsidR="00191443">
        <w:rPr>
          <w:sz w:val="24"/>
          <w:szCs w:val="24"/>
        </w:rPr>
        <w:t>M</w:t>
      </w:r>
      <w:r w:rsidR="00DF0E53">
        <w:rPr>
          <w:sz w:val="24"/>
          <w:szCs w:val="24"/>
        </w:rPr>
        <w:t>anagement Plan,</w:t>
      </w:r>
      <w:r w:rsidR="00720BA4" w:rsidRPr="00293609">
        <w:rPr>
          <w:sz w:val="24"/>
          <w:szCs w:val="24"/>
        </w:rPr>
        <w:t xml:space="preserve"> and </w:t>
      </w:r>
      <w:r w:rsidR="00F34D9A" w:rsidRPr="00293609">
        <w:rPr>
          <w:sz w:val="24"/>
          <w:szCs w:val="24"/>
        </w:rPr>
        <w:t>in-service additions</w:t>
      </w:r>
      <w:r w:rsidR="00A362D5">
        <w:rPr>
          <w:sz w:val="24"/>
          <w:szCs w:val="24"/>
        </w:rPr>
        <w:t xml:space="preserve"> </w:t>
      </w:r>
      <w:r w:rsidRPr="00293609">
        <w:rPr>
          <w:sz w:val="24"/>
          <w:szCs w:val="24"/>
        </w:rPr>
        <w:t>appropriate?</w:t>
      </w:r>
    </w:p>
    <w:p w14:paraId="1ABC0100" w14:textId="77777777" w:rsidR="00E14124" w:rsidRPr="000C1BC8" w:rsidRDefault="00E14124">
      <w:pPr>
        <w:pStyle w:val="BodyText"/>
        <w:spacing w:before="10"/>
      </w:pPr>
    </w:p>
    <w:p w14:paraId="397F2DB3" w14:textId="77777777" w:rsidR="00E14124" w:rsidRDefault="00965050" w:rsidP="00F3301C">
      <w:pPr>
        <w:pStyle w:val="ListParagraph"/>
        <w:numPr>
          <w:ilvl w:val="0"/>
          <w:numId w:val="2"/>
        </w:numPr>
        <w:tabs>
          <w:tab w:val="left" w:pos="480"/>
        </w:tabs>
        <w:spacing w:before="1" w:line="360" w:lineRule="auto"/>
        <w:rPr>
          <w:sz w:val="24"/>
          <w:szCs w:val="24"/>
        </w:rPr>
      </w:pPr>
      <w:r>
        <w:rPr>
          <w:sz w:val="24"/>
          <w:szCs w:val="24"/>
        </w:rPr>
        <w:t>Are</w:t>
      </w:r>
      <w:r w:rsidRPr="002F1810">
        <w:rPr>
          <w:sz w:val="24"/>
          <w:szCs w:val="24"/>
        </w:rPr>
        <w:t xml:space="preserve"> </w:t>
      </w:r>
      <w:r w:rsidR="00026E10" w:rsidRPr="00336D9A">
        <w:rPr>
          <w:sz w:val="24"/>
          <w:szCs w:val="24"/>
        </w:rPr>
        <w:t>the</w:t>
      </w:r>
      <w:r w:rsidR="005A3DE3" w:rsidRPr="00293609">
        <w:rPr>
          <w:sz w:val="24"/>
          <w:szCs w:val="24"/>
        </w:rPr>
        <w:t xml:space="preserve"> proposed harmonized indirect overhead capitalization</w:t>
      </w:r>
      <w:r w:rsidR="00F13F49">
        <w:rPr>
          <w:sz w:val="24"/>
          <w:szCs w:val="24"/>
        </w:rPr>
        <w:t xml:space="preserve"> </w:t>
      </w:r>
      <w:r w:rsidR="005A3DE3" w:rsidRPr="00293609">
        <w:rPr>
          <w:sz w:val="24"/>
          <w:szCs w:val="24"/>
        </w:rPr>
        <w:t>methodology</w:t>
      </w:r>
      <w:r w:rsidR="005A3DE3" w:rsidRPr="00293609">
        <w:rPr>
          <w:spacing w:val="-3"/>
          <w:sz w:val="24"/>
          <w:szCs w:val="24"/>
        </w:rPr>
        <w:t xml:space="preserve"> </w:t>
      </w:r>
      <w:r w:rsidR="001C7BFE" w:rsidRPr="00293609">
        <w:rPr>
          <w:spacing w:val="-3"/>
          <w:sz w:val="24"/>
          <w:szCs w:val="24"/>
        </w:rPr>
        <w:t xml:space="preserve">and </w:t>
      </w:r>
      <w:r w:rsidR="00822BAF" w:rsidRPr="00293609">
        <w:rPr>
          <w:spacing w:val="-3"/>
          <w:sz w:val="24"/>
          <w:szCs w:val="24"/>
        </w:rPr>
        <w:t xml:space="preserve">proposed 2024 </w:t>
      </w:r>
      <w:r w:rsidR="001C7BFE" w:rsidRPr="00293609">
        <w:rPr>
          <w:spacing w:val="-3"/>
          <w:sz w:val="24"/>
          <w:szCs w:val="24"/>
        </w:rPr>
        <w:t xml:space="preserve">overhead amounts </w:t>
      </w:r>
      <w:r w:rsidR="005A3DE3" w:rsidRPr="00293609">
        <w:rPr>
          <w:sz w:val="24"/>
          <w:szCs w:val="24"/>
        </w:rPr>
        <w:t>appropriate?</w:t>
      </w:r>
    </w:p>
    <w:p w14:paraId="5F08F78E" w14:textId="77777777" w:rsidR="009A4920" w:rsidRPr="009A4920" w:rsidRDefault="009A4920" w:rsidP="009A4920">
      <w:pPr>
        <w:pStyle w:val="ListParagraph"/>
        <w:rPr>
          <w:sz w:val="24"/>
          <w:szCs w:val="24"/>
        </w:rPr>
      </w:pPr>
    </w:p>
    <w:p w14:paraId="760DE005" w14:textId="77777777" w:rsidR="005359BA" w:rsidRPr="000C1BC8" w:rsidRDefault="005359BA" w:rsidP="009272E8">
      <w:pPr>
        <w:pStyle w:val="BodyText"/>
        <w:spacing w:before="1"/>
      </w:pPr>
    </w:p>
    <w:p w14:paraId="0D580D11" w14:textId="77777777" w:rsidR="00E14124" w:rsidRPr="0055731C" w:rsidRDefault="005A3DE3">
      <w:pPr>
        <w:pStyle w:val="Heading1"/>
        <w:numPr>
          <w:ilvl w:val="1"/>
          <w:numId w:val="3"/>
        </w:numPr>
        <w:tabs>
          <w:tab w:val="left" w:pos="495"/>
        </w:tabs>
        <w:ind w:hanging="374"/>
      </w:pPr>
      <w:r w:rsidRPr="002F1810">
        <w:t>Load Forecast and Revenue Forecast (Exhibit</w:t>
      </w:r>
      <w:r w:rsidRPr="0055731C">
        <w:rPr>
          <w:spacing w:val="-7"/>
        </w:rPr>
        <w:t xml:space="preserve"> </w:t>
      </w:r>
      <w:r w:rsidRPr="0055731C">
        <w:t>3)</w:t>
      </w:r>
    </w:p>
    <w:p w14:paraId="05F9F25D" w14:textId="77777777" w:rsidR="00A70120" w:rsidRPr="006A585C" w:rsidRDefault="005A3DE3" w:rsidP="006A585C">
      <w:pPr>
        <w:pStyle w:val="ListParagraph"/>
        <w:numPr>
          <w:ilvl w:val="0"/>
          <w:numId w:val="2"/>
        </w:numPr>
        <w:tabs>
          <w:tab w:val="left" w:pos="480"/>
        </w:tabs>
        <w:spacing w:before="139" w:line="360" w:lineRule="auto"/>
        <w:rPr>
          <w:sz w:val="24"/>
          <w:szCs w:val="24"/>
        </w:rPr>
      </w:pPr>
      <w:r w:rsidRPr="00336D9A">
        <w:rPr>
          <w:sz w:val="24"/>
          <w:szCs w:val="24"/>
        </w:rPr>
        <w:t xml:space="preserve">Is </w:t>
      </w:r>
      <w:r w:rsidR="00026E10" w:rsidRPr="00293609">
        <w:rPr>
          <w:sz w:val="24"/>
          <w:szCs w:val="24"/>
        </w:rPr>
        <w:t xml:space="preserve">the </w:t>
      </w:r>
      <w:r w:rsidRPr="00293609">
        <w:rPr>
          <w:sz w:val="24"/>
          <w:szCs w:val="24"/>
        </w:rPr>
        <w:t xml:space="preserve">2024 </w:t>
      </w:r>
      <w:r w:rsidR="00426E52" w:rsidRPr="00293609">
        <w:rPr>
          <w:sz w:val="24"/>
          <w:szCs w:val="24"/>
        </w:rPr>
        <w:t>volume</w:t>
      </w:r>
      <w:r w:rsidR="00181A7D" w:rsidRPr="00293609">
        <w:rPr>
          <w:sz w:val="24"/>
          <w:szCs w:val="24"/>
        </w:rPr>
        <w:t xml:space="preserve"> forecast </w:t>
      </w:r>
      <w:r w:rsidR="00592F7B" w:rsidRPr="00293609">
        <w:rPr>
          <w:sz w:val="24"/>
          <w:szCs w:val="24"/>
        </w:rPr>
        <w:t xml:space="preserve">by rate class </w:t>
      </w:r>
      <w:r w:rsidR="0073172B" w:rsidRPr="00293609">
        <w:rPr>
          <w:sz w:val="24"/>
          <w:szCs w:val="24"/>
        </w:rPr>
        <w:t>and resulting r</w:t>
      </w:r>
      <w:r w:rsidRPr="00293609">
        <w:rPr>
          <w:sz w:val="24"/>
          <w:szCs w:val="24"/>
        </w:rPr>
        <w:t>evenue forecast</w:t>
      </w:r>
      <w:r w:rsidR="00ED667C">
        <w:rPr>
          <w:sz w:val="24"/>
          <w:szCs w:val="24"/>
        </w:rPr>
        <w:t xml:space="preserve"> </w:t>
      </w:r>
      <w:r w:rsidRPr="00293609">
        <w:rPr>
          <w:sz w:val="24"/>
          <w:szCs w:val="24"/>
        </w:rPr>
        <w:t>appropriate</w:t>
      </w:r>
      <w:r w:rsidR="00792140" w:rsidRPr="00293609">
        <w:rPr>
          <w:sz w:val="24"/>
          <w:szCs w:val="24"/>
        </w:rPr>
        <w:t>?</w:t>
      </w:r>
      <w:r w:rsidR="00F95726" w:rsidRPr="00293609">
        <w:rPr>
          <w:sz w:val="24"/>
          <w:szCs w:val="24"/>
        </w:rPr>
        <w:t xml:space="preserve">  </w:t>
      </w:r>
      <w:r w:rsidR="001A57B2" w:rsidRPr="00293609">
        <w:rPr>
          <w:sz w:val="24"/>
          <w:szCs w:val="24"/>
        </w:rPr>
        <w:t xml:space="preserve">Is the </w:t>
      </w:r>
      <w:r w:rsidRPr="00293609">
        <w:rPr>
          <w:sz w:val="24"/>
          <w:szCs w:val="24"/>
        </w:rPr>
        <w:t>2024 storage and transportation revenue</w:t>
      </w:r>
      <w:r w:rsidR="00176A01">
        <w:rPr>
          <w:sz w:val="24"/>
          <w:szCs w:val="24"/>
        </w:rPr>
        <w:t xml:space="preserve"> and</w:t>
      </w:r>
      <w:r w:rsidRPr="00293609">
        <w:rPr>
          <w:sz w:val="24"/>
          <w:szCs w:val="24"/>
        </w:rPr>
        <w:t xml:space="preserve"> upstream transportation optimization</w:t>
      </w:r>
      <w:r w:rsidRPr="00293609">
        <w:rPr>
          <w:spacing w:val="-2"/>
          <w:sz w:val="24"/>
          <w:szCs w:val="24"/>
        </w:rPr>
        <w:t xml:space="preserve"> </w:t>
      </w:r>
      <w:r w:rsidRPr="00293609">
        <w:rPr>
          <w:sz w:val="24"/>
          <w:szCs w:val="24"/>
        </w:rPr>
        <w:t>forecast</w:t>
      </w:r>
      <w:r w:rsidR="00D17AF7" w:rsidRPr="00293609">
        <w:rPr>
          <w:sz w:val="24"/>
          <w:szCs w:val="24"/>
        </w:rPr>
        <w:t xml:space="preserve"> appropriate</w:t>
      </w:r>
      <w:r w:rsidR="00DF4877" w:rsidRPr="002F1810">
        <w:rPr>
          <w:sz w:val="24"/>
          <w:szCs w:val="24"/>
        </w:rPr>
        <w:t>?</w:t>
      </w:r>
    </w:p>
    <w:p w14:paraId="60D37B34" w14:textId="77777777" w:rsidR="00E14124" w:rsidRPr="00293609" w:rsidRDefault="001A74E9" w:rsidP="00E64604">
      <w:pPr>
        <w:pStyle w:val="ListParagraph"/>
        <w:numPr>
          <w:ilvl w:val="0"/>
          <w:numId w:val="2"/>
        </w:numPr>
        <w:tabs>
          <w:tab w:val="left" w:pos="480"/>
        </w:tabs>
        <w:spacing w:before="139" w:line="360" w:lineRule="auto"/>
        <w:rPr>
          <w:sz w:val="24"/>
          <w:szCs w:val="24"/>
        </w:rPr>
      </w:pPr>
      <w:r>
        <w:rPr>
          <w:sz w:val="24"/>
          <w:szCs w:val="24"/>
        </w:rPr>
        <w:t xml:space="preserve"> </w:t>
      </w:r>
      <w:r w:rsidR="00300F4D" w:rsidRPr="00293609">
        <w:rPr>
          <w:sz w:val="24"/>
          <w:szCs w:val="24"/>
        </w:rPr>
        <w:t xml:space="preserve">Is the </w:t>
      </w:r>
      <w:r w:rsidR="005A3DE3" w:rsidRPr="00293609">
        <w:rPr>
          <w:sz w:val="24"/>
          <w:szCs w:val="24"/>
        </w:rPr>
        <w:t>2024 other revenue</w:t>
      </w:r>
      <w:r w:rsidR="005A3DE3" w:rsidRPr="00293609">
        <w:rPr>
          <w:spacing w:val="-4"/>
          <w:sz w:val="24"/>
          <w:szCs w:val="24"/>
        </w:rPr>
        <w:t xml:space="preserve"> </w:t>
      </w:r>
      <w:r w:rsidR="005A3DE3" w:rsidRPr="00293609">
        <w:rPr>
          <w:sz w:val="24"/>
          <w:szCs w:val="24"/>
        </w:rPr>
        <w:t>forecast</w:t>
      </w:r>
      <w:r w:rsidR="00300F4D" w:rsidRPr="00293609">
        <w:rPr>
          <w:sz w:val="24"/>
          <w:szCs w:val="24"/>
        </w:rPr>
        <w:t xml:space="preserve"> appropriate?</w:t>
      </w:r>
    </w:p>
    <w:p w14:paraId="2C2A542E" w14:textId="77777777" w:rsidR="00E14124" w:rsidRPr="000C1BC8" w:rsidRDefault="00E14124">
      <w:pPr>
        <w:pStyle w:val="BodyText"/>
      </w:pPr>
    </w:p>
    <w:p w14:paraId="6EEC3DD4" w14:textId="77777777" w:rsidR="00E14124" w:rsidRDefault="00F13F49" w:rsidP="00136A9C">
      <w:pPr>
        <w:pStyle w:val="BodyText"/>
        <w:numPr>
          <w:ilvl w:val="0"/>
          <w:numId w:val="2"/>
        </w:numPr>
        <w:spacing w:before="11" w:line="360" w:lineRule="auto"/>
        <w:ind w:left="446"/>
      </w:pPr>
      <w:r>
        <w:t xml:space="preserve"> </w:t>
      </w:r>
      <w:r w:rsidR="005A3DE3" w:rsidRPr="002F1810">
        <w:t xml:space="preserve">Are </w:t>
      </w:r>
      <w:r w:rsidR="008152B4" w:rsidRPr="00336D9A">
        <w:t xml:space="preserve">the </w:t>
      </w:r>
      <w:r w:rsidR="005A3DE3" w:rsidRPr="00293609">
        <w:t xml:space="preserve">proposals for harmonized load forecasting methodologies </w:t>
      </w:r>
      <w:r w:rsidR="00ED78CC" w:rsidRPr="00293609">
        <w:t>(heating degree days, average use, weather normalization, heat value, customer additions)</w:t>
      </w:r>
      <w:r w:rsidR="00136A9C">
        <w:t xml:space="preserve"> </w:t>
      </w:r>
      <w:r w:rsidR="00DF0E53">
        <w:t xml:space="preserve">and the 2024 Test Year results from those methodologies </w:t>
      </w:r>
      <w:r w:rsidR="005A3DE3" w:rsidRPr="00293609">
        <w:t>appropriate</w:t>
      </w:r>
      <w:r w:rsidR="00DF4877" w:rsidRPr="00293609">
        <w:t>?</w:t>
      </w:r>
    </w:p>
    <w:p w14:paraId="780CD50A" w14:textId="77777777" w:rsidR="00136A9C" w:rsidRPr="000C1BC8" w:rsidRDefault="00136A9C" w:rsidP="00136A9C">
      <w:pPr>
        <w:pStyle w:val="BodyText"/>
        <w:spacing w:before="11" w:line="360" w:lineRule="auto"/>
      </w:pPr>
    </w:p>
    <w:p w14:paraId="1F55D78C" w14:textId="77777777" w:rsidR="00E14124" w:rsidRPr="0055731C" w:rsidRDefault="005A3DE3">
      <w:pPr>
        <w:pStyle w:val="Heading1"/>
        <w:numPr>
          <w:ilvl w:val="1"/>
          <w:numId w:val="3"/>
        </w:numPr>
        <w:tabs>
          <w:tab w:val="left" w:pos="495"/>
        </w:tabs>
        <w:ind w:hanging="374"/>
      </w:pPr>
      <w:r w:rsidRPr="002F1810">
        <w:t>Operating Expenses (Exhibit</w:t>
      </w:r>
      <w:r w:rsidRPr="00AC39C4">
        <w:rPr>
          <w:spacing w:val="-4"/>
        </w:rPr>
        <w:t xml:space="preserve"> </w:t>
      </w:r>
      <w:r w:rsidRPr="0055731C">
        <w:t>4)</w:t>
      </w:r>
    </w:p>
    <w:p w14:paraId="3B3AD387" w14:textId="77777777" w:rsidR="00BC6301" w:rsidRDefault="005A3DE3" w:rsidP="00C168B1">
      <w:pPr>
        <w:pStyle w:val="ListParagraph"/>
        <w:numPr>
          <w:ilvl w:val="0"/>
          <w:numId w:val="2"/>
        </w:numPr>
        <w:tabs>
          <w:tab w:val="left" w:pos="548"/>
        </w:tabs>
        <w:spacing w:before="137" w:line="360" w:lineRule="auto"/>
        <w:ind w:left="547" w:hanging="427"/>
        <w:rPr>
          <w:sz w:val="24"/>
          <w:szCs w:val="24"/>
        </w:rPr>
      </w:pPr>
      <w:r w:rsidRPr="00336D9A">
        <w:rPr>
          <w:sz w:val="24"/>
          <w:szCs w:val="24"/>
        </w:rPr>
        <w:t xml:space="preserve">Are </w:t>
      </w:r>
      <w:r w:rsidR="00B47388" w:rsidRPr="00293609">
        <w:rPr>
          <w:sz w:val="24"/>
          <w:szCs w:val="24"/>
        </w:rPr>
        <w:t>the</w:t>
      </w:r>
      <w:r w:rsidRPr="00293609">
        <w:rPr>
          <w:sz w:val="24"/>
          <w:szCs w:val="24"/>
        </w:rPr>
        <w:t xml:space="preserve"> proposed 2024 </w:t>
      </w:r>
      <w:r w:rsidR="00EC3401">
        <w:rPr>
          <w:sz w:val="24"/>
          <w:szCs w:val="24"/>
        </w:rPr>
        <w:t xml:space="preserve">Test Year </w:t>
      </w:r>
      <w:r w:rsidR="0098767F">
        <w:rPr>
          <w:sz w:val="24"/>
          <w:szCs w:val="24"/>
        </w:rPr>
        <w:t>o</w:t>
      </w:r>
      <w:r w:rsidRPr="00293609">
        <w:rPr>
          <w:sz w:val="24"/>
          <w:szCs w:val="24"/>
        </w:rPr>
        <w:t>perating</w:t>
      </w:r>
      <w:r w:rsidR="0098767F">
        <w:rPr>
          <w:sz w:val="24"/>
          <w:szCs w:val="24"/>
        </w:rPr>
        <w:t xml:space="preserve"> and maintenance e</w:t>
      </w:r>
      <w:r w:rsidRPr="00293609">
        <w:rPr>
          <w:sz w:val="24"/>
          <w:szCs w:val="24"/>
        </w:rPr>
        <w:t>xpenses appropriate</w:t>
      </w:r>
      <w:r w:rsidR="002D375B" w:rsidRPr="00293609">
        <w:rPr>
          <w:sz w:val="24"/>
          <w:szCs w:val="24"/>
        </w:rPr>
        <w:t>?</w:t>
      </w:r>
    </w:p>
    <w:p w14:paraId="5AD1A853" w14:textId="77777777" w:rsidR="00BC6301" w:rsidRPr="00BC6301" w:rsidRDefault="00C168B1" w:rsidP="00BC6301">
      <w:pPr>
        <w:pStyle w:val="ListParagraph"/>
        <w:numPr>
          <w:ilvl w:val="0"/>
          <w:numId w:val="2"/>
        </w:numPr>
        <w:tabs>
          <w:tab w:val="left" w:pos="548"/>
        </w:tabs>
        <w:spacing w:before="137" w:line="360" w:lineRule="auto"/>
        <w:ind w:left="547" w:hanging="427"/>
        <w:rPr>
          <w:sz w:val="24"/>
          <w:szCs w:val="24"/>
        </w:rPr>
      </w:pPr>
      <w:ins w:id="16" w:author="Unknown">
        <w:r w:rsidRPr="00BC6301">
          <w:rPr>
            <w:rFonts w:ascii="ArialMT" w:hAnsi="ArialMT"/>
            <w:sz w:val="24"/>
            <w:szCs w:val="24"/>
          </w:rPr>
          <w:t>Are the 2024 proposed compensation related costs (including, FTEs, wages, salaries, benefits, incentives, overtime, pension and OPEB costs) appropriate?</w:t>
        </w:r>
      </w:ins>
      <w:r w:rsidRPr="00BC6301">
        <w:rPr>
          <w:rFonts w:ascii="ArialMT" w:hAnsi="ArialMT"/>
          <w:sz w:val="24"/>
          <w:szCs w:val="24"/>
        </w:rPr>
        <w:t xml:space="preserve"> </w:t>
      </w:r>
      <w:r w:rsidRPr="00BC6301">
        <w:rPr>
          <w:rFonts w:ascii="ArialMT" w:hAnsi="ArialMT"/>
          <w:color w:val="00B050"/>
          <w:sz w:val="24"/>
          <w:szCs w:val="24"/>
        </w:rPr>
        <w:t>(Agreed to add new</w:t>
      </w:r>
      <w:r w:rsidR="009710B8" w:rsidRPr="00BC6301">
        <w:rPr>
          <w:rFonts w:ascii="ArialMT" w:hAnsi="ArialMT"/>
          <w:color w:val="00B050"/>
          <w:sz w:val="24"/>
          <w:szCs w:val="24"/>
        </w:rPr>
        <w:t xml:space="preserve"> issue</w:t>
      </w:r>
      <w:r w:rsidRPr="00BC6301">
        <w:rPr>
          <w:rFonts w:ascii="ArialMT" w:hAnsi="ArialMT"/>
          <w:color w:val="00B050"/>
          <w:sz w:val="24"/>
          <w:szCs w:val="24"/>
        </w:rPr>
        <w:t>)</w:t>
      </w:r>
    </w:p>
    <w:p w14:paraId="38336087" w14:textId="77777777" w:rsidR="00BC6301" w:rsidRPr="00BC6301" w:rsidRDefault="00C168B1" w:rsidP="00BC6301">
      <w:pPr>
        <w:pStyle w:val="ListParagraph"/>
        <w:numPr>
          <w:ilvl w:val="0"/>
          <w:numId w:val="2"/>
        </w:numPr>
        <w:tabs>
          <w:tab w:val="left" w:pos="548"/>
        </w:tabs>
        <w:spacing w:before="137" w:line="360" w:lineRule="auto"/>
        <w:ind w:left="547" w:hanging="427"/>
        <w:rPr>
          <w:sz w:val="24"/>
          <w:szCs w:val="24"/>
        </w:rPr>
      </w:pPr>
      <w:ins w:id="17" w:author="Unknown">
        <w:r w:rsidRPr="00BC6301">
          <w:rPr>
            <w:rFonts w:ascii="ArialMT" w:hAnsi="ArialMT"/>
            <w:sz w:val="24"/>
            <w:szCs w:val="24"/>
          </w:rPr>
          <w:t>Are the 2024 proposed shared services and corporate services costs appropriate, including the proposed Centralized Functions Cost Allocation Methodology (CFCAM)</w:t>
        </w:r>
        <w:r w:rsidR="009710B8" w:rsidRPr="00BC6301">
          <w:rPr>
            <w:rFonts w:ascii="ArialMT" w:hAnsi="ArialMT"/>
            <w:sz w:val="24"/>
            <w:szCs w:val="24"/>
          </w:rPr>
          <w:t>?</w:t>
        </w:r>
        <w:r w:rsidRPr="00BC6301">
          <w:rPr>
            <w:rFonts w:ascii="ArialMT" w:hAnsi="ArialMT"/>
            <w:sz w:val="24"/>
            <w:szCs w:val="24"/>
          </w:rPr>
          <w:t xml:space="preserve"> </w:t>
        </w:r>
      </w:ins>
      <w:r w:rsidRPr="00BC6301">
        <w:rPr>
          <w:rFonts w:ascii="ArialMT" w:hAnsi="ArialMT"/>
          <w:color w:val="00B050"/>
          <w:sz w:val="24"/>
          <w:szCs w:val="24"/>
        </w:rPr>
        <w:t>(Agreed to add new</w:t>
      </w:r>
      <w:r w:rsidR="009710B8" w:rsidRPr="00BC6301">
        <w:rPr>
          <w:rFonts w:ascii="ArialMT" w:hAnsi="ArialMT"/>
          <w:color w:val="00B050"/>
          <w:sz w:val="24"/>
          <w:szCs w:val="24"/>
        </w:rPr>
        <w:t xml:space="preserve"> issue</w:t>
      </w:r>
      <w:r w:rsidRPr="00BC6301">
        <w:rPr>
          <w:rFonts w:ascii="ArialMT" w:hAnsi="ArialMT"/>
          <w:color w:val="00B050"/>
          <w:sz w:val="24"/>
          <w:szCs w:val="24"/>
        </w:rPr>
        <w:t>)</w:t>
      </w:r>
    </w:p>
    <w:p w14:paraId="260AF5DC" w14:textId="77777777" w:rsidR="00BC6301" w:rsidRDefault="00965050" w:rsidP="00BC6301">
      <w:pPr>
        <w:pStyle w:val="ListParagraph"/>
        <w:numPr>
          <w:ilvl w:val="0"/>
          <w:numId w:val="2"/>
        </w:numPr>
        <w:tabs>
          <w:tab w:val="left" w:pos="548"/>
        </w:tabs>
        <w:spacing w:before="137" w:line="360" w:lineRule="auto"/>
        <w:ind w:left="547" w:hanging="427"/>
        <w:rPr>
          <w:sz w:val="24"/>
          <w:szCs w:val="24"/>
        </w:rPr>
      </w:pPr>
      <w:r w:rsidRPr="00BC6301">
        <w:rPr>
          <w:sz w:val="24"/>
          <w:szCs w:val="24"/>
        </w:rPr>
        <w:t>Are the proposed harmonized depreciation rates and</w:t>
      </w:r>
      <w:r w:rsidR="00851229" w:rsidRPr="00BC6301">
        <w:rPr>
          <w:sz w:val="24"/>
          <w:szCs w:val="24"/>
        </w:rPr>
        <w:t xml:space="preserve"> the 2024 Test Year depreciation expense appropriate? </w:t>
      </w:r>
    </w:p>
    <w:p w14:paraId="0D86B218" w14:textId="77777777" w:rsidR="0093389E" w:rsidRPr="00F63283" w:rsidRDefault="0093389E" w:rsidP="008E5A22">
      <w:pPr>
        <w:pStyle w:val="ListParagraph"/>
        <w:numPr>
          <w:ilvl w:val="0"/>
          <w:numId w:val="2"/>
        </w:numPr>
        <w:tabs>
          <w:tab w:val="left" w:pos="548"/>
        </w:tabs>
        <w:spacing w:before="137" w:line="360" w:lineRule="auto"/>
        <w:ind w:left="547" w:hanging="427"/>
        <w:rPr>
          <w:ins w:id="18" w:author="Unknown"/>
          <w:sz w:val="24"/>
          <w:szCs w:val="24"/>
        </w:rPr>
      </w:pPr>
      <w:ins w:id="19" w:author="Unknown">
        <w:r w:rsidRPr="00F63283">
          <w:rPr>
            <w:sz w:val="24"/>
            <w:szCs w:val="24"/>
          </w:rPr>
          <w:t xml:space="preserve">Are the proposed </w:t>
        </w:r>
        <w:r w:rsidR="005E7488" w:rsidRPr="00F63283">
          <w:rPr>
            <w:sz w:val="24"/>
            <w:szCs w:val="24"/>
          </w:rPr>
          <w:t xml:space="preserve">2024 </w:t>
        </w:r>
        <w:r w:rsidR="008B1561" w:rsidRPr="00F63283">
          <w:rPr>
            <w:sz w:val="24"/>
            <w:szCs w:val="24"/>
          </w:rPr>
          <w:t>S</w:t>
        </w:r>
        <w:r w:rsidRPr="00F63283">
          <w:rPr>
            <w:sz w:val="24"/>
            <w:szCs w:val="24"/>
          </w:rPr>
          <w:t xml:space="preserve">ite </w:t>
        </w:r>
        <w:r w:rsidR="008B1561" w:rsidRPr="00F63283">
          <w:rPr>
            <w:sz w:val="24"/>
            <w:szCs w:val="24"/>
          </w:rPr>
          <w:t>R</w:t>
        </w:r>
        <w:r w:rsidRPr="00F63283">
          <w:rPr>
            <w:sz w:val="24"/>
            <w:szCs w:val="24"/>
          </w:rPr>
          <w:t xml:space="preserve">estoration </w:t>
        </w:r>
        <w:r w:rsidR="008B1561" w:rsidRPr="00F63283">
          <w:rPr>
            <w:sz w:val="24"/>
            <w:szCs w:val="24"/>
          </w:rPr>
          <w:t>C</w:t>
        </w:r>
        <w:r w:rsidRPr="00F63283">
          <w:rPr>
            <w:sz w:val="24"/>
            <w:szCs w:val="24"/>
          </w:rPr>
          <w:t xml:space="preserve">osts </w:t>
        </w:r>
        <w:r w:rsidR="005E7488" w:rsidRPr="00F63283">
          <w:rPr>
            <w:sz w:val="24"/>
            <w:szCs w:val="24"/>
          </w:rPr>
          <w:t xml:space="preserve">appropriate, and should the OEB establish </w:t>
        </w:r>
        <w:r w:rsidRPr="00F63283">
          <w:rPr>
            <w:sz w:val="24"/>
            <w:szCs w:val="24"/>
          </w:rPr>
          <w:t>a segregated fund</w:t>
        </w:r>
        <w:r w:rsidR="00C168B1" w:rsidRPr="00F63283">
          <w:rPr>
            <w:sz w:val="24"/>
            <w:szCs w:val="24"/>
          </w:rPr>
          <w:t xml:space="preserve"> for the Site Restoration Costs</w:t>
        </w:r>
        <w:r w:rsidRPr="00F63283">
          <w:rPr>
            <w:sz w:val="24"/>
            <w:szCs w:val="24"/>
          </w:rPr>
          <w:t>?</w:t>
        </w:r>
      </w:ins>
      <w:r w:rsidR="008B1561" w:rsidRPr="00F63283">
        <w:rPr>
          <w:sz w:val="24"/>
          <w:szCs w:val="24"/>
        </w:rPr>
        <w:t xml:space="preserve"> </w:t>
      </w:r>
      <w:r w:rsidR="008B1561" w:rsidRPr="00F63283">
        <w:rPr>
          <w:color w:val="00B050"/>
          <w:sz w:val="24"/>
          <w:szCs w:val="24"/>
        </w:rPr>
        <w:t>(</w:t>
      </w:r>
      <w:r w:rsidR="00B0441C">
        <w:rPr>
          <w:color w:val="00B050"/>
          <w:sz w:val="24"/>
          <w:szCs w:val="24"/>
        </w:rPr>
        <w:t>A</w:t>
      </w:r>
      <w:r w:rsidR="008B1561" w:rsidRPr="00F63283">
        <w:rPr>
          <w:color w:val="00B050"/>
          <w:sz w:val="24"/>
          <w:szCs w:val="24"/>
        </w:rPr>
        <w:t>greed to</w:t>
      </w:r>
      <w:r w:rsidR="00B0441C">
        <w:rPr>
          <w:color w:val="00B050"/>
          <w:sz w:val="24"/>
          <w:szCs w:val="24"/>
        </w:rPr>
        <w:t xml:space="preserve"> add</w:t>
      </w:r>
      <w:r w:rsidR="008B1561" w:rsidRPr="00F63283">
        <w:rPr>
          <w:color w:val="00B050"/>
          <w:sz w:val="24"/>
          <w:szCs w:val="24"/>
        </w:rPr>
        <w:t xml:space="preserve"> new issue)</w:t>
      </w:r>
    </w:p>
    <w:p w14:paraId="036B0CE7" w14:textId="77777777" w:rsidR="00E14124" w:rsidRPr="00293609" w:rsidRDefault="008B1561" w:rsidP="005A473F">
      <w:pPr>
        <w:pStyle w:val="ListParagraph"/>
        <w:numPr>
          <w:ilvl w:val="0"/>
          <w:numId w:val="2"/>
        </w:numPr>
        <w:tabs>
          <w:tab w:val="left" w:pos="840"/>
        </w:tabs>
        <w:spacing w:before="136"/>
        <w:rPr>
          <w:sz w:val="24"/>
          <w:szCs w:val="24"/>
        </w:rPr>
      </w:pPr>
      <w:r>
        <w:rPr>
          <w:sz w:val="24"/>
          <w:szCs w:val="24"/>
        </w:rPr>
        <w:lastRenderedPageBreak/>
        <w:t xml:space="preserve"> </w:t>
      </w:r>
      <w:r w:rsidR="00052CE5" w:rsidRPr="00336D9A">
        <w:rPr>
          <w:sz w:val="24"/>
          <w:szCs w:val="24"/>
        </w:rPr>
        <w:t xml:space="preserve">Are </w:t>
      </w:r>
      <w:r w:rsidR="006A0399" w:rsidRPr="00293609">
        <w:rPr>
          <w:sz w:val="24"/>
          <w:szCs w:val="24"/>
        </w:rPr>
        <w:t>the</w:t>
      </w:r>
      <w:r w:rsidR="00052CE5" w:rsidRPr="00293609">
        <w:rPr>
          <w:sz w:val="24"/>
          <w:szCs w:val="24"/>
        </w:rPr>
        <w:t xml:space="preserve"> proposed </w:t>
      </w:r>
      <w:r w:rsidR="005A3DE3" w:rsidRPr="00293609">
        <w:rPr>
          <w:sz w:val="24"/>
          <w:szCs w:val="24"/>
        </w:rPr>
        <w:t xml:space="preserve">2024 income </w:t>
      </w:r>
      <w:r w:rsidR="00FA61E6" w:rsidRPr="00293609">
        <w:rPr>
          <w:sz w:val="24"/>
          <w:szCs w:val="24"/>
        </w:rPr>
        <w:t xml:space="preserve">and property </w:t>
      </w:r>
      <w:r w:rsidR="005A3DE3" w:rsidRPr="00293609">
        <w:rPr>
          <w:sz w:val="24"/>
          <w:szCs w:val="24"/>
        </w:rPr>
        <w:t>tax</w:t>
      </w:r>
      <w:r w:rsidR="005A3DE3" w:rsidRPr="00293609">
        <w:rPr>
          <w:spacing w:val="-5"/>
          <w:sz w:val="24"/>
          <w:szCs w:val="24"/>
        </w:rPr>
        <w:t xml:space="preserve"> </w:t>
      </w:r>
      <w:r w:rsidR="005A3DE3" w:rsidRPr="00293609">
        <w:rPr>
          <w:sz w:val="24"/>
          <w:szCs w:val="24"/>
        </w:rPr>
        <w:t>expense</w:t>
      </w:r>
      <w:r w:rsidR="00AC39C4">
        <w:rPr>
          <w:sz w:val="24"/>
          <w:szCs w:val="24"/>
        </w:rPr>
        <w:t>s</w:t>
      </w:r>
      <w:r w:rsidR="00052CE5" w:rsidRPr="00AC39C4">
        <w:rPr>
          <w:sz w:val="24"/>
          <w:szCs w:val="24"/>
        </w:rPr>
        <w:t xml:space="preserve"> appropriate?</w:t>
      </w:r>
    </w:p>
    <w:p w14:paraId="3CDAA6A7" w14:textId="77777777" w:rsidR="00E14124" w:rsidRPr="000C1BC8" w:rsidRDefault="00E14124">
      <w:pPr>
        <w:pStyle w:val="BodyText"/>
      </w:pPr>
    </w:p>
    <w:p w14:paraId="2B381901" w14:textId="77777777" w:rsidR="00E14124" w:rsidRPr="00293609" w:rsidRDefault="005A3DE3">
      <w:pPr>
        <w:pStyle w:val="ListParagraph"/>
        <w:numPr>
          <w:ilvl w:val="0"/>
          <w:numId w:val="2"/>
        </w:numPr>
        <w:tabs>
          <w:tab w:val="left" w:pos="480"/>
        </w:tabs>
        <w:rPr>
          <w:sz w:val="24"/>
          <w:szCs w:val="24"/>
        </w:rPr>
      </w:pPr>
      <w:r w:rsidRPr="002F1810">
        <w:rPr>
          <w:sz w:val="24"/>
          <w:szCs w:val="24"/>
        </w:rPr>
        <w:t xml:space="preserve">In relation to </w:t>
      </w:r>
      <w:r w:rsidRPr="00AC39C4">
        <w:rPr>
          <w:sz w:val="24"/>
          <w:szCs w:val="24"/>
        </w:rPr>
        <w:t>the 2024 Test Year gas cost</w:t>
      </w:r>
      <w:r w:rsidRPr="00336D9A">
        <w:rPr>
          <w:spacing w:val="-5"/>
          <w:sz w:val="24"/>
          <w:szCs w:val="24"/>
        </w:rPr>
        <w:t xml:space="preserve"> </w:t>
      </w:r>
      <w:r w:rsidRPr="00293609">
        <w:rPr>
          <w:sz w:val="24"/>
          <w:szCs w:val="24"/>
        </w:rPr>
        <w:t>forecast,</w:t>
      </w:r>
    </w:p>
    <w:p w14:paraId="22240804" w14:textId="77777777" w:rsidR="00E14124" w:rsidRPr="00293609" w:rsidRDefault="005A3DE3" w:rsidP="00E64604">
      <w:pPr>
        <w:pStyle w:val="ListParagraph"/>
        <w:numPr>
          <w:ilvl w:val="1"/>
          <w:numId w:val="2"/>
        </w:numPr>
        <w:tabs>
          <w:tab w:val="left" w:pos="840"/>
        </w:tabs>
        <w:spacing w:before="137" w:line="360" w:lineRule="auto"/>
        <w:rPr>
          <w:sz w:val="24"/>
          <w:szCs w:val="24"/>
        </w:rPr>
      </w:pPr>
      <w:r w:rsidRPr="00293609">
        <w:rPr>
          <w:sz w:val="24"/>
          <w:szCs w:val="24"/>
        </w:rPr>
        <w:t xml:space="preserve">Is </w:t>
      </w:r>
      <w:r w:rsidR="006A0399" w:rsidRPr="00293609">
        <w:rPr>
          <w:sz w:val="24"/>
          <w:szCs w:val="24"/>
        </w:rPr>
        <w:t>the</w:t>
      </w:r>
      <w:r w:rsidRPr="00293609">
        <w:rPr>
          <w:sz w:val="24"/>
          <w:szCs w:val="24"/>
        </w:rPr>
        <w:t xml:space="preserve"> 2024 gas supply </w:t>
      </w:r>
      <w:r w:rsidR="00CA63D0">
        <w:rPr>
          <w:sz w:val="24"/>
          <w:szCs w:val="24"/>
        </w:rPr>
        <w:t>cost</w:t>
      </w:r>
      <w:r w:rsidRPr="00293609">
        <w:rPr>
          <w:sz w:val="24"/>
          <w:szCs w:val="24"/>
        </w:rPr>
        <w:t xml:space="preserve">, including the forecast of gas, </w:t>
      </w:r>
      <w:proofErr w:type="gramStart"/>
      <w:r w:rsidRPr="00293609">
        <w:rPr>
          <w:sz w:val="24"/>
          <w:szCs w:val="24"/>
        </w:rPr>
        <w:t>transportation</w:t>
      </w:r>
      <w:proofErr w:type="gramEnd"/>
      <w:r w:rsidRPr="00293609">
        <w:rPr>
          <w:sz w:val="24"/>
          <w:szCs w:val="24"/>
        </w:rPr>
        <w:t xml:space="preserve"> and storage costs,</w:t>
      </w:r>
      <w:r w:rsidRPr="00293609">
        <w:rPr>
          <w:spacing w:val="-3"/>
          <w:sz w:val="24"/>
          <w:szCs w:val="24"/>
        </w:rPr>
        <w:t xml:space="preserve"> </w:t>
      </w:r>
      <w:r w:rsidRPr="00293609">
        <w:rPr>
          <w:sz w:val="24"/>
          <w:szCs w:val="24"/>
        </w:rPr>
        <w:t>appropriate?</w:t>
      </w:r>
    </w:p>
    <w:p w14:paraId="5B545453" w14:textId="77777777" w:rsidR="00E14124" w:rsidRPr="00293609" w:rsidRDefault="005A3DE3" w:rsidP="00E64604">
      <w:pPr>
        <w:pStyle w:val="ListParagraph"/>
        <w:numPr>
          <w:ilvl w:val="1"/>
          <w:numId w:val="2"/>
        </w:numPr>
        <w:tabs>
          <w:tab w:val="left" w:pos="840"/>
        </w:tabs>
        <w:spacing w:line="360" w:lineRule="auto"/>
        <w:rPr>
          <w:sz w:val="24"/>
          <w:szCs w:val="24"/>
        </w:rPr>
      </w:pPr>
      <w:r w:rsidRPr="00293609">
        <w:rPr>
          <w:sz w:val="24"/>
          <w:szCs w:val="24"/>
        </w:rPr>
        <w:t>Is the proposal for a common reference price methodology to set gas costs appropriate?</w:t>
      </w:r>
    </w:p>
    <w:p w14:paraId="4D33C9F2" w14:textId="77777777" w:rsidR="00E14124" w:rsidRDefault="005A3DE3" w:rsidP="00E64604">
      <w:pPr>
        <w:pStyle w:val="ListParagraph"/>
        <w:numPr>
          <w:ilvl w:val="1"/>
          <w:numId w:val="2"/>
        </w:numPr>
        <w:tabs>
          <w:tab w:val="left" w:pos="840"/>
        </w:tabs>
        <w:spacing w:line="360" w:lineRule="auto"/>
        <w:rPr>
          <w:sz w:val="24"/>
          <w:szCs w:val="24"/>
        </w:rPr>
      </w:pPr>
      <w:r w:rsidRPr="00293609">
        <w:rPr>
          <w:sz w:val="24"/>
          <w:szCs w:val="24"/>
        </w:rPr>
        <w:t xml:space="preserve">Is the proposed harmonized </w:t>
      </w:r>
      <w:r w:rsidR="002E42FF" w:rsidRPr="00293609">
        <w:rPr>
          <w:sz w:val="24"/>
          <w:szCs w:val="24"/>
        </w:rPr>
        <w:t xml:space="preserve">approach to determining gas costs (design day, </w:t>
      </w:r>
      <w:r w:rsidR="007A51AC" w:rsidRPr="00293609">
        <w:rPr>
          <w:sz w:val="24"/>
          <w:szCs w:val="24"/>
        </w:rPr>
        <w:t>operational contingency space, unaccounted for gas</w:t>
      </w:r>
      <w:r w:rsidR="00CB6A5E" w:rsidRPr="00293609">
        <w:rPr>
          <w:sz w:val="24"/>
          <w:szCs w:val="24"/>
        </w:rPr>
        <w:t>, Parkway Delivery Obligation</w:t>
      </w:r>
      <w:r w:rsidR="007A51AC" w:rsidRPr="00293609">
        <w:rPr>
          <w:sz w:val="24"/>
          <w:szCs w:val="24"/>
        </w:rPr>
        <w:t xml:space="preserve">) </w:t>
      </w:r>
      <w:r w:rsidRPr="00293609">
        <w:rPr>
          <w:sz w:val="24"/>
          <w:szCs w:val="24"/>
        </w:rPr>
        <w:t>appropriate?</w:t>
      </w:r>
    </w:p>
    <w:p w14:paraId="56D721EE" w14:textId="77777777" w:rsidR="003913E2" w:rsidRPr="00293609" w:rsidRDefault="003913E2" w:rsidP="00E64604">
      <w:pPr>
        <w:pStyle w:val="ListParagraph"/>
        <w:numPr>
          <w:ilvl w:val="1"/>
          <w:numId w:val="2"/>
        </w:numPr>
        <w:tabs>
          <w:tab w:val="left" w:pos="840"/>
        </w:tabs>
        <w:spacing w:line="360" w:lineRule="auto"/>
        <w:rPr>
          <w:sz w:val="24"/>
          <w:szCs w:val="24"/>
        </w:rPr>
      </w:pPr>
      <w:proofErr w:type="gramStart"/>
      <w:r>
        <w:rPr>
          <w:sz w:val="24"/>
          <w:szCs w:val="24"/>
        </w:rPr>
        <w:t>Is</w:t>
      </w:r>
      <w:proofErr w:type="gramEnd"/>
      <w:r>
        <w:rPr>
          <w:sz w:val="24"/>
          <w:szCs w:val="24"/>
        </w:rPr>
        <w:t xml:space="preserve"> the 2024 Test Year</w:t>
      </w:r>
      <w:r w:rsidR="001F48CF">
        <w:rPr>
          <w:sz w:val="24"/>
          <w:szCs w:val="24"/>
        </w:rPr>
        <w:t xml:space="preserve"> forecast volumes of unaccounted for gas appropriate?</w:t>
      </w:r>
    </w:p>
    <w:p w14:paraId="163D7936" w14:textId="77777777" w:rsidR="002C6A2E" w:rsidRPr="002C6A2E" w:rsidRDefault="00851229" w:rsidP="002C6A2E">
      <w:pPr>
        <w:pStyle w:val="ListParagraph"/>
        <w:numPr>
          <w:ilvl w:val="1"/>
          <w:numId w:val="2"/>
        </w:numPr>
        <w:tabs>
          <w:tab w:val="left" w:pos="840"/>
        </w:tabs>
        <w:spacing w:line="360" w:lineRule="auto"/>
        <w:rPr>
          <w:sz w:val="24"/>
          <w:szCs w:val="24"/>
        </w:rPr>
      </w:pPr>
      <w:r w:rsidRPr="00D74819">
        <w:rPr>
          <w:rFonts w:eastAsiaTheme="minorHAnsi"/>
          <w:sz w:val="24"/>
          <w:szCs w:val="24"/>
        </w:rPr>
        <w:t>Is the proposal for an updated harmonized Parkway Delivery Obligation (PDO) Framework</w:t>
      </w:r>
      <w:ins w:id="20" w:author="Unknown">
        <w:r w:rsidR="00521128">
          <w:rPr>
            <w:rFonts w:eastAsiaTheme="minorHAnsi"/>
            <w:sz w:val="24"/>
            <w:szCs w:val="24"/>
          </w:rPr>
          <w:t>, and the recovery of costs,</w:t>
        </w:r>
      </w:ins>
      <w:r w:rsidRPr="00D74819">
        <w:rPr>
          <w:rFonts w:eastAsiaTheme="minorHAnsi"/>
          <w:sz w:val="24"/>
          <w:szCs w:val="24"/>
        </w:rPr>
        <w:t xml:space="preserve"> appropriate?</w:t>
      </w:r>
      <w:r w:rsidR="00521128">
        <w:rPr>
          <w:rFonts w:eastAsiaTheme="minorHAnsi"/>
          <w:sz w:val="24"/>
          <w:szCs w:val="24"/>
        </w:rPr>
        <w:t xml:space="preserve"> </w:t>
      </w:r>
      <w:r w:rsidR="00521128" w:rsidRPr="00521128">
        <w:rPr>
          <w:rFonts w:eastAsiaTheme="minorHAnsi"/>
          <w:color w:val="00B050"/>
          <w:sz w:val="24"/>
          <w:szCs w:val="24"/>
        </w:rPr>
        <w:t>(</w:t>
      </w:r>
      <w:r w:rsidR="001A7353">
        <w:rPr>
          <w:rFonts w:eastAsiaTheme="minorHAnsi"/>
          <w:color w:val="00B050"/>
          <w:sz w:val="24"/>
          <w:szCs w:val="24"/>
        </w:rPr>
        <w:t>A</w:t>
      </w:r>
      <w:r w:rsidR="00521128" w:rsidRPr="00521128">
        <w:rPr>
          <w:rFonts w:eastAsiaTheme="minorHAnsi"/>
          <w:color w:val="00B050"/>
          <w:sz w:val="24"/>
          <w:szCs w:val="24"/>
        </w:rPr>
        <w:t>greed</w:t>
      </w:r>
      <w:r w:rsidR="00016D30">
        <w:rPr>
          <w:rFonts w:eastAsiaTheme="minorHAnsi"/>
          <w:color w:val="00B050"/>
          <w:sz w:val="24"/>
          <w:szCs w:val="24"/>
        </w:rPr>
        <w:t xml:space="preserve"> to change</w:t>
      </w:r>
      <w:r w:rsidR="00521128" w:rsidRPr="00521128">
        <w:rPr>
          <w:rFonts w:eastAsiaTheme="minorHAnsi"/>
          <w:color w:val="00B050"/>
          <w:sz w:val="24"/>
          <w:szCs w:val="24"/>
        </w:rPr>
        <w:t>)</w:t>
      </w:r>
    </w:p>
    <w:p w14:paraId="4F5FC69C" w14:textId="77777777" w:rsidR="00445E71" w:rsidRPr="002C6A2E" w:rsidRDefault="005A3DE3" w:rsidP="002C6A2E">
      <w:pPr>
        <w:pStyle w:val="ListParagraph"/>
        <w:numPr>
          <w:ilvl w:val="1"/>
          <w:numId w:val="2"/>
        </w:numPr>
        <w:tabs>
          <w:tab w:val="left" w:pos="840"/>
        </w:tabs>
        <w:spacing w:line="360" w:lineRule="auto"/>
        <w:rPr>
          <w:sz w:val="24"/>
          <w:szCs w:val="24"/>
        </w:rPr>
      </w:pPr>
      <w:r w:rsidRPr="002C6A2E">
        <w:rPr>
          <w:sz w:val="24"/>
          <w:szCs w:val="24"/>
        </w:rPr>
        <w:t>Is the 2024 Test Year Parkway Delivery Commitment Incentive (PDCI) Forecast appropriate?</w:t>
      </w:r>
    </w:p>
    <w:p w14:paraId="28533F24" w14:textId="77777777" w:rsidR="002C6A2E" w:rsidRDefault="002C6A2E" w:rsidP="00445E71">
      <w:pPr>
        <w:pStyle w:val="ListParagraph"/>
        <w:widowControl/>
        <w:adjustRightInd w:val="0"/>
        <w:ind w:left="810" w:firstLine="0"/>
        <w:rPr>
          <w:ins w:id="21" w:author="Unknown"/>
          <w:rFonts w:ascii="ArialMT" w:eastAsiaTheme="minorHAnsi" w:hAnsi="ArialMT" w:cs="ArialMT"/>
          <w:sz w:val="24"/>
          <w:szCs w:val="24"/>
        </w:rPr>
      </w:pPr>
    </w:p>
    <w:p w14:paraId="1CAA1435" w14:textId="77777777" w:rsidR="00742E96" w:rsidRDefault="007B1C25" w:rsidP="00E64604">
      <w:pPr>
        <w:pStyle w:val="ListParagraph"/>
        <w:numPr>
          <w:ilvl w:val="0"/>
          <w:numId w:val="2"/>
        </w:numPr>
        <w:tabs>
          <w:tab w:val="left" w:pos="480"/>
        </w:tabs>
        <w:spacing w:before="1" w:line="360" w:lineRule="auto"/>
        <w:rPr>
          <w:ins w:id="22" w:author="Unknown"/>
          <w:sz w:val="24"/>
          <w:szCs w:val="24"/>
        </w:rPr>
      </w:pPr>
      <w:r>
        <w:rPr>
          <w:sz w:val="24"/>
          <w:szCs w:val="24"/>
        </w:rPr>
        <w:t xml:space="preserve"> </w:t>
      </w:r>
      <w:ins w:id="23" w:author="Unknown">
        <w:r w:rsidR="00742E96">
          <w:rPr>
            <w:sz w:val="24"/>
            <w:szCs w:val="24"/>
          </w:rPr>
          <w:t>With respect to the Gas Supply Plan</w:t>
        </w:r>
        <w:r w:rsidR="00691477">
          <w:rPr>
            <w:sz w:val="24"/>
            <w:szCs w:val="24"/>
          </w:rPr>
          <w:t>,</w:t>
        </w:r>
      </w:ins>
    </w:p>
    <w:p w14:paraId="43D5FDB6" w14:textId="7CAC952B" w:rsidR="00691477" w:rsidRPr="00776DA0" w:rsidRDefault="00691477" w:rsidP="00691477">
      <w:pPr>
        <w:pStyle w:val="ListParagraph"/>
        <w:numPr>
          <w:ilvl w:val="1"/>
          <w:numId w:val="2"/>
        </w:numPr>
        <w:tabs>
          <w:tab w:val="left" w:pos="480"/>
        </w:tabs>
        <w:spacing w:before="1" w:line="360" w:lineRule="auto"/>
        <w:rPr>
          <w:ins w:id="24" w:author="Unknown"/>
          <w:sz w:val="24"/>
          <w:szCs w:val="24"/>
        </w:rPr>
      </w:pPr>
      <w:ins w:id="25" w:author="Unknown">
        <w:r>
          <w:rPr>
            <w:sz w:val="24"/>
            <w:szCs w:val="24"/>
          </w:rPr>
          <w:t>Is the proposal for implementation of the 2024 Gas Supply Plan after OEB approval is obtained, and for reflecting cost variances</w:t>
        </w:r>
      </w:ins>
      <w:ins w:id="26" w:author="Cherida Walter" w:date="2023-01-13T09:28:00Z">
        <w:r w:rsidR="00D85E90">
          <w:rPr>
            <w:rStyle w:val="FootnoteReference"/>
            <w:sz w:val="24"/>
            <w:szCs w:val="24"/>
          </w:rPr>
          <w:footnoteReference w:id="3"/>
        </w:r>
      </w:ins>
      <w:ins w:id="29" w:author="Unknown">
        <w:r>
          <w:rPr>
            <w:sz w:val="24"/>
            <w:szCs w:val="24"/>
          </w:rPr>
          <w:t xml:space="preserve"> in gas cost deferral and variance accounts, </w:t>
        </w:r>
      </w:ins>
      <w:ins w:id="30" w:author="Cherida Walter" w:date="2023-01-13T09:24:00Z">
        <w:r w:rsidR="00DC0039">
          <w:rPr>
            <w:sz w:val="24"/>
            <w:szCs w:val="24"/>
          </w:rPr>
          <w:t>with</w:t>
        </w:r>
      </w:ins>
      <w:ins w:id="31" w:author="Unknown">
        <w:r w:rsidR="00ED3B16">
          <w:rPr>
            <w:sz w:val="24"/>
            <w:szCs w:val="24"/>
          </w:rPr>
          <w:t xml:space="preserve"> recovery being subject to prudence review, </w:t>
        </w:r>
        <w:r>
          <w:rPr>
            <w:sz w:val="24"/>
            <w:szCs w:val="24"/>
          </w:rPr>
          <w:t>appropriate?</w:t>
        </w:r>
      </w:ins>
      <w:r w:rsidR="00ED3B16">
        <w:rPr>
          <w:sz w:val="24"/>
          <w:szCs w:val="24"/>
        </w:rPr>
        <w:t xml:space="preserve"> </w:t>
      </w:r>
      <w:r w:rsidR="00ED3B16" w:rsidRPr="00A21C61">
        <w:rPr>
          <w:color w:val="00B050"/>
          <w:sz w:val="24"/>
          <w:szCs w:val="24"/>
        </w:rPr>
        <w:t>(</w:t>
      </w:r>
      <w:r w:rsidR="00016D30">
        <w:rPr>
          <w:color w:val="00B050"/>
          <w:sz w:val="24"/>
          <w:szCs w:val="24"/>
        </w:rPr>
        <w:t>A</w:t>
      </w:r>
      <w:r w:rsidR="00A21C61" w:rsidRPr="00A21C61">
        <w:rPr>
          <w:color w:val="00B050"/>
          <w:sz w:val="24"/>
          <w:szCs w:val="24"/>
        </w:rPr>
        <w:t>greed</w:t>
      </w:r>
      <w:r w:rsidR="00016D30">
        <w:rPr>
          <w:color w:val="00B050"/>
          <w:sz w:val="24"/>
          <w:szCs w:val="24"/>
        </w:rPr>
        <w:t xml:space="preserve"> to add new issue</w:t>
      </w:r>
      <w:r w:rsidR="00A21C61" w:rsidRPr="00A21C61">
        <w:rPr>
          <w:color w:val="00B050"/>
          <w:sz w:val="24"/>
          <w:szCs w:val="24"/>
        </w:rPr>
        <w:t>)</w:t>
      </w:r>
    </w:p>
    <w:p w14:paraId="0372FB66" w14:textId="77777777" w:rsidR="00776DA0" w:rsidRPr="00181A1F" w:rsidRDefault="005A3DE3" w:rsidP="00742E96">
      <w:pPr>
        <w:pStyle w:val="ListParagraph"/>
        <w:numPr>
          <w:ilvl w:val="1"/>
          <w:numId w:val="2"/>
        </w:numPr>
        <w:tabs>
          <w:tab w:val="left" w:pos="480"/>
        </w:tabs>
        <w:spacing w:before="1" w:line="360" w:lineRule="auto"/>
        <w:rPr>
          <w:sz w:val="24"/>
          <w:szCs w:val="24"/>
        </w:rPr>
      </w:pPr>
      <w:r w:rsidRPr="00293609">
        <w:rPr>
          <w:sz w:val="24"/>
          <w:szCs w:val="24"/>
        </w:rPr>
        <w:t xml:space="preserve">Is the proposal </w:t>
      </w:r>
      <w:r w:rsidR="00776DA0" w:rsidRPr="00776DA0">
        <w:rPr>
          <w:sz w:val="24"/>
          <w:szCs w:val="24"/>
        </w:rPr>
        <w:t xml:space="preserve">to </w:t>
      </w:r>
      <w:del w:id="32" w:author="Unknown">
        <w:r w:rsidR="00776DA0" w:rsidRPr="00776DA0" w:rsidDel="00742E96">
          <w:rPr>
            <w:sz w:val="24"/>
            <w:szCs w:val="24"/>
          </w:rPr>
          <w:delText xml:space="preserve">include cost variances in gas cost deferral and variance accounts </w:delText>
        </w:r>
        <w:r w:rsidR="00E652D4" w:rsidDel="00742E96">
          <w:rPr>
            <w:sz w:val="24"/>
            <w:szCs w:val="24"/>
          </w:rPr>
          <w:delText>and</w:delText>
        </w:r>
        <w:r w:rsidR="00776DA0" w:rsidRPr="00776DA0" w:rsidDel="00742E96">
          <w:rPr>
            <w:sz w:val="24"/>
            <w:szCs w:val="24"/>
          </w:rPr>
          <w:delText xml:space="preserve"> </w:delText>
        </w:r>
      </w:del>
      <w:r w:rsidR="00776DA0" w:rsidRPr="00776DA0">
        <w:rPr>
          <w:sz w:val="24"/>
          <w:szCs w:val="24"/>
        </w:rPr>
        <w:t>extend the deadline for filing the next 5-Year Gas Supply Plan by an additional year appropriate?</w:t>
      </w:r>
      <w:r w:rsidR="009710B8">
        <w:rPr>
          <w:color w:val="00B050"/>
          <w:sz w:val="24"/>
          <w:szCs w:val="24"/>
        </w:rPr>
        <w:t xml:space="preserve"> </w:t>
      </w:r>
      <w:r w:rsidR="009710B8" w:rsidRPr="00A21C61">
        <w:rPr>
          <w:color w:val="00B050"/>
          <w:sz w:val="24"/>
          <w:szCs w:val="24"/>
        </w:rPr>
        <w:t>(</w:t>
      </w:r>
      <w:r w:rsidR="00016D30">
        <w:rPr>
          <w:color w:val="00B050"/>
          <w:sz w:val="24"/>
          <w:szCs w:val="24"/>
        </w:rPr>
        <w:t>A</w:t>
      </w:r>
      <w:r w:rsidR="009710B8" w:rsidRPr="00A21C61">
        <w:rPr>
          <w:color w:val="00B050"/>
          <w:sz w:val="24"/>
          <w:szCs w:val="24"/>
        </w:rPr>
        <w:t>greed</w:t>
      </w:r>
      <w:r w:rsidR="00016D30">
        <w:rPr>
          <w:color w:val="00B050"/>
          <w:sz w:val="24"/>
          <w:szCs w:val="24"/>
        </w:rPr>
        <w:t xml:space="preserve"> to change</w:t>
      </w:r>
      <w:r w:rsidR="009710B8" w:rsidRPr="00A21C61">
        <w:rPr>
          <w:color w:val="00B050"/>
          <w:sz w:val="24"/>
          <w:szCs w:val="24"/>
        </w:rPr>
        <w:t>)</w:t>
      </w:r>
    </w:p>
    <w:p w14:paraId="6D232815" w14:textId="77777777" w:rsidR="00181A1F" w:rsidRPr="00181A1F" w:rsidRDefault="00181A1F" w:rsidP="00181A1F">
      <w:pPr>
        <w:tabs>
          <w:tab w:val="left" w:pos="480"/>
        </w:tabs>
        <w:spacing w:before="1" w:line="360" w:lineRule="auto"/>
        <w:rPr>
          <w:sz w:val="24"/>
          <w:szCs w:val="24"/>
        </w:rPr>
      </w:pPr>
    </w:p>
    <w:p w14:paraId="78C59806" w14:textId="77777777" w:rsidR="00E14124" w:rsidRPr="0055731C" w:rsidRDefault="005A3DE3">
      <w:pPr>
        <w:pStyle w:val="Heading1"/>
        <w:numPr>
          <w:ilvl w:val="1"/>
          <w:numId w:val="3"/>
        </w:numPr>
        <w:tabs>
          <w:tab w:val="left" w:pos="483"/>
        </w:tabs>
        <w:ind w:left="482" w:hanging="362"/>
      </w:pPr>
      <w:r w:rsidRPr="002F1810">
        <w:t>Cost of Capital (Exhibit</w:t>
      </w:r>
      <w:r w:rsidRPr="0055731C">
        <w:rPr>
          <w:spacing w:val="-6"/>
        </w:rPr>
        <w:t xml:space="preserve"> </w:t>
      </w:r>
      <w:r w:rsidRPr="0055731C">
        <w:t>5)</w:t>
      </w:r>
    </w:p>
    <w:p w14:paraId="4F661BAF" w14:textId="77777777" w:rsidR="00E14124" w:rsidRDefault="005A3DE3" w:rsidP="007B1C25">
      <w:pPr>
        <w:pStyle w:val="ListParagraph"/>
        <w:numPr>
          <w:ilvl w:val="0"/>
          <w:numId w:val="2"/>
        </w:numPr>
        <w:tabs>
          <w:tab w:val="left" w:pos="548"/>
        </w:tabs>
        <w:spacing w:before="140" w:line="360" w:lineRule="auto"/>
        <w:ind w:left="547" w:hanging="427"/>
        <w:rPr>
          <w:sz w:val="24"/>
          <w:szCs w:val="24"/>
        </w:rPr>
      </w:pPr>
      <w:r w:rsidRPr="000C1BC8">
        <w:rPr>
          <w:sz w:val="24"/>
          <w:szCs w:val="24"/>
        </w:rPr>
        <w:t xml:space="preserve">Is </w:t>
      </w:r>
      <w:r w:rsidR="009556BF" w:rsidRPr="000C1BC8">
        <w:rPr>
          <w:sz w:val="24"/>
          <w:szCs w:val="24"/>
        </w:rPr>
        <w:t>the</w:t>
      </w:r>
      <w:r w:rsidRPr="000C1BC8">
        <w:rPr>
          <w:sz w:val="24"/>
          <w:szCs w:val="24"/>
        </w:rPr>
        <w:t xml:space="preserve"> proposed 2024 Capital Structure</w:t>
      </w:r>
      <w:r w:rsidR="000717E1">
        <w:rPr>
          <w:sz w:val="24"/>
          <w:szCs w:val="24"/>
        </w:rPr>
        <w:t>, including return on equity,</w:t>
      </w:r>
      <w:r w:rsidR="009F6C9E">
        <w:rPr>
          <w:sz w:val="24"/>
          <w:szCs w:val="24"/>
        </w:rPr>
        <w:t xml:space="preserve"> appropriate</w:t>
      </w:r>
      <w:r w:rsidR="00E412E9" w:rsidRPr="000C1BC8">
        <w:rPr>
          <w:sz w:val="24"/>
          <w:szCs w:val="24"/>
        </w:rPr>
        <w:t>?</w:t>
      </w:r>
    </w:p>
    <w:p w14:paraId="1B40EC02" w14:textId="77777777" w:rsidR="000A2010" w:rsidRPr="000C1BC8" w:rsidRDefault="000A2010" w:rsidP="007B1C25">
      <w:pPr>
        <w:pStyle w:val="ListParagraph"/>
        <w:numPr>
          <w:ilvl w:val="0"/>
          <w:numId w:val="2"/>
        </w:numPr>
        <w:tabs>
          <w:tab w:val="left" w:pos="548"/>
        </w:tabs>
        <w:spacing w:before="140" w:line="360" w:lineRule="auto"/>
        <w:ind w:left="547" w:hanging="427"/>
        <w:rPr>
          <w:sz w:val="24"/>
          <w:szCs w:val="24"/>
        </w:rPr>
      </w:pPr>
      <w:r>
        <w:rPr>
          <w:sz w:val="24"/>
          <w:szCs w:val="24"/>
        </w:rPr>
        <w:t xml:space="preserve">Is the proposed 2024 cost of debt and equity components of </w:t>
      </w:r>
      <w:r w:rsidR="004449DC">
        <w:rPr>
          <w:sz w:val="24"/>
          <w:szCs w:val="24"/>
        </w:rPr>
        <w:t>the</w:t>
      </w:r>
      <w:r>
        <w:rPr>
          <w:sz w:val="24"/>
          <w:szCs w:val="24"/>
        </w:rPr>
        <w:t xml:space="preserve"> capital structure appropriate?</w:t>
      </w:r>
    </w:p>
    <w:p w14:paraId="24AABDA1" w14:textId="77777777" w:rsidR="00E14124" w:rsidRPr="000C1BC8" w:rsidRDefault="00E14124">
      <w:pPr>
        <w:pStyle w:val="BodyText"/>
        <w:spacing w:before="1"/>
      </w:pPr>
    </w:p>
    <w:p w14:paraId="4539861B" w14:textId="77777777" w:rsidR="00E14124" w:rsidRDefault="005A3DE3" w:rsidP="00E64604">
      <w:pPr>
        <w:pStyle w:val="ListParagraph"/>
        <w:numPr>
          <w:ilvl w:val="0"/>
          <w:numId w:val="2"/>
        </w:numPr>
        <w:tabs>
          <w:tab w:val="left" w:pos="548"/>
        </w:tabs>
        <w:spacing w:line="360" w:lineRule="auto"/>
        <w:ind w:left="547" w:hanging="427"/>
        <w:rPr>
          <w:sz w:val="24"/>
          <w:szCs w:val="24"/>
        </w:rPr>
      </w:pPr>
      <w:r w:rsidRPr="000C1BC8">
        <w:rPr>
          <w:sz w:val="24"/>
          <w:szCs w:val="24"/>
        </w:rPr>
        <w:t xml:space="preserve">Is </w:t>
      </w:r>
      <w:r w:rsidR="009556BF" w:rsidRPr="000C1BC8">
        <w:rPr>
          <w:sz w:val="24"/>
          <w:szCs w:val="24"/>
        </w:rPr>
        <w:t>the</w:t>
      </w:r>
      <w:r w:rsidRPr="000C1BC8">
        <w:rPr>
          <w:sz w:val="24"/>
          <w:szCs w:val="24"/>
        </w:rPr>
        <w:t xml:space="preserve"> proposed phase-in of increases to equity thickness over</w:t>
      </w:r>
      <w:r w:rsidR="009855AD">
        <w:rPr>
          <w:sz w:val="24"/>
          <w:szCs w:val="24"/>
        </w:rPr>
        <w:t xml:space="preserve"> </w:t>
      </w:r>
      <w:r w:rsidRPr="000C1BC8">
        <w:rPr>
          <w:sz w:val="24"/>
          <w:szCs w:val="24"/>
        </w:rPr>
        <w:t>the 202</w:t>
      </w:r>
      <w:r w:rsidR="000A2010">
        <w:rPr>
          <w:sz w:val="24"/>
          <w:szCs w:val="24"/>
        </w:rPr>
        <w:t>4</w:t>
      </w:r>
      <w:r w:rsidRPr="00293609">
        <w:rPr>
          <w:sz w:val="24"/>
          <w:szCs w:val="24"/>
        </w:rPr>
        <w:t xml:space="preserve"> to 2028 term</w:t>
      </w:r>
      <w:r w:rsidRPr="00293609">
        <w:rPr>
          <w:spacing w:val="-1"/>
          <w:sz w:val="24"/>
          <w:szCs w:val="24"/>
        </w:rPr>
        <w:t xml:space="preserve"> </w:t>
      </w:r>
      <w:r w:rsidRPr="00293609">
        <w:rPr>
          <w:sz w:val="24"/>
          <w:szCs w:val="24"/>
        </w:rPr>
        <w:t>appropriate?</w:t>
      </w:r>
    </w:p>
    <w:p w14:paraId="4ADA91A0" w14:textId="77777777" w:rsidR="000F2324" w:rsidRPr="000F2324" w:rsidRDefault="000F2324" w:rsidP="000F2324">
      <w:pPr>
        <w:tabs>
          <w:tab w:val="left" w:pos="548"/>
        </w:tabs>
        <w:spacing w:line="360" w:lineRule="auto"/>
        <w:ind w:right="667"/>
        <w:rPr>
          <w:sz w:val="24"/>
          <w:szCs w:val="24"/>
        </w:rPr>
      </w:pPr>
    </w:p>
    <w:p w14:paraId="3E117C78" w14:textId="77777777" w:rsidR="00E14124" w:rsidRPr="0055731C" w:rsidRDefault="005A3DE3">
      <w:pPr>
        <w:pStyle w:val="Heading1"/>
        <w:numPr>
          <w:ilvl w:val="1"/>
          <w:numId w:val="3"/>
        </w:numPr>
        <w:tabs>
          <w:tab w:val="left" w:pos="468"/>
        </w:tabs>
        <w:ind w:left="468" w:hanging="348"/>
      </w:pPr>
      <w:r w:rsidRPr="002F1810">
        <w:t>Revenue Deficiency/Sufficiency (Exhibit</w:t>
      </w:r>
      <w:r w:rsidRPr="0055731C">
        <w:rPr>
          <w:spacing w:val="-3"/>
        </w:rPr>
        <w:t xml:space="preserve"> </w:t>
      </w:r>
      <w:r w:rsidRPr="0055731C">
        <w:t>6)</w:t>
      </w:r>
    </w:p>
    <w:p w14:paraId="3FE0DD2A" w14:textId="77777777" w:rsidR="00E14124" w:rsidRPr="00293609" w:rsidRDefault="005A3DE3" w:rsidP="00E64604">
      <w:pPr>
        <w:pStyle w:val="ListParagraph"/>
        <w:numPr>
          <w:ilvl w:val="0"/>
          <w:numId w:val="2"/>
        </w:numPr>
        <w:tabs>
          <w:tab w:val="left" w:pos="548"/>
        </w:tabs>
        <w:spacing w:before="137" w:line="360" w:lineRule="auto"/>
        <w:ind w:left="547" w:hanging="427"/>
        <w:rPr>
          <w:sz w:val="24"/>
          <w:szCs w:val="24"/>
        </w:rPr>
      </w:pPr>
      <w:r w:rsidRPr="00336D9A">
        <w:rPr>
          <w:sz w:val="24"/>
          <w:szCs w:val="24"/>
        </w:rPr>
        <w:t xml:space="preserve">Is </w:t>
      </w:r>
      <w:r w:rsidR="007E179B">
        <w:rPr>
          <w:sz w:val="24"/>
          <w:szCs w:val="24"/>
        </w:rPr>
        <w:t xml:space="preserve">the proposed </w:t>
      </w:r>
      <w:r w:rsidRPr="00293609">
        <w:rPr>
          <w:sz w:val="24"/>
          <w:szCs w:val="24"/>
        </w:rPr>
        <w:t>2024 Test Year Revenue Deficiency calculated correctly</w:t>
      </w:r>
      <w:r w:rsidR="00A7154E">
        <w:rPr>
          <w:sz w:val="24"/>
          <w:szCs w:val="24"/>
        </w:rPr>
        <w:t>?</w:t>
      </w:r>
    </w:p>
    <w:p w14:paraId="3091585E" w14:textId="77777777" w:rsidR="00E14124" w:rsidRPr="000C1BC8" w:rsidRDefault="00E14124">
      <w:pPr>
        <w:pStyle w:val="BodyText"/>
        <w:spacing w:before="1"/>
      </w:pPr>
    </w:p>
    <w:p w14:paraId="52F7EC42" w14:textId="77777777" w:rsidR="00E14124" w:rsidRPr="0055731C" w:rsidRDefault="005A3DE3">
      <w:pPr>
        <w:pStyle w:val="Heading1"/>
        <w:numPr>
          <w:ilvl w:val="1"/>
          <w:numId w:val="3"/>
        </w:numPr>
        <w:tabs>
          <w:tab w:val="left" w:pos="509"/>
        </w:tabs>
        <w:spacing w:before="1"/>
        <w:ind w:left="508" w:hanging="388"/>
      </w:pPr>
      <w:r w:rsidRPr="002F1810">
        <w:t>Cost Allocation (Exhibit</w:t>
      </w:r>
      <w:r w:rsidRPr="0055731C">
        <w:rPr>
          <w:spacing w:val="-3"/>
        </w:rPr>
        <w:t xml:space="preserve"> </w:t>
      </w:r>
      <w:r w:rsidRPr="0055731C">
        <w:t>7)</w:t>
      </w:r>
    </w:p>
    <w:p w14:paraId="0C2F7F37" w14:textId="77777777" w:rsidR="00E14124" w:rsidRPr="005F2463" w:rsidRDefault="005F2463" w:rsidP="007B1C25">
      <w:pPr>
        <w:pStyle w:val="ListParagraph"/>
        <w:widowControl/>
        <w:numPr>
          <w:ilvl w:val="0"/>
          <w:numId w:val="2"/>
        </w:numPr>
        <w:adjustRightInd w:val="0"/>
        <w:spacing w:line="360" w:lineRule="auto"/>
        <w:rPr>
          <w:sz w:val="24"/>
          <w:szCs w:val="24"/>
        </w:rPr>
      </w:pPr>
      <w:r>
        <w:rPr>
          <w:sz w:val="24"/>
          <w:szCs w:val="24"/>
        </w:rPr>
        <w:t xml:space="preserve"> </w:t>
      </w:r>
      <w:r w:rsidR="005A3DE3" w:rsidRPr="005F2463">
        <w:rPr>
          <w:sz w:val="24"/>
          <w:szCs w:val="24"/>
        </w:rPr>
        <w:t xml:space="preserve">Is </w:t>
      </w:r>
      <w:r w:rsidR="002A48C2" w:rsidRPr="005F2463">
        <w:rPr>
          <w:sz w:val="24"/>
          <w:szCs w:val="24"/>
        </w:rPr>
        <w:t xml:space="preserve">the </w:t>
      </w:r>
      <w:r w:rsidR="005A3DE3" w:rsidRPr="005F2463">
        <w:rPr>
          <w:sz w:val="24"/>
          <w:szCs w:val="24"/>
        </w:rPr>
        <w:t xml:space="preserve">2024 Cost </w:t>
      </w:r>
      <w:r w:rsidR="005A3DE3" w:rsidRPr="00BE408B">
        <w:rPr>
          <w:sz w:val="24"/>
          <w:szCs w:val="24"/>
        </w:rPr>
        <w:t xml:space="preserve">Allocation Study </w:t>
      </w:r>
      <w:r w:rsidR="0011159E" w:rsidRPr="00BE408B">
        <w:rPr>
          <w:rFonts w:eastAsiaTheme="minorHAnsi"/>
          <w:sz w:val="24"/>
          <w:szCs w:val="24"/>
        </w:rPr>
        <w:t xml:space="preserve">including the methodologies and judgements used and the proposed application of that study to the current rate class design, </w:t>
      </w:r>
      <w:r w:rsidR="005A3DE3" w:rsidRPr="00BE408B">
        <w:rPr>
          <w:sz w:val="24"/>
          <w:szCs w:val="24"/>
        </w:rPr>
        <w:t>appropriate</w:t>
      </w:r>
      <w:r w:rsidR="005A3DE3" w:rsidRPr="005F2463">
        <w:rPr>
          <w:sz w:val="24"/>
          <w:szCs w:val="24"/>
        </w:rPr>
        <w:t>?</w:t>
      </w:r>
    </w:p>
    <w:p w14:paraId="15300F4A" w14:textId="77777777" w:rsidR="00E14124" w:rsidRPr="000C1BC8" w:rsidRDefault="00E14124">
      <w:pPr>
        <w:pStyle w:val="BodyText"/>
      </w:pPr>
    </w:p>
    <w:p w14:paraId="6FC74719" w14:textId="77777777" w:rsidR="00E14124" w:rsidRPr="00FE4B0F" w:rsidRDefault="005A3DE3">
      <w:pPr>
        <w:pStyle w:val="Heading1"/>
        <w:numPr>
          <w:ilvl w:val="1"/>
          <w:numId w:val="3"/>
        </w:numPr>
        <w:tabs>
          <w:tab w:val="left" w:pos="495"/>
        </w:tabs>
        <w:ind w:hanging="374"/>
      </w:pPr>
      <w:r w:rsidRPr="00FE4B0F">
        <w:t>Rate Design (Exhibit</w:t>
      </w:r>
      <w:r w:rsidRPr="00FE4B0F">
        <w:rPr>
          <w:spacing w:val="-1"/>
        </w:rPr>
        <w:t xml:space="preserve"> </w:t>
      </w:r>
      <w:r w:rsidRPr="004C3886">
        <w:t>8)</w:t>
      </w:r>
    </w:p>
    <w:p w14:paraId="4AFF7348" w14:textId="77777777" w:rsidR="00E14124" w:rsidRPr="00FE4B0F" w:rsidRDefault="005F2463" w:rsidP="00E64604">
      <w:pPr>
        <w:pStyle w:val="ListParagraph"/>
        <w:numPr>
          <w:ilvl w:val="0"/>
          <w:numId w:val="2"/>
        </w:numPr>
        <w:tabs>
          <w:tab w:val="left" w:pos="548"/>
        </w:tabs>
        <w:spacing w:before="140" w:line="360" w:lineRule="auto"/>
        <w:rPr>
          <w:sz w:val="24"/>
          <w:szCs w:val="24"/>
        </w:rPr>
      </w:pPr>
      <w:r>
        <w:rPr>
          <w:sz w:val="24"/>
          <w:szCs w:val="24"/>
        </w:rPr>
        <w:t xml:space="preserve"> </w:t>
      </w:r>
      <w:r w:rsidR="005A3DE3" w:rsidRPr="00FE4B0F">
        <w:rPr>
          <w:sz w:val="24"/>
          <w:szCs w:val="24"/>
        </w:rPr>
        <w:t xml:space="preserve">Is </w:t>
      </w:r>
      <w:r w:rsidR="00A9458E" w:rsidRPr="00FE4B0F">
        <w:rPr>
          <w:sz w:val="24"/>
          <w:szCs w:val="24"/>
        </w:rPr>
        <w:t>the</w:t>
      </w:r>
      <w:r w:rsidR="005A3DE3" w:rsidRPr="003335D1">
        <w:rPr>
          <w:sz w:val="24"/>
          <w:szCs w:val="24"/>
        </w:rPr>
        <w:t xml:space="preserve"> proposal to set 2024 rates using current rate classes </w:t>
      </w:r>
      <w:r w:rsidR="005A3DE3" w:rsidRPr="00FE4B0F">
        <w:rPr>
          <w:sz w:val="24"/>
          <w:szCs w:val="24"/>
        </w:rPr>
        <w:t>and an updated harmonized cost allocation study</w:t>
      </w:r>
      <w:r w:rsidR="005A3DE3" w:rsidRPr="00FE4B0F">
        <w:rPr>
          <w:spacing w:val="-4"/>
          <w:sz w:val="24"/>
          <w:szCs w:val="24"/>
        </w:rPr>
        <w:t xml:space="preserve"> </w:t>
      </w:r>
      <w:r w:rsidR="005A3DE3" w:rsidRPr="00FE4B0F">
        <w:rPr>
          <w:sz w:val="24"/>
          <w:szCs w:val="24"/>
        </w:rPr>
        <w:t>appropriate?</w:t>
      </w:r>
    </w:p>
    <w:p w14:paraId="44F66BE5" w14:textId="77777777" w:rsidR="00E14124" w:rsidRPr="00FE4B0F" w:rsidRDefault="00E14124">
      <w:pPr>
        <w:pStyle w:val="BodyText"/>
        <w:spacing w:before="10"/>
      </w:pPr>
    </w:p>
    <w:p w14:paraId="3C9608C2" w14:textId="77777777" w:rsidR="00E14124" w:rsidRPr="00FE4B0F" w:rsidRDefault="005F2463" w:rsidP="00E64604">
      <w:pPr>
        <w:pStyle w:val="ListParagraph"/>
        <w:numPr>
          <w:ilvl w:val="0"/>
          <w:numId w:val="2"/>
        </w:numPr>
        <w:tabs>
          <w:tab w:val="left" w:pos="548"/>
        </w:tabs>
        <w:spacing w:line="360" w:lineRule="auto"/>
        <w:rPr>
          <w:sz w:val="24"/>
          <w:szCs w:val="24"/>
        </w:rPr>
      </w:pPr>
      <w:r>
        <w:rPr>
          <w:sz w:val="24"/>
          <w:szCs w:val="24"/>
        </w:rPr>
        <w:t xml:space="preserve"> </w:t>
      </w:r>
      <w:r w:rsidR="005A3DE3" w:rsidRPr="00FE4B0F">
        <w:rPr>
          <w:sz w:val="24"/>
          <w:szCs w:val="24"/>
        </w:rPr>
        <w:t xml:space="preserve">Is </w:t>
      </w:r>
      <w:r w:rsidR="00A9458E" w:rsidRPr="00FE4B0F">
        <w:rPr>
          <w:sz w:val="24"/>
          <w:szCs w:val="24"/>
        </w:rPr>
        <w:t>the proposed</w:t>
      </w:r>
      <w:r w:rsidR="005A3DE3" w:rsidRPr="00FE4B0F">
        <w:rPr>
          <w:sz w:val="24"/>
          <w:szCs w:val="24"/>
        </w:rPr>
        <w:t xml:space="preserve"> rate design proposal for the gas supply commodity charge and gas supply transportation charges</w:t>
      </w:r>
      <w:r w:rsidR="005A3DE3" w:rsidRPr="00FE4B0F">
        <w:rPr>
          <w:spacing w:val="-5"/>
          <w:sz w:val="24"/>
          <w:szCs w:val="24"/>
        </w:rPr>
        <w:t xml:space="preserve"> </w:t>
      </w:r>
      <w:r w:rsidR="005A3DE3" w:rsidRPr="00FE4B0F">
        <w:rPr>
          <w:sz w:val="24"/>
          <w:szCs w:val="24"/>
        </w:rPr>
        <w:t>appropriate?</w:t>
      </w:r>
    </w:p>
    <w:p w14:paraId="62DAC8C6" w14:textId="77777777" w:rsidR="00E14124" w:rsidRPr="003335D1" w:rsidRDefault="00E14124">
      <w:pPr>
        <w:pStyle w:val="BodyText"/>
      </w:pPr>
    </w:p>
    <w:p w14:paraId="7E554D03" w14:textId="77777777" w:rsidR="00E14124" w:rsidRPr="009272E8" w:rsidRDefault="005F2463" w:rsidP="00E64604">
      <w:pPr>
        <w:pStyle w:val="ListParagraph"/>
        <w:numPr>
          <w:ilvl w:val="0"/>
          <w:numId w:val="2"/>
        </w:numPr>
        <w:tabs>
          <w:tab w:val="left" w:pos="548"/>
        </w:tabs>
        <w:spacing w:line="360" w:lineRule="auto"/>
        <w:rPr>
          <w:rFonts w:eastAsiaTheme="minorHAnsi"/>
          <w:sz w:val="24"/>
          <w:szCs w:val="24"/>
        </w:rPr>
      </w:pPr>
      <w:r>
        <w:rPr>
          <w:sz w:val="24"/>
          <w:szCs w:val="24"/>
        </w:rPr>
        <w:t xml:space="preserve"> </w:t>
      </w:r>
      <w:r w:rsidR="005A3DE3" w:rsidRPr="00FE4B0F">
        <w:rPr>
          <w:sz w:val="24"/>
          <w:szCs w:val="24"/>
        </w:rPr>
        <w:t xml:space="preserve">Is </w:t>
      </w:r>
      <w:r w:rsidR="00386BB4" w:rsidRPr="00FE4B0F">
        <w:rPr>
          <w:sz w:val="24"/>
          <w:szCs w:val="24"/>
        </w:rPr>
        <w:t>the</w:t>
      </w:r>
      <w:r w:rsidR="005A3DE3" w:rsidRPr="00FE4B0F">
        <w:rPr>
          <w:sz w:val="24"/>
          <w:szCs w:val="24"/>
        </w:rPr>
        <w:t xml:space="preserve"> proposed </w:t>
      </w:r>
      <w:r w:rsidR="008D2D82" w:rsidRPr="00FE4B0F">
        <w:rPr>
          <w:sz w:val="24"/>
          <w:szCs w:val="24"/>
        </w:rPr>
        <w:t xml:space="preserve">rate </w:t>
      </w:r>
      <w:r w:rsidR="005A3DE3" w:rsidRPr="00FE4B0F">
        <w:rPr>
          <w:sz w:val="24"/>
          <w:szCs w:val="24"/>
        </w:rPr>
        <w:t xml:space="preserve">implementation and mitigation plan for 2024 rates </w:t>
      </w:r>
      <w:r w:rsidR="005A3DE3" w:rsidRPr="009272E8">
        <w:rPr>
          <w:rFonts w:eastAsiaTheme="minorHAnsi"/>
          <w:sz w:val="24"/>
          <w:szCs w:val="24"/>
        </w:rPr>
        <w:t>appropriate?</w:t>
      </w:r>
    </w:p>
    <w:p w14:paraId="29785A50" w14:textId="77777777" w:rsidR="00E14124" w:rsidRPr="000C1BC8" w:rsidRDefault="00E14124" w:rsidP="009272E8">
      <w:pPr>
        <w:pStyle w:val="ListParagraph"/>
      </w:pPr>
    </w:p>
    <w:p w14:paraId="092D6A09" w14:textId="77777777" w:rsidR="00A80E17" w:rsidRDefault="00371D0E" w:rsidP="00E64604">
      <w:pPr>
        <w:pStyle w:val="ListParagraph"/>
        <w:numPr>
          <w:ilvl w:val="0"/>
          <w:numId w:val="2"/>
        </w:numPr>
        <w:tabs>
          <w:tab w:val="left" w:pos="548"/>
        </w:tabs>
        <w:spacing w:line="360" w:lineRule="auto"/>
        <w:rPr>
          <w:sz w:val="24"/>
          <w:szCs w:val="24"/>
        </w:rPr>
      </w:pPr>
      <w:r>
        <w:rPr>
          <w:sz w:val="24"/>
          <w:szCs w:val="24"/>
        </w:rPr>
        <w:t xml:space="preserve"> </w:t>
      </w:r>
      <w:r w:rsidR="005A3DE3" w:rsidRPr="002F1810">
        <w:rPr>
          <w:sz w:val="24"/>
          <w:szCs w:val="24"/>
        </w:rPr>
        <w:t xml:space="preserve">Are </w:t>
      </w:r>
      <w:r w:rsidR="00386BB4" w:rsidRPr="00336D9A">
        <w:rPr>
          <w:sz w:val="24"/>
          <w:szCs w:val="24"/>
        </w:rPr>
        <w:t>the</w:t>
      </w:r>
      <w:r w:rsidR="005A3DE3" w:rsidRPr="00293609">
        <w:rPr>
          <w:sz w:val="24"/>
          <w:szCs w:val="24"/>
        </w:rPr>
        <w:t xml:space="preserve"> proposed changes to the terms and conditions applicable on January 1, 2024, to existing rate classes</w:t>
      </w:r>
      <w:r w:rsidR="005A3DE3" w:rsidRPr="00293609">
        <w:rPr>
          <w:spacing w:val="-10"/>
          <w:sz w:val="24"/>
          <w:szCs w:val="24"/>
        </w:rPr>
        <w:t xml:space="preserve"> </w:t>
      </w:r>
      <w:r w:rsidR="005A3DE3" w:rsidRPr="00293609">
        <w:rPr>
          <w:sz w:val="24"/>
          <w:szCs w:val="24"/>
        </w:rPr>
        <w:t>appropriate?</w:t>
      </w:r>
    </w:p>
    <w:p w14:paraId="2E498CE0" w14:textId="77777777" w:rsidR="00A80E17" w:rsidRPr="00A80E17" w:rsidRDefault="00A80E17" w:rsidP="00A80E17">
      <w:pPr>
        <w:pStyle w:val="ListParagraph"/>
        <w:rPr>
          <w:rFonts w:eastAsiaTheme="minorHAnsi"/>
          <w:sz w:val="24"/>
          <w:szCs w:val="24"/>
        </w:rPr>
      </w:pPr>
    </w:p>
    <w:p w14:paraId="56AE2A4A" w14:textId="77777777" w:rsidR="00851229" w:rsidRPr="00D40001" w:rsidRDefault="00A80E17" w:rsidP="00E64604">
      <w:pPr>
        <w:pStyle w:val="ListParagraph"/>
        <w:numPr>
          <w:ilvl w:val="0"/>
          <w:numId w:val="2"/>
        </w:numPr>
        <w:tabs>
          <w:tab w:val="left" w:pos="548"/>
        </w:tabs>
        <w:spacing w:line="360" w:lineRule="auto"/>
        <w:rPr>
          <w:sz w:val="24"/>
          <w:szCs w:val="24"/>
        </w:rPr>
      </w:pPr>
      <w:r>
        <w:rPr>
          <w:rFonts w:eastAsiaTheme="minorHAnsi"/>
          <w:sz w:val="24"/>
          <w:szCs w:val="24"/>
        </w:rPr>
        <w:t xml:space="preserve"> </w:t>
      </w:r>
      <w:r w:rsidR="00851229" w:rsidRPr="00A80E17">
        <w:rPr>
          <w:rFonts w:eastAsiaTheme="minorHAnsi"/>
          <w:sz w:val="24"/>
          <w:szCs w:val="24"/>
        </w:rPr>
        <w:t xml:space="preserve">Are </w:t>
      </w:r>
      <w:r w:rsidR="007C6529" w:rsidRPr="00A80E17">
        <w:rPr>
          <w:rFonts w:eastAsiaTheme="minorHAnsi"/>
          <w:sz w:val="24"/>
          <w:szCs w:val="24"/>
        </w:rPr>
        <w:t>the</w:t>
      </w:r>
      <w:r w:rsidR="00851229" w:rsidRPr="00A80E17">
        <w:rPr>
          <w:rFonts w:eastAsiaTheme="minorHAnsi"/>
          <w:sz w:val="24"/>
          <w:szCs w:val="24"/>
        </w:rPr>
        <w:t xml:space="preserve"> proposed miscellaneous service charges</w:t>
      </w:r>
      <w:r w:rsidR="00EA4DFF" w:rsidRPr="00A80E17">
        <w:rPr>
          <w:rFonts w:eastAsiaTheme="minorHAnsi"/>
          <w:sz w:val="24"/>
          <w:szCs w:val="24"/>
        </w:rPr>
        <w:t>, including</w:t>
      </w:r>
      <w:r w:rsidR="00851229" w:rsidRPr="00A80E17">
        <w:rPr>
          <w:rFonts w:eastAsiaTheme="minorHAnsi"/>
          <w:sz w:val="24"/>
          <w:szCs w:val="24"/>
        </w:rPr>
        <w:t xml:space="preserve"> Rider G</w:t>
      </w:r>
      <w:r w:rsidR="007C6529" w:rsidRPr="00A80E17">
        <w:rPr>
          <w:rFonts w:eastAsiaTheme="minorHAnsi"/>
          <w:sz w:val="24"/>
          <w:szCs w:val="24"/>
        </w:rPr>
        <w:t xml:space="preserve"> and </w:t>
      </w:r>
      <w:r w:rsidR="00EA4597" w:rsidRPr="00A80E17">
        <w:rPr>
          <w:rFonts w:eastAsiaTheme="minorHAnsi"/>
          <w:sz w:val="24"/>
          <w:szCs w:val="24"/>
        </w:rPr>
        <w:t>Rider M</w:t>
      </w:r>
      <w:r w:rsidR="00631517" w:rsidRPr="00A80E17">
        <w:rPr>
          <w:rFonts w:eastAsiaTheme="minorHAnsi"/>
          <w:sz w:val="24"/>
          <w:szCs w:val="24"/>
        </w:rPr>
        <w:t xml:space="preserve">, </w:t>
      </w:r>
      <w:r w:rsidR="00851229" w:rsidRPr="00A80E17">
        <w:rPr>
          <w:rFonts w:eastAsiaTheme="minorHAnsi"/>
          <w:sz w:val="24"/>
          <w:szCs w:val="24"/>
        </w:rPr>
        <w:t>appropriate?</w:t>
      </w:r>
    </w:p>
    <w:p w14:paraId="72994C92" w14:textId="77777777" w:rsidR="00D40001" w:rsidRPr="00D40001" w:rsidRDefault="00D40001" w:rsidP="00D40001">
      <w:pPr>
        <w:pStyle w:val="ListParagraph"/>
        <w:rPr>
          <w:sz w:val="24"/>
          <w:szCs w:val="24"/>
        </w:rPr>
      </w:pPr>
    </w:p>
    <w:p w14:paraId="7E1B6842" w14:textId="77777777" w:rsidR="00E14124" w:rsidRPr="00293609" w:rsidRDefault="001C5AED" w:rsidP="00E64604">
      <w:pPr>
        <w:pStyle w:val="ListParagraph"/>
        <w:numPr>
          <w:ilvl w:val="0"/>
          <w:numId w:val="2"/>
        </w:numPr>
        <w:tabs>
          <w:tab w:val="left" w:pos="548"/>
        </w:tabs>
        <w:spacing w:before="1" w:line="360" w:lineRule="auto"/>
        <w:rPr>
          <w:sz w:val="24"/>
          <w:szCs w:val="24"/>
        </w:rPr>
      </w:pPr>
      <w:r>
        <w:rPr>
          <w:sz w:val="24"/>
          <w:szCs w:val="24"/>
        </w:rPr>
        <w:t xml:space="preserve"> </w:t>
      </w:r>
      <w:r w:rsidR="005A3DE3" w:rsidRPr="002F1810">
        <w:rPr>
          <w:sz w:val="24"/>
          <w:szCs w:val="24"/>
        </w:rPr>
        <w:t xml:space="preserve">Are </w:t>
      </w:r>
      <w:r w:rsidR="00A42539">
        <w:rPr>
          <w:sz w:val="24"/>
          <w:szCs w:val="24"/>
        </w:rPr>
        <w:t>t</w:t>
      </w:r>
      <w:r w:rsidR="00EC7F4D" w:rsidRPr="00293609">
        <w:rPr>
          <w:sz w:val="24"/>
          <w:szCs w:val="24"/>
        </w:rPr>
        <w:t>he</w:t>
      </w:r>
      <w:r w:rsidR="005A3DE3" w:rsidRPr="00293609">
        <w:rPr>
          <w:sz w:val="24"/>
          <w:szCs w:val="24"/>
        </w:rPr>
        <w:t xml:space="preserve"> proposed Direct Purchase Administration Charge (DPAC) and Distributor Consolidated Billing (DCB) charges</w:t>
      </w:r>
      <w:r w:rsidR="005A3DE3" w:rsidRPr="00293609">
        <w:rPr>
          <w:spacing w:val="-4"/>
          <w:sz w:val="24"/>
          <w:szCs w:val="24"/>
        </w:rPr>
        <w:t xml:space="preserve"> </w:t>
      </w:r>
      <w:r w:rsidR="005A3DE3" w:rsidRPr="00293609">
        <w:rPr>
          <w:sz w:val="24"/>
          <w:szCs w:val="24"/>
        </w:rPr>
        <w:t>appropriate?</w:t>
      </w:r>
    </w:p>
    <w:p w14:paraId="7C7BA97A" w14:textId="39B5A9C7" w:rsidR="00E14124" w:rsidRDefault="00E14124">
      <w:pPr>
        <w:pStyle w:val="BodyText"/>
      </w:pPr>
    </w:p>
    <w:p w14:paraId="093F1542" w14:textId="541F2FE9" w:rsidR="008540B7" w:rsidRDefault="008540B7">
      <w:pPr>
        <w:pStyle w:val="BodyText"/>
      </w:pPr>
    </w:p>
    <w:p w14:paraId="4B7DDA8E" w14:textId="77777777" w:rsidR="008540B7" w:rsidRPr="000C1BC8" w:rsidRDefault="008540B7">
      <w:pPr>
        <w:pStyle w:val="BodyText"/>
      </w:pPr>
    </w:p>
    <w:p w14:paraId="2F21B71D" w14:textId="77777777" w:rsidR="00E14124" w:rsidRPr="0055731C" w:rsidRDefault="005A3DE3">
      <w:pPr>
        <w:pStyle w:val="Heading1"/>
        <w:numPr>
          <w:ilvl w:val="0"/>
          <w:numId w:val="1"/>
        </w:numPr>
        <w:tabs>
          <w:tab w:val="left" w:pos="547"/>
          <w:tab w:val="left" w:pos="548"/>
        </w:tabs>
        <w:ind w:hanging="427"/>
      </w:pPr>
      <w:r w:rsidRPr="002F1810">
        <w:t>Deferral &amp; Variance Accounts (Exhibit</w:t>
      </w:r>
      <w:r w:rsidRPr="0055731C">
        <w:rPr>
          <w:spacing w:val="-8"/>
        </w:rPr>
        <w:t xml:space="preserve"> </w:t>
      </w:r>
      <w:r w:rsidRPr="0055731C">
        <w:t>9)</w:t>
      </w:r>
    </w:p>
    <w:p w14:paraId="3B7AAEE0" w14:textId="77777777" w:rsidR="00E14124" w:rsidRPr="00293609" w:rsidRDefault="00BE408B" w:rsidP="00E64604">
      <w:pPr>
        <w:pStyle w:val="ListParagraph"/>
        <w:numPr>
          <w:ilvl w:val="0"/>
          <w:numId w:val="2"/>
        </w:numPr>
        <w:tabs>
          <w:tab w:val="left" w:pos="548"/>
        </w:tabs>
        <w:spacing w:before="140" w:line="360" w:lineRule="auto"/>
        <w:rPr>
          <w:sz w:val="24"/>
          <w:szCs w:val="24"/>
        </w:rPr>
      </w:pPr>
      <w:r>
        <w:rPr>
          <w:sz w:val="24"/>
          <w:szCs w:val="24"/>
        </w:rPr>
        <w:t xml:space="preserve"> </w:t>
      </w:r>
      <w:r w:rsidR="005A3DE3" w:rsidRPr="00336D9A">
        <w:rPr>
          <w:sz w:val="24"/>
          <w:szCs w:val="24"/>
        </w:rPr>
        <w:t xml:space="preserve">Is </w:t>
      </w:r>
      <w:r w:rsidR="00A42539">
        <w:rPr>
          <w:sz w:val="24"/>
          <w:szCs w:val="24"/>
        </w:rPr>
        <w:t>t</w:t>
      </w:r>
      <w:r w:rsidR="00EC7F4D" w:rsidRPr="00293609">
        <w:rPr>
          <w:sz w:val="24"/>
          <w:szCs w:val="24"/>
        </w:rPr>
        <w:t>he</w:t>
      </w:r>
      <w:r w:rsidR="000742C9" w:rsidRPr="00293609">
        <w:rPr>
          <w:sz w:val="24"/>
          <w:szCs w:val="24"/>
        </w:rPr>
        <w:t xml:space="preserve"> </w:t>
      </w:r>
      <w:r w:rsidR="005A3DE3" w:rsidRPr="00293609">
        <w:rPr>
          <w:sz w:val="24"/>
          <w:szCs w:val="24"/>
        </w:rPr>
        <w:t xml:space="preserve">proposal for harmonization </w:t>
      </w:r>
      <w:r w:rsidR="00BF4CDE">
        <w:rPr>
          <w:sz w:val="24"/>
          <w:szCs w:val="24"/>
        </w:rPr>
        <w:t xml:space="preserve">of </w:t>
      </w:r>
      <w:r w:rsidR="00BE6104">
        <w:rPr>
          <w:sz w:val="24"/>
          <w:szCs w:val="24"/>
        </w:rPr>
        <w:t xml:space="preserve">certain </w:t>
      </w:r>
      <w:r w:rsidR="005A3DE3" w:rsidRPr="00293609">
        <w:rPr>
          <w:sz w:val="24"/>
          <w:szCs w:val="24"/>
        </w:rPr>
        <w:t xml:space="preserve">existing deferral and variance </w:t>
      </w:r>
      <w:r w:rsidR="005A3DE3" w:rsidRPr="00293609">
        <w:rPr>
          <w:sz w:val="24"/>
          <w:szCs w:val="24"/>
        </w:rPr>
        <w:lastRenderedPageBreak/>
        <w:t>accounts</w:t>
      </w:r>
      <w:r w:rsidR="005A3DE3" w:rsidRPr="00293609">
        <w:rPr>
          <w:spacing w:val="-4"/>
          <w:sz w:val="24"/>
          <w:szCs w:val="24"/>
        </w:rPr>
        <w:t xml:space="preserve"> </w:t>
      </w:r>
      <w:r w:rsidR="005A3DE3" w:rsidRPr="00293609">
        <w:rPr>
          <w:sz w:val="24"/>
          <w:szCs w:val="24"/>
        </w:rPr>
        <w:t>appropriate?</w:t>
      </w:r>
    </w:p>
    <w:p w14:paraId="6C938AF5" w14:textId="77777777" w:rsidR="00E14124" w:rsidRPr="000C1BC8" w:rsidRDefault="00E14124" w:rsidP="009272E8">
      <w:pPr>
        <w:pStyle w:val="ListParagraph"/>
      </w:pPr>
    </w:p>
    <w:p w14:paraId="7346D30F" w14:textId="77777777" w:rsidR="00E14124" w:rsidRPr="00293609" w:rsidRDefault="00BE408B" w:rsidP="00E64604">
      <w:pPr>
        <w:pStyle w:val="ListParagraph"/>
        <w:numPr>
          <w:ilvl w:val="0"/>
          <w:numId w:val="2"/>
        </w:numPr>
        <w:tabs>
          <w:tab w:val="left" w:pos="548"/>
        </w:tabs>
        <w:spacing w:line="360" w:lineRule="auto"/>
        <w:rPr>
          <w:sz w:val="24"/>
          <w:szCs w:val="24"/>
        </w:rPr>
      </w:pPr>
      <w:r>
        <w:rPr>
          <w:sz w:val="24"/>
          <w:szCs w:val="24"/>
        </w:rPr>
        <w:t xml:space="preserve"> </w:t>
      </w:r>
      <w:r w:rsidR="005A3DE3" w:rsidRPr="002F1810">
        <w:rPr>
          <w:sz w:val="24"/>
          <w:szCs w:val="24"/>
        </w:rPr>
        <w:t xml:space="preserve">Is </w:t>
      </w:r>
      <w:r w:rsidR="00A42539">
        <w:rPr>
          <w:sz w:val="24"/>
          <w:szCs w:val="24"/>
        </w:rPr>
        <w:t>t</w:t>
      </w:r>
      <w:r w:rsidR="00EC7F4D" w:rsidRPr="00293609">
        <w:rPr>
          <w:sz w:val="24"/>
          <w:szCs w:val="24"/>
        </w:rPr>
        <w:t>he</w:t>
      </w:r>
      <w:r w:rsidR="000742C9" w:rsidRPr="00293609">
        <w:rPr>
          <w:sz w:val="24"/>
          <w:szCs w:val="24"/>
        </w:rPr>
        <w:t xml:space="preserve"> </w:t>
      </w:r>
      <w:r w:rsidR="005A3DE3" w:rsidRPr="00293609">
        <w:rPr>
          <w:sz w:val="24"/>
          <w:szCs w:val="24"/>
        </w:rPr>
        <w:t>propos</w:t>
      </w:r>
      <w:r w:rsidR="00E94A73">
        <w:rPr>
          <w:sz w:val="24"/>
          <w:szCs w:val="24"/>
        </w:rPr>
        <w:t>al</w:t>
      </w:r>
      <w:r w:rsidR="00621AEA" w:rsidRPr="00293609">
        <w:rPr>
          <w:sz w:val="24"/>
          <w:szCs w:val="24"/>
        </w:rPr>
        <w:t xml:space="preserve"> </w:t>
      </w:r>
      <w:r w:rsidR="00410275">
        <w:rPr>
          <w:sz w:val="24"/>
          <w:szCs w:val="24"/>
        </w:rPr>
        <w:t>to close</w:t>
      </w:r>
      <w:r w:rsidR="0063423D">
        <w:rPr>
          <w:sz w:val="24"/>
          <w:szCs w:val="24"/>
        </w:rPr>
        <w:t xml:space="preserve"> and</w:t>
      </w:r>
      <w:r w:rsidR="00410275">
        <w:rPr>
          <w:sz w:val="24"/>
          <w:szCs w:val="24"/>
        </w:rPr>
        <w:t xml:space="preserve"> continue </w:t>
      </w:r>
      <w:r w:rsidR="0063423D">
        <w:rPr>
          <w:sz w:val="24"/>
          <w:szCs w:val="24"/>
        </w:rPr>
        <w:t>certain</w:t>
      </w:r>
      <w:r w:rsidR="00621AEA" w:rsidRPr="00293609">
        <w:rPr>
          <w:sz w:val="24"/>
          <w:szCs w:val="24"/>
        </w:rPr>
        <w:t xml:space="preserve"> </w:t>
      </w:r>
      <w:r w:rsidR="005A3DE3" w:rsidRPr="00293609">
        <w:rPr>
          <w:sz w:val="24"/>
          <w:szCs w:val="24"/>
        </w:rPr>
        <w:t>deferral and variance accounts</w:t>
      </w:r>
      <w:r w:rsidR="0063423D">
        <w:rPr>
          <w:sz w:val="24"/>
          <w:szCs w:val="24"/>
        </w:rPr>
        <w:t xml:space="preserve"> and establish new ones</w:t>
      </w:r>
      <w:r w:rsidR="005A3DE3" w:rsidRPr="00293609">
        <w:rPr>
          <w:spacing w:val="-4"/>
          <w:sz w:val="24"/>
          <w:szCs w:val="24"/>
        </w:rPr>
        <w:t xml:space="preserve"> </w:t>
      </w:r>
      <w:r w:rsidR="005A3DE3" w:rsidRPr="00293609">
        <w:rPr>
          <w:sz w:val="24"/>
          <w:szCs w:val="24"/>
        </w:rPr>
        <w:t>appropriate?</w:t>
      </w:r>
    </w:p>
    <w:p w14:paraId="7F1BE29A" w14:textId="77777777" w:rsidR="00E14124" w:rsidRDefault="00BE408B" w:rsidP="00E64604">
      <w:pPr>
        <w:pStyle w:val="ListParagraph"/>
        <w:numPr>
          <w:ilvl w:val="0"/>
          <w:numId w:val="2"/>
        </w:numPr>
        <w:tabs>
          <w:tab w:val="left" w:pos="548"/>
        </w:tabs>
        <w:spacing w:line="360" w:lineRule="auto"/>
        <w:rPr>
          <w:sz w:val="24"/>
          <w:szCs w:val="24"/>
        </w:rPr>
      </w:pPr>
      <w:r>
        <w:rPr>
          <w:sz w:val="24"/>
          <w:szCs w:val="24"/>
        </w:rPr>
        <w:t xml:space="preserve"> </w:t>
      </w:r>
      <w:r w:rsidR="005A3DE3" w:rsidRPr="002F1810">
        <w:rPr>
          <w:sz w:val="24"/>
          <w:szCs w:val="24"/>
        </w:rPr>
        <w:t xml:space="preserve">Is </w:t>
      </w:r>
      <w:r w:rsidR="00A42539">
        <w:rPr>
          <w:sz w:val="24"/>
          <w:szCs w:val="24"/>
        </w:rPr>
        <w:t>t</w:t>
      </w:r>
      <w:r w:rsidR="00EC7F4D" w:rsidRPr="00293609">
        <w:rPr>
          <w:sz w:val="24"/>
          <w:szCs w:val="24"/>
        </w:rPr>
        <w:t>he</w:t>
      </w:r>
      <w:r w:rsidR="00FF10C9" w:rsidRPr="00293609">
        <w:rPr>
          <w:sz w:val="24"/>
          <w:szCs w:val="24"/>
        </w:rPr>
        <w:t xml:space="preserve"> </w:t>
      </w:r>
      <w:r w:rsidR="005A3DE3" w:rsidRPr="00293609">
        <w:rPr>
          <w:sz w:val="24"/>
          <w:szCs w:val="24"/>
        </w:rPr>
        <w:t>proposal to dispose of the forecast balances in certain deferral and variance accounts</w:t>
      </w:r>
      <w:r w:rsidR="005A3DE3" w:rsidRPr="00293609">
        <w:rPr>
          <w:spacing w:val="-1"/>
          <w:sz w:val="24"/>
          <w:szCs w:val="24"/>
        </w:rPr>
        <w:t xml:space="preserve"> </w:t>
      </w:r>
      <w:r w:rsidR="005A3DE3" w:rsidRPr="00293609">
        <w:rPr>
          <w:sz w:val="24"/>
          <w:szCs w:val="24"/>
        </w:rPr>
        <w:t>appropriate?</w:t>
      </w:r>
    </w:p>
    <w:p w14:paraId="6BD12D65" w14:textId="77777777" w:rsidR="00784CC7" w:rsidRPr="00784CC7" w:rsidRDefault="00784CC7" w:rsidP="00784CC7">
      <w:pPr>
        <w:tabs>
          <w:tab w:val="left" w:pos="548"/>
        </w:tabs>
        <w:spacing w:line="360" w:lineRule="auto"/>
        <w:ind w:left="90"/>
        <w:rPr>
          <w:sz w:val="24"/>
          <w:szCs w:val="24"/>
        </w:rPr>
      </w:pPr>
    </w:p>
    <w:p w14:paraId="52C77AD8" w14:textId="43386463" w:rsidR="00784CC7" w:rsidRPr="0055731C" w:rsidRDefault="00784CC7" w:rsidP="00784CC7">
      <w:pPr>
        <w:pStyle w:val="Heading1"/>
        <w:numPr>
          <w:ilvl w:val="0"/>
          <w:numId w:val="1"/>
        </w:numPr>
        <w:tabs>
          <w:tab w:val="left" w:pos="480"/>
        </w:tabs>
      </w:pPr>
      <w:r w:rsidRPr="002F1810">
        <w:t xml:space="preserve">Incentive Rate </w:t>
      </w:r>
      <w:ins w:id="33" w:author="Unknown">
        <w:r>
          <w:t xml:space="preserve">Setting </w:t>
        </w:r>
      </w:ins>
      <w:r w:rsidRPr="002F1810">
        <w:t>Mechanism (Exhibit</w:t>
      </w:r>
      <w:r w:rsidRPr="0055731C">
        <w:rPr>
          <w:spacing w:val="-4"/>
        </w:rPr>
        <w:t xml:space="preserve"> </w:t>
      </w:r>
      <w:r w:rsidRPr="0055731C">
        <w:t>10</w:t>
      </w:r>
      <w:r w:rsidRPr="002F1810">
        <w:t>)</w:t>
      </w:r>
      <w:r>
        <w:t xml:space="preserve"> </w:t>
      </w:r>
      <w:r w:rsidRPr="00210048">
        <w:rPr>
          <w:b w:val="0"/>
          <w:bCs w:val="0"/>
          <w:color w:val="00B050"/>
        </w:rPr>
        <w:t>(</w:t>
      </w:r>
      <w:r>
        <w:rPr>
          <w:b w:val="0"/>
          <w:bCs w:val="0"/>
          <w:color w:val="00B050"/>
        </w:rPr>
        <w:t>A</w:t>
      </w:r>
      <w:r w:rsidRPr="00210048">
        <w:rPr>
          <w:b w:val="0"/>
          <w:bCs w:val="0"/>
          <w:color w:val="00B050"/>
        </w:rPr>
        <w:t>greed</w:t>
      </w:r>
      <w:r>
        <w:rPr>
          <w:b w:val="0"/>
          <w:bCs w:val="0"/>
          <w:color w:val="00B050"/>
        </w:rPr>
        <w:t xml:space="preserve"> to move to </w:t>
      </w:r>
      <w:r w:rsidR="00D85E90">
        <w:rPr>
          <w:b w:val="0"/>
          <w:bCs w:val="0"/>
          <w:color w:val="00B050"/>
        </w:rPr>
        <w:t>P</w:t>
      </w:r>
      <w:r>
        <w:rPr>
          <w:b w:val="0"/>
          <w:bCs w:val="0"/>
          <w:color w:val="00B050"/>
        </w:rPr>
        <w:t>hase 1</w:t>
      </w:r>
      <w:r w:rsidRPr="00210048">
        <w:rPr>
          <w:b w:val="0"/>
          <w:bCs w:val="0"/>
          <w:color w:val="00B050"/>
        </w:rPr>
        <w:t>)</w:t>
      </w:r>
      <w:ins w:id="34" w:author="Cherida Walter" w:date="2023-01-13T09:38:00Z">
        <w:r w:rsidR="00900324">
          <w:rPr>
            <w:rStyle w:val="FootnoteReference"/>
            <w:b w:val="0"/>
            <w:bCs w:val="0"/>
            <w:color w:val="00B050"/>
          </w:rPr>
          <w:footnoteReference w:id="4"/>
        </w:r>
      </w:ins>
    </w:p>
    <w:p w14:paraId="49C093C0" w14:textId="77777777" w:rsidR="00784CC7" w:rsidRPr="004D492C" w:rsidRDefault="00784CC7" w:rsidP="00784CC7">
      <w:pPr>
        <w:pStyle w:val="ListParagraph"/>
        <w:numPr>
          <w:ilvl w:val="0"/>
          <w:numId w:val="2"/>
        </w:numPr>
        <w:tabs>
          <w:tab w:val="left" w:pos="548"/>
        </w:tabs>
        <w:spacing w:line="360" w:lineRule="auto"/>
        <w:ind w:right="18"/>
        <w:rPr>
          <w:sz w:val="24"/>
          <w:szCs w:val="24"/>
        </w:rPr>
      </w:pPr>
      <w:r w:rsidRPr="004D492C">
        <w:rPr>
          <w:sz w:val="24"/>
          <w:szCs w:val="24"/>
        </w:rPr>
        <w:t>Are the proposed Price Cap Incentive Rate-Setting Mechanism, Annual Rate Adjustment Formula, and term appropriate?</w:t>
      </w:r>
      <w:r w:rsidRPr="004D492C">
        <w:rPr>
          <w:spacing w:val="-3"/>
          <w:sz w:val="24"/>
          <w:szCs w:val="24"/>
        </w:rPr>
        <w:t xml:space="preserve"> </w:t>
      </w:r>
    </w:p>
    <w:p w14:paraId="7BF0FA13" w14:textId="77777777" w:rsidR="00784CC7" w:rsidRPr="00D40001" w:rsidRDefault="00784CC7" w:rsidP="00784CC7">
      <w:pPr>
        <w:tabs>
          <w:tab w:val="left" w:pos="548"/>
        </w:tabs>
        <w:ind w:left="120" w:right="18"/>
        <w:rPr>
          <w:sz w:val="24"/>
          <w:szCs w:val="24"/>
        </w:rPr>
      </w:pPr>
    </w:p>
    <w:p w14:paraId="66B6961F" w14:textId="77777777" w:rsidR="00784CC7" w:rsidRDefault="00784CC7" w:rsidP="00784CC7">
      <w:pPr>
        <w:pStyle w:val="ListParagraph"/>
        <w:numPr>
          <w:ilvl w:val="0"/>
          <w:numId w:val="2"/>
        </w:numPr>
        <w:tabs>
          <w:tab w:val="left" w:pos="548"/>
        </w:tabs>
        <w:spacing w:before="137" w:line="360" w:lineRule="auto"/>
        <w:ind w:right="18"/>
        <w:rPr>
          <w:sz w:val="24"/>
          <w:szCs w:val="24"/>
        </w:rPr>
      </w:pPr>
      <w:r>
        <w:rPr>
          <w:sz w:val="24"/>
          <w:szCs w:val="24"/>
        </w:rPr>
        <w:t>Are the proposed elements of Enbridge Gas’s Price Cap Incentive Rate-Setting Mechanism appropriate?</w:t>
      </w:r>
    </w:p>
    <w:p w14:paraId="05AA20C5" w14:textId="77777777" w:rsidR="00784CC7" w:rsidRPr="00D40001" w:rsidRDefault="00784CC7" w:rsidP="00784CC7">
      <w:pPr>
        <w:tabs>
          <w:tab w:val="left" w:pos="548"/>
        </w:tabs>
        <w:ind w:left="120" w:right="18"/>
        <w:rPr>
          <w:sz w:val="24"/>
          <w:szCs w:val="24"/>
        </w:rPr>
      </w:pPr>
    </w:p>
    <w:p w14:paraId="6AB7E28E" w14:textId="77777777" w:rsidR="00784CC7" w:rsidRDefault="00784CC7" w:rsidP="00784CC7">
      <w:pPr>
        <w:pStyle w:val="ListParagraph"/>
        <w:numPr>
          <w:ilvl w:val="0"/>
          <w:numId w:val="2"/>
        </w:numPr>
        <w:tabs>
          <w:tab w:val="left" w:pos="548"/>
        </w:tabs>
        <w:spacing w:line="360" w:lineRule="auto"/>
        <w:ind w:right="18"/>
        <w:rPr>
          <w:sz w:val="24"/>
          <w:szCs w:val="24"/>
        </w:rPr>
      </w:pPr>
      <w:r>
        <w:rPr>
          <w:sz w:val="24"/>
          <w:szCs w:val="24"/>
        </w:rPr>
        <w:t>Is the proposed approach to incremental capital funding appropriate?</w:t>
      </w:r>
    </w:p>
    <w:p w14:paraId="2B7B5C3F" w14:textId="77777777" w:rsidR="00784CC7" w:rsidRPr="00D40001" w:rsidRDefault="00784CC7" w:rsidP="00784CC7">
      <w:pPr>
        <w:tabs>
          <w:tab w:val="left" w:pos="548"/>
        </w:tabs>
        <w:ind w:left="120" w:right="18"/>
        <w:rPr>
          <w:sz w:val="24"/>
          <w:szCs w:val="24"/>
        </w:rPr>
      </w:pPr>
    </w:p>
    <w:p w14:paraId="368E9DA0" w14:textId="77777777" w:rsidR="00784CC7" w:rsidRDefault="00784CC7" w:rsidP="00784CC7">
      <w:pPr>
        <w:pStyle w:val="ListParagraph"/>
        <w:numPr>
          <w:ilvl w:val="0"/>
          <w:numId w:val="2"/>
        </w:numPr>
        <w:tabs>
          <w:tab w:val="left" w:pos="548"/>
        </w:tabs>
        <w:ind w:right="18"/>
        <w:rPr>
          <w:sz w:val="24"/>
          <w:szCs w:val="24"/>
        </w:rPr>
      </w:pPr>
      <w:proofErr w:type="gramStart"/>
      <w:r>
        <w:rPr>
          <w:sz w:val="24"/>
          <w:szCs w:val="24"/>
        </w:rPr>
        <w:t>Is</w:t>
      </w:r>
      <w:proofErr w:type="gramEnd"/>
      <w:r>
        <w:rPr>
          <w:sz w:val="24"/>
          <w:szCs w:val="24"/>
        </w:rPr>
        <w:t xml:space="preserve"> the proposed earnings sharing mechanism appropriate?</w:t>
      </w:r>
    </w:p>
    <w:p w14:paraId="1841DA92" w14:textId="77777777" w:rsidR="00784CC7" w:rsidRPr="00D40001" w:rsidRDefault="00784CC7" w:rsidP="00784CC7">
      <w:pPr>
        <w:tabs>
          <w:tab w:val="left" w:pos="548"/>
        </w:tabs>
        <w:ind w:left="120" w:right="18"/>
        <w:rPr>
          <w:sz w:val="24"/>
          <w:szCs w:val="24"/>
        </w:rPr>
      </w:pPr>
    </w:p>
    <w:p w14:paraId="316AC58B" w14:textId="77777777" w:rsidR="00784CC7" w:rsidRPr="001C5AED" w:rsidRDefault="00784CC7" w:rsidP="00784CC7">
      <w:pPr>
        <w:pStyle w:val="ListParagraph"/>
        <w:numPr>
          <w:ilvl w:val="0"/>
          <w:numId w:val="2"/>
        </w:numPr>
        <w:tabs>
          <w:tab w:val="left" w:pos="548"/>
        </w:tabs>
        <w:spacing w:before="137" w:line="360" w:lineRule="auto"/>
        <w:ind w:right="18"/>
        <w:rPr>
          <w:sz w:val="24"/>
          <w:szCs w:val="24"/>
        </w:rPr>
      </w:pPr>
      <w:r w:rsidRPr="001C5AED">
        <w:rPr>
          <w:rFonts w:eastAsiaTheme="minorHAnsi"/>
          <w:sz w:val="24"/>
          <w:szCs w:val="24"/>
        </w:rPr>
        <w:t>Is Enbridge Gas’s proposal for annual proceedings for clearance of deferral and</w:t>
      </w:r>
      <w:r>
        <w:rPr>
          <w:rFonts w:eastAsiaTheme="minorHAnsi"/>
          <w:sz w:val="24"/>
          <w:szCs w:val="24"/>
        </w:rPr>
        <w:t xml:space="preserve"> </w:t>
      </w:r>
      <w:r w:rsidRPr="001C5AED">
        <w:rPr>
          <w:rFonts w:eastAsiaTheme="minorHAnsi"/>
          <w:sz w:val="24"/>
          <w:szCs w:val="24"/>
        </w:rPr>
        <w:t>variance accounts and presentation of utility results (and any ESM amounts) and scorecard results appropriate?</w:t>
      </w:r>
    </w:p>
    <w:p w14:paraId="6829294E" w14:textId="77777777" w:rsidR="00E14124" w:rsidRPr="000C1BC8" w:rsidRDefault="00E14124" w:rsidP="009272E8">
      <w:pPr>
        <w:pStyle w:val="ListParagraph"/>
      </w:pPr>
    </w:p>
    <w:p w14:paraId="0E227DF0" w14:textId="77777777" w:rsidR="00E14124" w:rsidRPr="002F1810" w:rsidRDefault="005A3DE3">
      <w:pPr>
        <w:pStyle w:val="Heading1"/>
        <w:numPr>
          <w:ilvl w:val="0"/>
          <w:numId w:val="1"/>
        </w:numPr>
        <w:tabs>
          <w:tab w:val="left" w:pos="480"/>
        </w:tabs>
        <w:ind w:left="480" w:hanging="360"/>
      </w:pPr>
      <w:r w:rsidRPr="002F1810">
        <w:t>Other</w:t>
      </w:r>
    </w:p>
    <w:p w14:paraId="5C46298A" w14:textId="77777777" w:rsidR="00E14124" w:rsidRPr="00293609" w:rsidRDefault="00BE408B" w:rsidP="00E64604">
      <w:pPr>
        <w:pStyle w:val="ListParagraph"/>
        <w:numPr>
          <w:ilvl w:val="0"/>
          <w:numId w:val="2"/>
        </w:numPr>
        <w:tabs>
          <w:tab w:val="left" w:pos="548"/>
        </w:tabs>
        <w:spacing w:before="139" w:line="360" w:lineRule="auto"/>
        <w:rPr>
          <w:sz w:val="24"/>
          <w:szCs w:val="24"/>
        </w:rPr>
      </w:pPr>
      <w:r>
        <w:rPr>
          <w:sz w:val="24"/>
          <w:szCs w:val="24"/>
        </w:rPr>
        <w:t xml:space="preserve"> </w:t>
      </w:r>
      <w:r w:rsidR="005A3DE3" w:rsidRPr="00336D9A">
        <w:rPr>
          <w:sz w:val="24"/>
          <w:szCs w:val="24"/>
        </w:rPr>
        <w:t xml:space="preserve">Is </w:t>
      </w:r>
      <w:r w:rsidR="006023B2">
        <w:rPr>
          <w:sz w:val="24"/>
          <w:szCs w:val="24"/>
        </w:rPr>
        <w:t>t</w:t>
      </w:r>
      <w:r w:rsidR="00EC7F4D" w:rsidRPr="002F1810">
        <w:rPr>
          <w:sz w:val="24"/>
          <w:szCs w:val="24"/>
        </w:rPr>
        <w:t>he</w:t>
      </w:r>
      <w:r w:rsidR="005A3DE3" w:rsidRPr="00336D9A">
        <w:rPr>
          <w:sz w:val="24"/>
          <w:szCs w:val="24"/>
        </w:rPr>
        <w:t xml:space="preserve"> proposed regulatory treatment of the Natural Gas Vehicle Program appropriate?</w:t>
      </w:r>
    </w:p>
    <w:p w14:paraId="0AB48CAC" w14:textId="77777777" w:rsidR="00E14124" w:rsidRPr="000C1BC8" w:rsidRDefault="00E14124" w:rsidP="009272E8">
      <w:pPr>
        <w:pStyle w:val="ListParagraph"/>
      </w:pPr>
    </w:p>
    <w:p w14:paraId="4B85476C" w14:textId="77777777" w:rsidR="00E14124" w:rsidRPr="00293609" w:rsidRDefault="00BE408B" w:rsidP="00E64604">
      <w:pPr>
        <w:pStyle w:val="ListParagraph"/>
        <w:numPr>
          <w:ilvl w:val="0"/>
          <w:numId w:val="2"/>
        </w:numPr>
        <w:tabs>
          <w:tab w:val="left" w:pos="548"/>
        </w:tabs>
        <w:spacing w:line="360" w:lineRule="auto"/>
        <w:rPr>
          <w:sz w:val="24"/>
          <w:szCs w:val="24"/>
        </w:rPr>
      </w:pPr>
      <w:r>
        <w:rPr>
          <w:sz w:val="24"/>
          <w:szCs w:val="24"/>
        </w:rPr>
        <w:t xml:space="preserve"> </w:t>
      </w:r>
      <w:r w:rsidR="005A3DE3" w:rsidRPr="002F1810">
        <w:rPr>
          <w:sz w:val="24"/>
          <w:szCs w:val="24"/>
        </w:rPr>
        <w:t xml:space="preserve">Is </w:t>
      </w:r>
      <w:r w:rsidR="006023B2">
        <w:rPr>
          <w:sz w:val="24"/>
          <w:szCs w:val="24"/>
        </w:rPr>
        <w:t>t</w:t>
      </w:r>
      <w:r w:rsidR="00EC7F4D" w:rsidRPr="002F1810">
        <w:rPr>
          <w:sz w:val="24"/>
          <w:szCs w:val="24"/>
        </w:rPr>
        <w:t>he</w:t>
      </w:r>
      <w:r w:rsidR="005A3DE3" w:rsidRPr="00336D9A">
        <w:rPr>
          <w:sz w:val="24"/>
          <w:szCs w:val="24"/>
        </w:rPr>
        <w:t xml:space="preserve"> proposed regulatory treatment of the Distributor Consolidated </w:t>
      </w:r>
      <w:r w:rsidR="005A3DE3" w:rsidRPr="00336D9A">
        <w:rPr>
          <w:sz w:val="24"/>
          <w:szCs w:val="24"/>
        </w:rPr>
        <w:lastRenderedPageBreak/>
        <w:t>Billing Program</w:t>
      </w:r>
      <w:r w:rsidR="005A3DE3" w:rsidRPr="00293609">
        <w:rPr>
          <w:spacing w:val="-2"/>
          <w:sz w:val="24"/>
          <w:szCs w:val="24"/>
        </w:rPr>
        <w:t xml:space="preserve"> </w:t>
      </w:r>
      <w:r w:rsidR="005A3DE3" w:rsidRPr="00293609">
        <w:rPr>
          <w:sz w:val="24"/>
          <w:szCs w:val="24"/>
        </w:rPr>
        <w:t>appropriate?</w:t>
      </w:r>
    </w:p>
    <w:p w14:paraId="5311E921" w14:textId="77777777" w:rsidR="00E14124" w:rsidRPr="00293609" w:rsidRDefault="00E14124" w:rsidP="009272E8">
      <w:pPr>
        <w:pStyle w:val="ListParagraph"/>
        <w:rPr>
          <w:sz w:val="24"/>
          <w:szCs w:val="24"/>
        </w:rPr>
      </w:pPr>
    </w:p>
    <w:p w14:paraId="71296A3B" w14:textId="77777777" w:rsidR="007D772F" w:rsidRDefault="00BE408B" w:rsidP="007D772F">
      <w:pPr>
        <w:pStyle w:val="ListParagraph"/>
        <w:numPr>
          <w:ilvl w:val="0"/>
          <w:numId w:val="2"/>
        </w:numPr>
        <w:tabs>
          <w:tab w:val="left" w:pos="548"/>
        </w:tabs>
        <w:spacing w:before="92" w:line="360" w:lineRule="auto"/>
        <w:rPr>
          <w:sz w:val="24"/>
          <w:szCs w:val="24"/>
        </w:rPr>
      </w:pPr>
      <w:r>
        <w:rPr>
          <w:sz w:val="24"/>
          <w:szCs w:val="24"/>
        </w:rPr>
        <w:t xml:space="preserve"> </w:t>
      </w:r>
      <w:r w:rsidR="005A3DE3" w:rsidRPr="002F1810">
        <w:rPr>
          <w:sz w:val="24"/>
          <w:szCs w:val="24"/>
        </w:rPr>
        <w:t xml:space="preserve">Is </w:t>
      </w:r>
      <w:r w:rsidR="006023B2">
        <w:rPr>
          <w:sz w:val="24"/>
          <w:szCs w:val="24"/>
        </w:rPr>
        <w:t>t</w:t>
      </w:r>
      <w:r w:rsidR="00EC7F4D" w:rsidRPr="002F1810">
        <w:rPr>
          <w:sz w:val="24"/>
          <w:szCs w:val="24"/>
        </w:rPr>
        <w:t>he</w:t>
      </w:r>
      <w:r w:rsidR="005A3DE3" w:rsidRPr="00336D9A">
        <w:rPr>
          <w:sz w:val="24"/>
          <w:szCs w:val="24"/>
        </w:rPr>
        <w:t xml:space="preserve"> proposal for the extension of the existing financial terms of</w:t>
      </w:r>
      <w:r w:rsidR="005A3DE3" w:rsidRPr="00293609">
        <w:rPr>
          <w:spacing w:val="-42"/>
          <w:sz w:val="24"/>
          <w:szCs w:val="24"/>
        </w:rPr>
        <w:t xml:space="preserve"> </w:t>
      </w:r>
      <w:r w:rsidR="005A3DE3" w:rsidRPr="00293609">
        <w:rPr>
          <w:sz w:val="24"/>
          <w:szCs w:val="24"/>
        </w:rPr>
        <w:t xml:space="preserve">the Open Billing Access Program for ten months until October 31, </w:t>
      </w:r>
      <w:proofErr w:type="gramStart"/>
      <w:r w:rsidR="005A3DE3" w:rsidRPr="00293609">
        <w:rPr>
          <w:sz w:val="24"/>
          <w:szCs w:val="24"/>
        </w:rPr>
        <w:t>2024</w:t>
      </w:r>
      <w:proofErr w:type="gramEnd"/>
      <w:r w:rsidR="005A3DE3" w:rsidRPr="00293609">
        <w:rPr>
          <w:sz w:val="24"/>
          <w:szCs w:val="24"/>
        </w:rPr>
        <w:t xml:space="preserve"> appropriate?</w:t>
      </w:r>
    </w:p>
    <w:p w14:paraId="5CDD5211" w14:textId="77777777" w:rsidR="007D772F" w:rsidRDefault="007D772F" w:rsidP="007D772F">
      <w:pPr>
        <w:pStyle w:val="ListParagraph"/>
      </w:pPr>
    </w:p>
    <w:p w14:paraId="31A2411A" w14:textId="77777777" w:rsidR="007D772F" w:rsidRPr="00CB1C89" w:rsidRDefault="00C80A08" w:rsidP="007D772F">
      <w:pPr>
        <w:pStyle w:val="ListParagraph"/>
        <w:numPr>
          <w:ilvl w:val="0"/>
          <w:numId w:val="2"/>
        </w:numPr>
        <w:tabs>
          <w:tab w:val="left" w:pos="548"/>
        </w:tabs>
        <w:spacing w:before="92" w:line="360" w:lineRule="auto"/>
        <w:rPr>
          <w:sz w:val="24"/>
          <w:szCs w:val="24"/>
        </w:rPr>
      </w:pPr>
      <w:ins w:id="49" w:author="Unknown">
        <w:r w:rsidRPr="00CB1C89">
          <w:rPr>
            <w:sz w:val="24"/>
            <w:szCs w:val="24"/>
          </w:rPr>
          <w:t xml:space="preserve">Is it appropriate to have </w:t>
        </w:r>
        <w:proofErr w:type="gramStart"/>
        <w:r w:rsidR="00A21C61" w:rsidRPr="00CB1C89">
          <w:rPr>
            <w:sz w:val="24"/>
            <w:szCs w:val="24"/>
          </w:rPr>
          <w:t xml:space="preserve">an </w:t>
        </w:r>
        <w:r w:rsidRPr="00CB1C89">
          <w:rPr>
            <w:sz w:val="24"/>
            <w:szCs w:val="24"/>
          </w:rPr>
          <w:t>earnings</w:t>
        </w:r>
        <w:proofErr w:type="gramEnd"/>
        <w:r w:rsidRPr="00CB1C89">
          <w:rPr>
            <w:sz w:val="24"/>
            <w:szCs w:val="24"/>
          </w:rPr>
          <w:t xml:space="preserve"> sharing mechanism for 2024?</w:t>
        </w:r>
      </w:ins>
      <w:r w:rsidRPr="00CB1C89">
        <w:rPr>
          <w:color w:val="FF0000"/>
          <w:sz w:val="24"/>
          <w:szCs w:val="24"/>
        </w:rPr>
        <w:t xml:space="preserve"> </w:t>
      </w:r>
      <w:r w:rsidR="00A21C61" w:rsidRPr="00CB1C89">
        <w:rPr>
          <w:color w:val="00B050"/>
          <w:sz w:val="24"/>
          <w:szCs w:val="24"/>
        </w:rPr>
        <w:t>(</w:t>
      </w:r>
      <w:r w:rsidR="00461922">
        <w:rPr>
          <w:color w:val="00B050"/>
          <w:sz w:val="24"/>
          <w:szCs w:val="24"/>
        </w:rPr>
        <w:t>A</w:t>
      </w:r>
      <w:r w:rsidR="00A21C61" w:rsidRPr="00CB1C89">
        <w:rPr>
          <w:color w:val="00B050"/>
          <w:sz w:val="24"/>
          <w:szCs w:val="24"/>
        </w:rPr>
        <w:t>greed to add new issue)</w:t>
      </w:r>
    </w:p>
    <w:p w14:paraId="38A83DA4" w14:textId="77777777" w:rsidR="007D772F" w:rsidRPr="007D772F" w:rsidRDefault="007D772F" w:rsidP="007D772F">
      <w:pPr>
        <w:pStyle w:val="ListParagraph"/>
        <w:rPr>
          <w:sz w:val="24"/>
          <w:szCs w:val="24"/>
        </w:rPr>
      </w:pPr>
    </w:p>
    <w:p w14:paraId="29518316" w14:textId="77777777" w:rsidR="007D772F" w:rsidRPr="007D772F" w:rsidRDefault="003959C0" w:rsidP="00864B5E">
      <w:pPr>
        <w:pStyle w:val="ListParagraph"/>
        <w:numPr>
          <w:ilvl w:val="0"/>
          <w:numId w:val="2"/>
        </w:numPr>
        <w:tabs>
          <w:tab w:val="left" w:pos="548"/>
        </w:tabs>
        <w:spacing w:before="92" w:line="360" w:lineRule="auto"/>
        <w:rPr>
          <w:sz w:val="24"/>
          <w:szCs w:val="24"/>
        </w:rPr>
      </w:pPr>
      <w:ins w:id="50" w:author="Unknown">
        <w:r w:rsidRPr="007D772F">
          <w:rPr>
            <w:sz w:val="24"/>
            <w:szCs w:val="24"/>
          </w:rPr>
          <w:t>How should Dawn Parkway capacity turnback risk be dealt with?</w:t>
        </w:r>
      </w:ins>
      <w:r w:rsidRPr="007D772F">
        <w:rPr>
          <w:sz w:val="24"/>
          <w:szCs w:val="24"/>
        </w:rPr>
        <w:t xml:space="preserve"> </w:t>
      </w:r>
      <w:r w:rsidRPr="007D772F">
        <w:rPr>
          <w:color w:val="00B050"/>
          <w:sz w:val="24"/>
          <w:szCs w:val="24"/>
        </w:rPr>
        <w:t>(</w:t>
      </w:r>
      <w:r w:rsidR="00461922">
        <w:rPr>
          <w:color w:val="00B050"/>
          <w:sz w:val="24"/>
          <w:szCs w:val="24"/>
        </w:rPr>
        <w:t>A</w:t>
      </w:r>
      <w:r w:rsidRPr="007D772F">
        <w:rPr>
          <w:color w:val="00B050"/>
          <w:sz w:val="24"/>
          <w:szCs w:val="24"/>
        </w:rPr>
        <w:t>greed to add new issue)</w:t>
      </w:r>
    </w:p>
    <w:p w14:paraId="371EB9E9" w14:textId="77777777" w:rsidR="007D772F" w:rsidRPr="007D772F" w:rsidRDefault="007D772F" w:rsidP="007D772F">
      <w:pPr>
        <w:pStyle w:val="ListParagraph"/>
        <w:rPr>
          <w:sz w:val="24"/>
          <w:szCs w:val="24"/>
        </w:rPr>
      </w:pPr>
    </w:p>
    <w:p w14:paraId="30CEEE19" w14:textId="2888B1E4" w:rsidR="00864B5E" w:rsidRPr="009F7E17" w:rsidRDefault="007910AD" w:rsidP="00864B5E">
      <w:pPr>
        <w:pStyle w:val="ListParagraph"/>
        <w:numPr>
          <w:ilvl w:val="0"/>
          <w:numId w:val="2"/>
        </w:numPr>
        <w:tabs>
          <w:tab w:val="left" w:pos="548"/>
        </w:tabs>
        <w:spacing w:before="92" w:line="360" w:lineRule="auto"/>
        <w:rPr>
          <w:ins w:id="51" w:author="Unknown"/>
          <w:sz w:val="24"/>
          <w:szCs w:val="24"/>
        </w:rPr>
      </w:pPr>
      <w:r>
        <w:rPr>
          <w:sz w:val="24"/>
          <w:szCs w:val="24"/>
        </w:rPr>
        <w:t xml:space="preserve"> </w:t>
      </w:r>
      <w:ins w:id="52" w:author="Unknown">
        <w:r w:rsidR="00864B5E" w:rsidRPr="007D772F">
          <w:rPr>
            <w:sz w:val="24"/>
            <w:szCs w:val="24"/>
          </w:rPr>
          <w:t xml:space="preserve">Is the proposed harmonized methodology for determining the amount of storage space and </w:t>
        </w:r>
        <w:r w:rsidR="00864B5E" w:rsidRPr="009F7E17">
          <w:rPr>
            <w:sz w:val="24"/>
            <w:szCs w:val="24"/>
          </w:rPr>
          <w:t>deliverability required to serve in franchise customers appropriate, and is the proposed</w:t>
        </w:r>
      </w:ins>
      <w:r w:rsidR="00864B5E" w:rsidRPr="009F7E17">
        <w:rPr>
          <w:sz w:val="24"/>
          <w:szCs w:val="24"/>
        </w:rPr>
        <w:t xml:space="preserve"> </w:t>
      </w:r>
      <w:ins w:id="53" w:author="Unknown">
        <w:r w:rsidR="00864B5E" w:rsidRPr="009F7E17">
          <w:rPr>
            <w:sz w:val="24"/>
            <w:szCs w:val="24"/>
          </w:rPr>
          <w:t xml:space="preserve">allocation </w:t>
        </w:r>
      </w:ins>
      <w:ins w:id="54" w:author="Cherida Walter" w:date="2023-01-13T09:35:00Z">
        <w:r w:rsidR="00BC5802" w:rsidRPr="009F7E17">
          <w:rPr>
            <w:sz w:val="24"/>
            <w:szCs w:val="24"/>
          </w:rPr>
          <w:t xml:space="preserve">of storage space and deliverability </w:t>
        </w:r>
      </w:ins>
      <w:ins w:id="55" w:author="Unknown">
        <w:r w:rsidR="00864B5E" w:rsidRPr="009F7E17">
          <w:rPr>
            <w:sz w:val="24"/>
            <w:szCs w:val="24"/>
          </w:rPr>
          <w:t xml:space="preserve">among customers appropriate? </w:t>
        </w:r>
      </w:ins>
      <w:r w:rsidR="00864B5E" w:rsidRPr="009F7E17">
        <w:rPr>
          <w:color w:val="00B050"/>
          <w:sz w:val="24"/>
          <w:szCs w:val="24"/>
        </w:rPr>
        <w:t>(</w:t>
      </w:r>
      <w:r w:rsidR="00461922" w:rsidRPr="009F7E17">
        <w:rPr>
          <w:color w:val="00B050"/>
          <w:sz w:val="24"/>
          <w:szCs w:val="24"/>
        </w:rPr>
        <w:t>A</w:t>
      </w:r>
      <w:r w:rsidR="00864B5E" w:rsidRPr="009F7E17">
        <w:rPr>
          <w:color w:val="00B050"/>
          <w:sz w:val="24"/>
          <w:szCs w:val="24"/>
        </w:rPr>
        <w:t>greed to add new issue)</w:t>
      </w:r>
    </w:p>
    <w:p w14:paraId="0D90EF61" w14:textId="77777777" w:rsidR="00864B5E" w:rsidRDefault="00864B5E" w:rsidP="00864B5E">
      <w:pPr>
        <w:rPr>
          <w:ins w:id="56" w:author="Unknown"/>
          <w:sz w:val="24"/>
          <w:szCs w:val="24"/>
        </w:rPr>
      </w:pPr>
    </w:p>
    <w:p w14:paraId="0C3C1BDB" w14:textId="77777777" w:rsidR="00C80A08" w:rsidRPr="00C80A08" w:rsidRDefault="003815AA" w:rsidP="00C80A08">
      <w:pPr>
        <w:rPr>
          <w:sz w:val="24"/>
          <w:szCs w:val="24"/>
        </w:rPr>
      </w:pPr>
      <w:del w:id="57" w:author="Unknown">
        <w:r w:rsidDel="00864B5E">
          <w:rPr>
            <w:sz w:val="24"/>
            <w:szCs w:val="24"/>
          </w:rPr>
          <w:delText xml:space="preserve"> </w:delText>
        </w:r>
      </w:del>
    </w:p>
    <w:p w14:paraId="79055C33" w14:textId="77777777" w:rsidR="00E14124" w:rsidRPr="0055731C" w:rsidRDefault="005A3DE3">
      <w:pPr>
        <w:pStyle w:val="Heading1"/>
        <w:numPr>
          <w:ilvl w:val="0"/>
          <w:numId w:val="1"/>
        </w:numPr>
        <w:tabs>
          <w:tab w:val="left" w:pos="480"/>
        </w:tabs>
        <w:ind w:left="480" w:hanging="360"/>
      </w:pPr>
      <w:r w:rsidRPr="002F1810">
        <w:t>Rate Implementation</w:t>
      </w:r>
    </w:p>
    <w:p w14:paraId="5DAF00D8" w14:textId="77777777" w:rsidR="00E14124" w:rsidRPr="00293609" w:rsidRDefault="005A3DE3" w:rsidP="00E64604">
      <w:pPr>
        <w:pStyle w:val="ListParagraph"/>
        <w:numPr>
          <w:ilvl w:val="0"/>
          <w:numId w:val="2"/>
        </w:numPr>
        <w:tabs>
          <w:tab w:val="left" w:pos="548"/>
        </w:tabs>
        <w:spacing w:before="137" w:line="360" w:lineRule="auto"/>
        <w:rPr>
          <w:sz w:val="24"/>
          <w:szCs w:val="24"/>
        </w:rPr>
      </w:pPr>
      <w:r w:rsidRPr="00336D9A">
        <w:rPr>
          <w:sz w:val="24"/>
          <w:szCs w:val="24"/>
        </w:rPr>
        <w:t xml:space="preserve">How should </w:t>
      </w:r>
      <w:r w:rsidRPr="00293609">
        <w:rPr>
          <w:sz w:val="24"/>
          <w:szCs w:val="24"/>
        </w:rPr>
        <w:t>the OEB impl</w:t>
      </w:r>
      <w:r w:rsidRPr="004D712C">
        <w:rPr>
          <w:sz w:val="24"/>
          <w:szCs w:val="24"/>
        </w:rPr>
        <w:t xml:space="preserve">ement </w:t>
      </w:r>
      <w:r w:rsidRPr="00293609">
        <w:rPr>
          <w:sz w:val="24"/>
          <w:szCs w:val="24"/>
        </w:rPr>
        <w:t xml:space="preserve">the </w:t>
      </w:r>
      <w:r w:rsidR="00B454B8" w:rsidRPr="00293609">
        <w:rPr>
          <w:sz w:val="24"/>
          <w:szCs w:val="24"/>
        </w:rPr>
        <w:t xml:space="preserve">approved </w:t>
      </w:r>
      <w:r w:rsidRPr="00293609">
        <w:rPr>
          <w:sz w:val="24"/>
          <w:szCs w:val="24"/>
        </w:rPr>
        <w:t>2024 rates relevant to this proceeding if they</w:t>
      </w:r>
      <w:r w:rsidRPr="004D712C">
        <w:rPr>
          <w:sz w:val="24"/>
          <w:szCs w:val="24"/>
        </w:rPr>
        <w:t xml:space="preserve"> cannot </w:t>
      </w:r>
      <w:r w:rsidRPr="00293609">
        <w:rPr>
          <w:sz w:val="24"/>
          <w:szCs w:val="24"/>
        </w:rPr>
        <w:t>be implemented on or before Jan</w:t>
      </w:r>
      <w:r w:rsidRPr="004D712C">
        <w:rPr>
          <w:sz w:val="24"/>
          <w:szCs w:val="24"/>
        </w:rPr>
        <w:t>uary 1,</w:t>
      </w:r>
      <w:r w:rsidRPr="00293609">
        <w:rPr>
          <w:spacing w:val="-9"/>
          <w:sz w:val="24"/>
          <w:szCs w:val="24"/>
        </w:rPr>
        <w:t xml:space="preserve"> </w:t>
      </w:r>
      <w:r w:rsidRPr="00293609">
        <w:rPr>
          <w:sz w:val="24"/>
          <w:szCs w:val="24"/>
        </w:rPr>
        <w:t>2024?</w:t>
      </w:r>
    </w:p>
    <w:p w14:paraId="1DC0431A" w14:textId="77777777" w:rsidR="00E14124" w:rsidRDefault="00E14124">
      <w:pPr>
        <w:spacing w:line="360" w:lineRule="auto"/>
        <w:rPr>
          <w:sz w:val="24"/>
          <w:szCs w:val="24"/>
        </w:rPr>
      </w:pPr>
    </w:p>
    <w:p w14:paraId="73DAEDBF" w14:textId="77777777" w:rsidR="00C04978" w:rsidRDefault="00C04978">
      <w:pPr>
        <w:spacing w:line="360" w:lineRule="auto"/>
        <w:rPr>
          <w:sz w:val="24"/>
          <w:szCs w:val="24"/>
        </w:rPr>
      </w:pPr>
    </w:p>
    <w:p w14:paraId="30DFA628" w14:textId="77777777" w:rsidR="00C04978" w:rsidRPr="00293609" w:rsidRDefault="00C04978">
      <w:pPr>
        <w:spacing w:line="360" w:lineRule="auto"/>
        <w:rPr>
          <w:sz w:val="24"/>
          <w:szCs w:val="24"/>
        </w:rPr>
        <w:sectPr w:rsidR="00C04978" w:rsidRPr="00293609" w:rsidSect="00513F5B">
          <w:headerReference w:type="default" r:id="rId8"/>
          <w:headerReference w:type="first" r:id="rId9"/>
          <w:pgSz w:w="12240" w:h="15840"/>
          <w:pgMar w:top="1440" w:right="1440" w:bottom="1440" w:left="1440" w:header="728" w:footer="0" w:gutter="0"/>
          <w:cols w:space="720"/>
          <w:docGrid w:linePitch="299"/>
        </w:sectPr>
      </w:pPr>
    </w:p>
    <w:p w14:paraId="0EF62A6B" w14:textId="010C5BD5" w:rsidR="00E14124" w:rsidRPr="00076662" w:rsidRDefault="005B4BB0">
      <w:pPr>
        <w:pStyle w:val="ListParagraph"/>
        <w:numPr>
          <w:ilvl w:val="0"/>
          <w:numId w:val="3"/>
        </w:numPr>
        <w:tabs>
          <w:tab w:val="left" w:pos="456"/>
        </w:tabs>
        <w:spacing w:before="92"/>
        <w:rPr>
          <w:b/>
          <w:bCs/>
          <w:sz w:val="24"/>
          <w:szCs w:val="24"/>
        </w:rPr>
      </w:pPr>
      <w:r w:rsidRPr="000C1BC8">
        <w:rPr>
          <w:b/>
          <w:bCs/>
          <w:sz w:val="24"/>
          <w:szCs w:val="24"/>
        </w:rPr>
        <w:lastRenderedPageBreak/>
        <w:t>Phase 2</w:t>
      </w:r>
      <w:del w:id="58" w:author="Cherida Walter" w:date="2023-01-13T14:15:00Z">
        <w:r w:rsidR="00156F1F" w:rsidDel="002B73F6">
          <w:rPr>
            <w:b/>
            <w:bCs/>
            <w:sz w:val="24"/>
            <w:szCs w:val="24"/>
          </w:rPr>
          <w:delText xml:space="preserve"> </w:delText>
        </w:r>
      </w:del>
      <w:del w:id="59" w:author="Unknown">
        <w:r w:rsidR="00156F1F" w:rsidDel="00A92D0E">
          <w:rPr>
            <w:b/>
            <w:bCs/>
            <w:sz w:val="24"/>
            <w:szCs w:val="24"/>
          </w:rPr>
          <w:delText xml:space="preserve">– Post 2024 </w:delText>
        </w:r>
        <w:r w:rsidR="00474392" w:rsidDel="00A92D0E">
          <w:rPr>
            <w:b/>
            <w:bCs/>
            <w:sz w:val="24"/>
            <w:szCs w:val="24"/>
          </w:rPr>
          <w:delText>I</w:delText>
        </w:r>
        <w:r w:rsidR="00156F1F" w:rsidDel="00A92D0E">
          <w:rPr>
            <w:b/>
            <w:bCs/>
            <w:sz w:val="24"/>
            <w:szCs w:val="24"/>
          </w:rPr>
          <w:delText>ssues</w:delText>
        </w:r>
      </w:del>
      <w:r w:rsidR="00A92D0E">
        <w:rPr>
          <w:b/>
          <w:bCs/>
          <w:sz w:val="24"/>
          <w:szCs w:val="24"/>
        </w:rPr>
        <w:t xml:space="preserve"> </w:t>
      </w:r>
      <w:r w:rsidR="00076662" w:rsidRPr="00076662">
        <w:rPr>
          <w:color w:val="00B050"/>
          <w:sz w:val="24"/>
          <w:szCs w:val="24"/>
        </w:rPr>
        <w:t>(Parties agreed to change title)</w:t>
      </w:r>
    </w:p>
    <w:p w14:paraId="14C61534" w14:textId="77777777" w:rsidR="00C877D6" w:rsidRDefault="00C877D6" w:rsidP="000C1BC8">
      <w:pPr>
        <w:pStyle w:val="ListParagraph"/>
        <w:tabs>
          <w:tab w:val="left" w:pos="456"/>
        </w:tabs>
        <w:spacing w:before="92"/>
        <w:ind w:left="456" w:firstLine="0"/>
        <w:rPr>
          <w:b/>
          <w:bCs/>
          <w:sz w:val="24"/>
          <w:szCs w:val="24"/>
        </w:rPr>
      </w:pPr>
    </w:p>
    <w:p w14:paraId="0E282690" w14:textId="522BB20D" w:rsidR="00601356" w:rsidRDefault="00371D0E">
      <w:pPr>
        <w:pStyle w:val="Heading1"/>
        <w:numPr>
          <w:ilvl w:val="1"/>
          <w:numId w:val="3"/>
        </w:numPr>
        <w:tabs>
          <w:tab w:val="left" w:pos="495"/>
        </w:tabs>
        <w:spacing w:before="137"/>
        <w:ind w:hanging="374"/>
      </w:pPr>
      <w:r>
        <w:t>Storage</w:t>
      </w:r>
      <w:ins w:id="60" w:author="Cherida Walter" w:date="2023-01-13T14:15:00Z">
        <w:r w:rsidR="002B73F6">
          <w:rPr>
            <w:rStyle w:val="FootnoteReference"/>
          </w:rPr>
          <w:footnoteReference w:id="5"/>
        </w:r>
      </w:ins>
    </w:p>
    <w:p w14:paraId="355C1E68" w14:textId="46A55272" w:rsidR="00792F3B" w:rsidRDefault="00BE408B" w:rsidP="004D492C">
      <w:pPr>
        <w:pStyle w:val="ListParagraph"/>
        <w:numPr>
          <w:ilvl w:val="0"/>
          <w:numId w:val="2"/>
        </w:numPr>
        <w:tabs>
          <w:tab w:val="left" w:pos="480"/>
        </w:tabs>
        <w:spacing w:before="137" w:line="360" w:lineRule="auto"/>
        <w:rPr>
          <w:sz w:val="24"/>
          <w:szCs w:val="24"/>
        </w:rPr>
      </w:pPr>
      <w:r>
        <w:rPr>
          <w:sz w:val="24"/>
          <w:szCs w:val="24"/>
        </w:rPr>
        <w:t xml:space="preserve"> </w:t>
      </w:r>
      <w:r w:rsidR="00156F1F" w:rsidRPr="00156F1F">
        <w:rPr>
          <w:sz w:val="24"/>
          <w:szCs w:val="24"/>
        </w:rPr>
        <w:t>Should the cap on cost-based storage service for in-franchise customers established in the NGEIR decision remain at 199.4 PJ?</w:t>
      </w:r>
      <w:r w:rsidR="006E527A">
        <w:rPr>
          <w:sz w:val="24"/>
          <w:szCs w:val="24"/>
        </w:rPr>
        <w:t xml:space="preserve"> </w:t>
      </w:r>
      <w:r w:rsidR="006E527A">
        <w:rPr>
          <w:color w:val="FF0000"/>
          <w:sz w:val="24"/>
          <w:szCs w:val="24"/>
        </w:rPr>
        <w:t xml:space="preserve">(Disputed: Enbridge </w:t>
      </w:r>
      <w:r w:rsidR="00B75DDB">
        <w:rPr>
          <w:color w:val="FF0000"/>
          <w:sz w:val="24"/>
          <w:szCs w:val="24"/>
        </w:rPr>
        <w:t xml:space="preserve">Gas </w:t>
      </w:r>
      <w:r w:rsidR="006E527A">
        <w:rPr>
          <w:color w:val="FF0000"/>
          <w:sz w:val="24"/>
          <w:szCs w:val="24"/>
        </w:rPr>
        <w:t>proposed to delete this issue, intervenors did not agree)</w:t>
      </w:r>
    </w:p>
    <w:p w14:paraId="2A07492F" w14:textId="213121AD" w:rsidR="00601356" w:rsidRDefault="00792F3B" w:rsidP="004D492C">
      <w:pPr>
        <w:pStyle w:val="ListParagraph"/>
        <w:numPr>
          <w:ilvl w:val="0"/>
          <w:numId w:val="2"/>
        </w:numPr>
        <w:tabs>
          <w:tab w:val="left" w:pos="480"/>
        </w:tabs>
        <w:spacing w:before="137" w:line="360" w:lineRule="auto"/>
        <w:rPr>
          <w:sz w:val="24"/>
          <w:szCs w:val="24"/>
        </w:rPr>
      </w:pPr>
      <w:r>
        <w:rPr>
          <w:sz w:val="24"/>
          <w:szCs w:val="24"/>
        </w:rPr>
        <w:t xml:space="preserve"> Is</w:t>
      </w:r>
      <w:r w:rsidRPr="00792F3B">
        <w:rPr>
          <w:sz w:val="24"/>
          <w:szCs w:val="24"/>
        </w:rPr>
        <w:t xml:space="preserve"> t</w:t>
      </w:r>
      <w:r w:rsidR="00371D0E" w:rsidRPr="00792F3B">
        <w:rPr>
          <w:sz w:val="24"/>
          <w:szCs w:val="24"/>
        </w:rPr>
        <w:t>he</w:t>
      </w:r>
      <w:ins w:id="62" w:author="Unknown">
        <w:r w:rsidR="00AC0704">
          <w:rPr>
            <w:sz w:val="24"/>
            <w:szCs w:val="24"/>
          </w:rPr>
          <w:t xml:space="preserve"> </w:t>
        </w:r>
        <w:r w:rsidR="00213524">
          <w:rPr>
            <w:sz w:val="24"/>
            <w:szCs w:val="24"/>
          </w:rPr>
          <w:t xml:space="preserve">procurement process </w:t>
        </w:r>
        <w:r w:rsidR="00AC0704">
          <w:rPr>
            <w:sz w:val="24"/>
            <w:szCs w:val="24"/>
          </w:rPr>
          <w:t>for</w:t>
        </w:r>
        <w:r w:rsidR="00213524">
          <w:rPr>
            <w:sz w:val="24"/>
            <w:szCs w:val="24"/>
          </w:rPr>
          <w:t xml:space="preserve"> </w:t>
        </w:r>
      </w:ins>
      <w:r w:rsidR="00371D0E" w:rsidRPr="00792F3B">
        <w:rPr>
          <w:sz w:val="24"/>
          <w:szCs w:val="24"/>
        </w:rPr>
        <w:t xml:space="preserve">purchase of storage </w:t>
      </w:r>
      <w:r w:rsidR="000717E1" w:rsidRPr="00792F3B">
        <w:rPr>
          <w:sz w:val="24"/>
          <w:szCs w:val="24"/>
        </w:rPr>
        <w:t xml:space="preserve">service </w:t>
      </w:r>
      <w:r w:rsidR="00371D0E" w:rsidRPr="00792F3B">
        <w:rPr>
          <w:sz w:val="24"/>
          <w:szCs w:val="24"/>
        </w:rPr>
        <w:t>at market</w:t>
      </w:r>
      <w:r w:rsidR="00156F1F">
        <w:rPr>
          <w:sz w:val="24"/>
          <w:szCs w:val="24"/>
        </w:rPr>
        <w:t>-</w:t>
      </w:r>
      <w:r w:rsidR="00371D0E" w:rsidRPr="00792F3B">
        <w:rPr>
          <w:sz w:val="24"/>
          <w:szCs w:val="24"/>
        </w:rPr>
        <w:t>based rates by Enbridge</w:t>
      </w:r>
      <w:r>
        <w:rPr>
          <w:sz w:val="24"/>
          <w:szCs w:val="24"/>
        </w:rPr>
        <w:t xml:space="preserve"> Gas</w:t>
      </w:r>
      <w:r w:rsidR="00371D0E" w:rsidRPr="00792F3B">
        <w:rPr>
          <w:sz w:val="24"/>
          <w:szCs w:val="24"/>
        </w:rPr>
        <w:t xml:space="preserve"> </w:t>
      </w:r>
      <w:r w:rsidR="000717E1" w:rsidRPr="00792F3B">
        <w:rPr>
          <w:sz w:val="24"/>
          <w:szCs w:val="24"/>
        </w:rPr>
        <w:t>from</w:t>
      </w:r>
      <w:r w:rsidR="00371D0E" w:rsidRPr="00792F3B">
        <w:rPr>
          <w:sz w:val="24"/>
          <w:szCs w:val="24"/>
        </w:rPr>
        <w:t xml:space="preserve"> Enbridge </w:t>
      </w:r>
      <w:r>
        <w:rPr>
          <w:sz w:val="24"/>
          <w:szCs w:val="24"/>
        </w:rPr>
        <w:t xml:space="preserve">Gas </w:t>
      </w:r>
      <w:r w:rsidR="00371D0E" w:rsidRPr="00792F3B">
        <w:rPr>
          <w:sz w:val="24"/>
          <w:szCs w:val="24"/>
        </w:rPr>
        <w:t>for in-franchise customers</w:t>
      </w:r>
      <w:r>
        <w:rPr>
          <w:sz w:val="24"/>
          <w:szCs w:val="24"/>
        </w:rPr>
        <w:t xml:space="preserve"> appropriate</w:t>
      </w:r>
      <w:r w:rsidR="00591F1F" w:rsidRPr="00792F3B">
        <w:rPr>
          <w:sz w:val="24"/>
          <w:szCs w:val="24"/>
        </w:rPr>
        <w:t>?</w:t>
      </w:r>
      <w:r w:rsidR="006E527A">
        <w:rPr>
          <w:sz w:val="24"/>
          <w:szCs w:val="24"/>
        </w:rPr>
        <w:t xml:space="preserve"> </w:t>
      </w:r>
      <w:r w:rsidR="006E527A" w:rsidRPr="00B75DDB">
        <w:rPr>
          <w:color w:val="FF0000"/>
          <w:sz w:val="24"/>
          <w:szCs w:val="24"/>
        </w:rPr>
        <w:t>(</w:t>
      </w:r>
      <w:r w:rsidR="00B75DDB" w:rsidRPr="00B75DDB">
        <w:rPr>
          <w:color w:val="FF0000"/>
          <w:sz w:val="24"/>
          <w:szCs w:val="24"/>
        </w:rPr>
        <w:t>Disputed: Enbridge Gas proposed to add the additional words, intervenors did not agree</w:t>
      </w:r>
      <w:r w:rsidR="006E527A" w:rsidRPr="00B75DDB">
        <w:rPr>
          <w:color w:val="FF0000"/>
          <w:sz w:val="24"/>
          <w:szCs w:val="24"/>
        </w:rPr>
        <w:t>)</w:t>
      </w:r>
    </w:p>
    <w:p w14:paraId="748F5BE6" w14:textId="77777777" w:rsidR="00601356" w:rsidDel="00D024C9" w:rsidRDefault="00601356" w:rsidP="004D492C">
      <w:pPr>
        <w:pStyle w:val="ListParagraph"/>
        <w:numPr>
          <w:ilvl w:val="0"/>
          <w:numId w:val="2"/>
        </w:numPr>
        <w:tabs>
          <w:tab w:val="left" w:pos="480"/>
        </w:tabs>
        <w:spacing w:before="137" w:line="360" w:lineRule="auto"/>
        <w:ind w:left="446"/>
        <w:rPr>
          <w:del w:id="63" w:author="Unknown"/>
          <w:sz w:val="24"/>
          <w:szCs w:val="24"/>
        </w:rPr>
      </w:pPr>
      <w:del w:id="64" w:author="Unknown">
        <w:r w:rsidRPr="00160ED2" w:rsidDel="00D024C9">
          <w:rPr>
            <w:sz w:val="24"/>
            <w:szCs w:val="24"/>
          </w:rPr>
          <w:delText>Is the allocation of capital assets and costs between utility and non-utility (unregulated) storage operations appropriate?</w:delText>
        </w:r>
      </w:del>
    </w:p>
    <w:p w14:paraId="3AC57FDD" w14:textId="77777777" w:rsidR="00D024C9" w:rsidRPr="00D40001" w:rsidRDefault="00D024C9" w:rsidP="00D40001">
      <w:pPr>
        <w:tabs>
          <w:tab w:val="left" w:pos="480"/>
        </w:tabs>
        <w:ind w:left="86"/>
        <w:rPr>
          <w:sz w:val="24"/>
          <w:szCs w:val="24"/>
        </w:rPr>
      </w:pPr>
    </w:p>
    <w:p w14:paraId="45C71E1F" w14:textId="77777777" w:rsidR="00A641AA" w:rsidRDefault="00BE408B" w:rsidP="004D492C">
      <w:pPr>
        <w:pStyle w:val="ListParagraph"/>
        <w:numPr>
          <w:ilvl w:val="0"/>
          <w:numId w:val="2"/>
        </w:numPr>
        <w:spacing w:line="360" w:lineRule="auto"/>
        <w:rPr>
          <w:sz w:val="24"/>
          <w:szCs w:val="24"/>
        </w:rPr>
      </w:pPr>
      <w:r>
        <w:rPr>
          <w:sz w:val="24"/>
          <w:szCs w:val="24"/>
        </w:rPr>
        <w:t xml:space="preserve"> </w:t>
      </w:r>
      <w:r w:rsidR="00A641AA" w:rsidRPr="00A641AA">
        <w:rPr>
          <w:sz w:val="24"/>
          <w:szCs w:val="24"/>
        </w:rPr>
        <w:t xml:space="preserve">Is the proposal to add 10 PJ of market-based storage at a cost not currently included in the 2024 Test Year gas cost forecast appropriate? </w:t>
      </w:r>
    </w:p>
    <w:p w14:paraId="02DB6721" w14:textId="77777777" w:rsidR="00D40001" w:rsidRPr="00D024C9" w:rsidDel="005B123D" w:rsidRDefault="00D40001" w:rsidP="00D024C9">
      <w:pPr>
        <w:rPr>
          <w:del w:id="65" w:author="Unknown"/>
          <w:sz w:val="24"/>
          <w:szCs w:val="24"/>
        </w:rPr>
      </w:pPr>
    </w:p>
    <w:p w14:paraId="361004A0" w14:textId="6709525F" w:rsidR="00D024C9" w:rsidRDefault="00B050FD" w:rsidP="00A96367">
      <w:pPr>
        <w:pStyle w:val="ListParagraph"/>
        <w:numPr>
          <w:ilvl w:val="0"/>
          <w:numId w:val="2"/>
        </w:numPr>
        <w:tabs>
          <w:tab w:val="left" w:pos="480"/>
        </w:tabs>
        <w:spacing w:before="137" w:line="360" w:lineRule="auto"/>
        <w:rPr>
          <w:ins w:id="66" w:author="Unknown"/>
          <w:sz w:val="24"/>
          <w:szCs w:val="24"/>
        </w:rPr>
      </w:pPr>
      <w:ins w:id="67" w:author="Unknown">
        <w:r>
          <w:rPr>
            <w:sz w:val="24"/>
            <w:szCs w:val="24"/>
          </w:rPr>
          <w:t xml:space="preserve"> </w:t>
        </w:r>
        <w:r w:rsidR="00D024C9" w:rsidRPr="00160ED2">
          <w:rPr>
            <w:sz w:val="24"/>
            <w:szCs w:val="24"/>
          </w:rPr>
          <w:t>Is the allocation of capital assets and costs between utility and non-utility (unregulated) storage operations appropriate?</w:t>
        </w:r>
      </w:ins>
      <w:ins w:id="68" w:author="Cherida Walter" w:date="2023-01-13T09:39:00Z">
        <w:r w:rsidR="00900324">
          <w:rPr>
            <w:rStyle w:val="FootnoteReference"/>
            <w:sz w:val="24"/>
            <w:szCs w:val="24"/>
          </w:rPr>
          <w:footnoteReference w:id="6"/>
        </w:r>
      </w:ins>
      <w:r w:rsidR="00D024C9">
        <w:rPr>
          <w:sz w:val="24"/>
          <w:szCs w:val="24"/>
        </w:rPr>
        <w:t xml:space="preserve"> </w:t>
      </w:r>
      <w:r w:rsidR="00D024C9" w:rsidRPr="00D024C9">
        <w:rPr>
          <w:color w:val="00B050"/>
          <w:sz w:val="24"/>
          <w:szCs w:val="24"/>
        </w:rPr>
        <w:t>(</w:t>
      </w:r>
      <w:r w:rsidR="00980C51">
        <w:rPr>
          <w:color w:val="00B050"/>
          <w:sz w:val="24"/>
          <w:szCs w:val="24"/>
        </w:rPr>
        <w:t>A</w:t>
      </w:r>
      <w:r w:rsidR="00D024C9" w:rsidRPr="00D024C9">
        <w:rPr>
          <w:color w:val="00B050"/>
          <w:sz w:val="24"/>
          <w:szCs w:val="24"/>
        </w:rPr>
        <w:t>greed to move</w:t>
      </w:r>
      <w:r w:rsidR="00D024C9">
        <w:rPr>
          <w:color w:val="00B050"/>
          <w:sz w:val="24"/>
          <w:szCs w:val="24"/>
        </w:rPr>
        <w:t xml:space="preserve"> </w:t>
      </w:r>
      <w:r w:rsidR="007D3310">
        <w:rPr>
          <w:color w:val="00B050"/>
          <w:sz w:val="24"/>
          <w:szCs w:val="24"/>
        </w:rPr>
        <w:t xml:space="preserve">this issue </w:t>
      </w:r>
      <w:r w:rsidR="00D024C9">
        <w:rPr>
          <w:color w:val="00B050"/>
          <w:sz w:val="24"/>
          <w:szCs w:val="24"/>
        </w:rPr>
        <w:t>down</w:t>
      </w:r>
      <w:r w:rsidR="00544837">
        <w:rPr>
          <w:color w:val="00B050"/>
          <w:sz w:val="24"/>
          <w:szCs w:val="24"/>
        </w:rPr>
        <w:t>)</w:t>
      </w:r>
      <w:r w:rsidR="00D024C9">
        <w:rPr>
          <w:color w:val="00B050"/>
          <w:sz w:val="24"/>
          <w:szCs w:val="24"/>
        </w:rPr>
        <w:t xml:space="preserve"> </w:t>
      </w:r>
    </w:p>
    <w:p w14:paraId="1F8E4B57" w14:textId="77777777" w:rsidR="00322853" w:rsidRPr="006F2D81" w:rsidRDefault="00A92D0E" w:rsidP="00A96367">
      <w:pPr>
        <w:pStyle w:val="ListParagraph"/>
        <w:spacing w:line="360" w:lineRule="auto"/>
        <w:rPr>
          <w:ins w:id="76" w:author="Unknown"/>
          <w:strike/>
          <w:color w:val="00B050"/>
          <w:sz w:val="24"/>
          <w:szCs w:val="24"/>
        </w:rPr>
      </w:pPr>
      <w:ins w:id="77" w:author="Unknown">
        <w:r>
          <w:rPr>
            <w:strike/>
            <w:sz w:val="24"/>
            <w:szCs w:val="24"/>
          </w:rPr>
          <w:t>38)</w:t>
        </w:r>
        <w:r w:rsidR="00B050FD" w:rsidRPr="006F2D81">
          <w:rPr>
            <w:strike/>
            <w:sz w:val="24"/>
            <w:szCs w:val="24"/>
          </w:rPr>
          <w:t xml:space="preserve"> Is the proposed harmonized unregulated storage allocation appropriate?</w:t>
        </w:r>
      </w:ins>
      <w:r w:rsidR="006014E7">
        <w:rPr>
          <w:strike/>
          <w:sz w:val="24"/>
          <w:szCs w:val="24"/>
        </w:rPr>
        <w:t xml:space="preserve"> </w:t>
      </w:r>
      <w:r w:rsidR="006014E7" w:rsidRPr="006014E7">
        <w:rPr>
          <w:color w:val="00B050"/>
          <w:sz w:val="24"/>
          <w:szCs w:val="24"/>
        </w:rPr>
        <w:t>(</w:t>
      </w:r>
      <w:r w:rsidR="001A7353">
        <w:rPr>
          <w:color w:val="00B050"/>
          <w:sz w:val="24"/>
          <w:szCs w:val="24"/>
        </w:rPr>
        <w:t>A</w:t>
      </w:r>
      <w:r w:rsidR="006014E7" w:rsidRPr="006014E7">
        <w:rPr>
          <w:color w:val="00B050"/>
          <w:sz w:val="24"/>
          <w:szCs w:val="24"/>
        </w:rPr>
        <w:t>gree</w:t>
      </w:r>
      <w:r w:rsidR="001A7353">
        <w:rPr>
          <w:color w:val="00B050"/>
          <w:sz w:val="24"/>
          <w:szCs w:val="24"/>
        </w:rPr>
        <w:t>d</w:t>
      </w:r>
      <w:r w:rsidR="006014E7" w:rsidRPr="006014E7">
        <w:rPr>
          <w:color w:val="00B050"/>
          <w:sz w:val="24"/>
          <w:szCs w:val="24"/>
        </w:rPr>
        <w:t xml:space="preserve"> to remove issue 38)</w:t>
      </w:r>
    </w:p>
    <w:p w14:paraId="30ED1196" w14:textId="77777777" w:rsidR="00B050FD" w:rsidRPr="00322853" w:rsidRDefault="00B050FD" w:rsidP="00322853">
      <w:pPr>
        <w:pStyle w:val="ListParagraph"/>
        <w:rPr>
          <w:ins w:id="78" w:author="Unknown"/>
          <w:sz w:val="24"/>
          <w:szCs w:val="24"/>
        </w:rPr>
      </w:pPr>
    </w:p>
    <w:p w14:paraId="11C87E30" w14:textId="77777777" w:rsidR="00322853" w:rsidRPr="003A4461" w:rsidRDefault="003A4461" w:rsidP="00A96367">
      <w:pPr>
        <w:pStyle w:val="ListParagraph"/>
        <w:numPr>
          <w:ilvl w:val="0"/>
          <w:numId w:val="2"/>
        </w:numPr>
        <w:tabs>
          <w:tab w:val="left" w:pos="480"/>
        </w:tabs>
        <w:spacing w:before="137" w:line="360" w:lineRule="auto"/>
        <w:rPr>
          <w:sz w:val="24"/>
          <w:szCs w:val="24"/>
        </w:rPr>
      </w:pPr>
      <w:r>
        <w:rPr>
          <w:sz w:val="24"/>
          <w:szCs w:val="24"/>
        </w:rPr>
        <w:t xml:space="preserve"> </w:t>
      </w:r>
      <w:ins w:id="79" w:author="Unknown">
        <w:r w:rsidR="00691477" w:rsidRPr="003A4461">
          <w:rPr>
            <w:sz w:val="24"/>
            <w:szCs w:val="24"/>
          </w:rPr>
          <w:t>How should the determinations made for the Phase 2 Storage issues be addressed and implemented, including any required changes to</w:t>
        </w:r>
        <w:r w:rsidR="006014E7" w:rsidRPr="003A4461">
          <w:rPr>
            <w:sz w:val="24"/>
            <w:szCs w:val="24"/>
          </w:rPr>
          <w:t xml:space="preserve"> 2024 cost</w:t>
        </w:r>
        <w:r w:rsidR="0050579E">
          <w:rPr>
            <w:sz w:val="24"/>
            <w:szCs w:val="24"/>
          </w:rPr>
          <w:t>s</w:t>
        </w:r>
        <w:r w:rsidR="006014E7" w:rsidRPr="003A4461">
          <w:rPr>
            <w:sz w:val="24"/>
            <w:szCs w:val="24"/>
          </w:rPr>
          <w:t xml:space="preserve"> and revenues</w:t>
        </w:r>
        <w:r w:rsidR="00A92D0E" w:rsidRPr="003A4461">
          <w:rPr>
            <w:sz w:val="24"/>
            <w:szCs w:val="24"/>
          </w:rPr>
          <w:t xml:space="preserve">, the </w:t>
        </w:r>
        <w:r w:rsidR="00691477" w:rsidRPr="003A4461">
          <w:rPr>
            <w:sz w:val="24"/>
            <w:szCs w:val="24"/>
          </w:rPr>
          <w:t>Gas Supply Plan and gas supply deferral and variance accounts?</w:t>
        </w:r>
        <w:r w:rsidR="00322853" w:rsidRPr="003A4461">
          <w:rPr>
            <w:sz w:val="24"/>
            <w:szCs w:val="24"/>
          </w:rPr>
          <w:t xml:space="preserve"> </w:t>
        </w:r>
        <w:r w:rsidR="008E553E" w:rsidRPr="003A4461">
          <w:rPr>
            <w:sz w:val="24"/>
            <w:szCs w:val="24"/>
          </w:rPr>
          <w:t xml:space="preserve"> </w:t>
        </w:r>
      </w:ins>
      <w:r w:rsidR="006014E7" w:rsidRPr="003A4461">
        <w:rPr>
          <w:color w:val="00B050"/>
          <w:sz w:val="24"/>
          <w:szCs w:val="24"/>
        </w:rPr>
        <w:t>(</w:t>
      </w:r>
      <w:r w:rsidR="009E494F">
        <w:rPr>
          <w:color w:val="00B050"/>
          <w:sz w:val="24"/>
          <w:szCs w:val="24"/>
        </w:rPr>
        <w:t>A</w:t>
      </w:r>
      <w:r w:rsidR="00ED69F0" w:rsidRPr="003A4461">
        <w:rPr>
          <w:color w:val="00B050"/>
          <w:sz w:val="24"/>
          <w:szCs w:val="24"/>
        </w:rPr>
        <w:t>greed</w:t>
      </w:r>
      <w:r w:rsidR="00A92D0E" w:rsidRPr="003A4461">
        <w:rPr>
          <w:color w:val="00B050"/>
          <w:sz w:val="24"/>
          <w:szCs w:val="24"/>
        </w:rPr>
        <w:t xml:space="preserve"> to new issue</w:t>
      </w:r>
      <w:r w:rsidR="00ED69F0" w:rsidRPr="003A4461">
        <w:rPr>
          <w:color w:val="00B050"/>
          <w:sz w:val="24"/>
          <w:szCs w:val="24"/>
        </w:rPr>
        <w:t>)</w:t>
      </w:r>
    </w:p>
    <w:p w14:paraId="539DB0FB" w14:textId="77777777" w:rsidR="00601356" w:rsidRDefault="00601356" w:rsidP="00601356">
      <w:pPr>
        <w:pStyle w:val="BodyText"/>
      </w:pPr>
    </w:p>
    <w:p w14:paraId="639B7A34" w14:textId="21F5489F" w:rsidR="00E14124" w:rsidRPr="0055731C" w:rsidRDefault="005A3DE3">
      <w:pPr>
        <w:pStyle w:val="Heading1"/>
        <w:numPr>
          <w:ilvl w:val="1"/>
          <w:numId w:val="3"/>
        </w:numPr>
        <w:tabs>
          <w:tab w:val="left" w:pos="495"/>
        </w:tabs>
        <w:spacing w:before="137"/>
        <w:ind w:hanging="374"/>
      </w:pPr>
      <w:del w:id="80" w:author="Unknown">
        <w:r w:rsidRPr="002F1810" w:rsidDel="00117FDA">
          <w:delText>Energy</w:delText>
        </w:r>
        <w:r w:rsidRPr="0055731C" w:rsidDel="00117FDA">
          <w:rPr>
            <w:spacing w:val="-2"/>
          </w:rPr>
          <w:delText xml:space="preserve"> </w:delText>
        </w:r>
        <w:r w:rsidRPr="0055731C" w:rsidDel="00117FDA">
          <w:delText>Transition</w:delText>
        </w:r>
      </w:del>
      <w:ins w:id="81" w:author="Unknown">
        <w:r w:rsidR="00117FDA">
          <w:t>Technology Fund &amp; Voluntary RNG Program</w:t>
        </w:r>
      </w:ins>
      <w:r w:rsidR="00F63824">
        <w:rPr>
          <w:color w:val="00B050"/>
        </w:rPr>
        <w:t xml:space="preserve"> </w:t>
      </w:r>
      <w:r w:rsidR="00F63824" w:rsidRPr="007F29C4">
        <w:rPr>
          <w:b w:val="0"/>
          <w:bCs w:val="0"/>
          <w:i w:val="0"/>
          <w:iCs/>
          <w:color w:val="00B050"/>
        </w:rPr>
        <w:t>(</w:t>
      </w:r>
      <w:r w:rsidR="002A6E0F" w:rsidRPr="007F29C4">
        <w:rPr>
          <w:b w:val="0"/>
          <w:bCs w:val="0"/>
          <w:i w:val="0"/>
          <w:iCs/>
          <w:color w:val="00B050"/>
        </w:rPr>
        <w:t>A</w:t>
      </w:r>
      <w:r w:rsidR="00F63824" w:rsidRPr="007F29C4">
        <w:rPr>
          <w:b w:val="0"/>
          <w:bCs w:val="0"/>
          <w:i w:val="0"/>
          <w:iCs/>
          <w:color w:val="00B050"/>
        </w:rPr>
        <w:t>greed</w:t>
      </w:r>
      <w:r w:rsidR="0050579E" w:rsidRPr="007F29C4">
        <w:rPr>
          <w:b w:val="0"/>
          <w:bCs w:val="0"/>
          <w:i w:val="0"/>
          <w:iCs/>
          <w:color w:val="00B050"/>
        </w:rPr>
        <w:t xml:space="preserve"> to change</w:t>
      </w:r>
      <w:r w:rsidR="00E70336" w:rsidRPr="007F29C4">
        <w:rPr>
          <w:b w:val="0"/>
          <w:bCs w:val="0"/>
          <w:i w:val="0"/>
          <w:iCs/>
          <w:color w:val="00B050"/>
        </w:rPr>
        <w:t xml:space="preserve"> </w:t>
      </w:r>
      <w:r w:rsidR="00E70336" w:rsidRPr="007F29C4">
        <w:rPr>
          <w:b w:val="0"/>
          <w:bCs w:val="0"/>
          <w:i w:val="0"/>
          <w:iCs/>
          <w:color w:val="00B050"/>
        </w:rPr>
        <w:lastRenderedPageBreak/>
        <w:t>in heading</w:t>
      </w:r>
      <w:r w:rsidR="00801D51" w:rsidRPr="007F29C4">
        <w:rPr>
          <w:b w:val="0"/>
          <w:bCs w:val="0"/>
          <w:i w:val="0"/>
          <w:iCs/>
          <w:color w:val="00B050"/>
        </w:rPr>
        <w:t xml:space="preserve"> and addition of a footnote</w:t>
      </w:r>
      <w:ins w:id="82" w:author="Cherida Walter" w:date="2023-01-13T09:38:00Z">
        <w:r w:rsidR="00900324">
          <w:rPr>
            <w:rStyle w:val="FootnoteReference"/>
            <w:b w:val="0"/>
            <w:bCs w:val="0"/>
            <w:i w:val="0"/>
            <w:iCs/>
            <w:color w:val="00B050"/>
          </w:rPr>
          <w:footnoteReference w:id="7"/>
        </w:r>
      </w:ins>
      <w:r w:rsidR="00F63824" w:rsidRPr="007F29C4">
        <w:rPr>
          <w:b w:val="0"/>
          <w:bCs w:val="0"/>
          <w:i w:val="0"/>
          <w:iCs/>
          <w:color w:val="00B050"/>
        </w:rPr>
        <w:t>)</w:t>
      </w:r>
    </w:p>
    <w:p w14:paraId="5EAC01BE" w14:textId="77777777" w:rsidR="00E14124" w:rsidRPr="00293609" w:rsidRDefault="005A3DE3" w:rsidP="004D492C">
      <w:pPr>
        <w:pStyle w:val="ListParagraph"/>
        <w:numPr>
          <w:ilvl w:val="0"/>
          <w:numId w:val="2"/>
        </w:numPr>
        <w:tabs>
          <w:tab w:val="left" w:pos="548"/>
        </w:tabs>
        <w:spacing w:before="139" w:line="360" w:lineRule="auto"/>
        <w:ind w:right="18"/>
        <w:rPr>
          <w:sz w:val="24"/>
          <w:szCs w:val="24"/>
        </w:rPr>
      </w:pPr>
      <w:del w:id="84" w:author="Unknown">
        <w:r w:rsidRPr="00336D9A" w:rsidDel="00117FDA">
          <w:rPr>
            <w:sz w:val="24"/>
            <w:szCs w:val="24"/>
          </w:rPr>
          <w:delText xml:space="preserve">Is </w:delText>
        </w:r>
      </w:del>
      <w:ins w:id="85" w:author="Unknown">
        <w:r w:rsidR="00117FDA">
          <w:rPr>
            <w:sz w:val="24"/>
            <w:szCs w:val="24"/>
          </w:rPr>
          <w:t xml:space="preserve">Are the specific proposed parameters for </w:t>
        </w:r>
      </w:ins>
      <w:del w:id="86" w:author="Unknown">
        <w:r w:rsidR="00DD3BEC" w:rsidDel="00117FDA">
          <w:rPr>
            <w:sz w:val="24"/>
            <w:szCs w:val="24"/>
          </w:rPr>
          <w:delText>t</w:delText>
        </w:r>
        <w:r w:rsidR="00EC7F4D" w:rsidRPr="002F1810" w:rsidDel="00117FDA">
          <w:rPr>
            <w:sz w:val="24"/>
            <w:szCs w:val="24"/>
          </w:rPr>
          <w:delText>he</w:delText>
        </w:r>
        <w:r w:rsidRPr="00336D9A" w:rsidDel="00117FDA">
          <w:rPr>
            <w:sz w:val="24"/>
            <w:szCs w:val="24"/>
          </w:rPr>
          <w:delText xml:space="preserve"> proposal for </w:delText>
        </w:r>
      </w:del>
      <w:r w:rsidRPr="00336D9A">
        <w:rPr>
          <w:sz w:val="24"/>
          <w:szCs w:val="24"/>
        </w:rPr>
        <w:t>an Energy Transition Technology Fund and associated rate rider</w:t>
      </w:r>
      <w:r w:rsidRPr="00293609">
        <w:rPr>
          <w:spacing w:val="-2"/>
          <w:sz w:val="24"/>
          <w:szCs w:val="24"/>
        </w:rPr>
        <w:t xml:space="preserve"> </w:t>
      </w:r>
      <w:r w:rsidRPr="00293609">
        <w:rPr>
          <w:sz w:val="24"/>
          <w:szCs w:val="24"/>
        </w:rPr>
        <w:t>appropriate?</w:t>
      </w:r>
      <w:r w:rsidR="00F63824">
        <w:rPr>
          <w:sz w:val="24"/>
          <w:szCs w:val="24"/>
        </w:rPr>
        <w:t xml:space="preserve"> </w:t>
      </w:r>
      <w:r w:rsidR="00F63824" w:rsidRPr="006F5C96">
        <w:rPr>
          <w:color w:val="00B050"/>
          <w:sz w:val="24"/>
          <w:szCs w:val="24"/>
        </w:rPr>
        <w:t>(</w:t>
      </w:r>
      <w:r w:rsidR="002A6E0F">
        <w:rPr>
          <w:color w:val="00B050"/>
          <w:sz w:val="24"/>
          <w:szCs w:val="24"/>
        </w:rPr>
        <w:t>A</w:t>
      </w:r>
      <w:r w:rsidR="00F63824" w:rsidRPr="006F5C96">
        <w:rPr>
          <w:color w:val="00B050"/>
          <w:sz w:val="24"/>
          <w:szCs w:val="24"/>
        </w:rPr>
        <w:t>greed</w:t>
      </w:r>
      <w:r w:rsidR="002A6E0F">
        <w:rPr>
          <w:color w:val="00B050"/>
          <w:sz w:val="24"/>
          <w:szCs w:val="24"/>
        </w:rPr>
        <w:t xml:space="preserve"> to change</w:t>
      </w:r>
      <w:r w:rsidR="00F63824" w:rsidRPr="006F5C96">
        <w:rPr>
          <w:color w:val="00B050"/>
          <w:sz w:val="24"/>
          <w:szCs w:val="24"/>
        </w:rPr>
        <w:t>)</w:t>
      </w:r>
    </w:p>
    <w:p w14:paraId="07CBC299" w14:textId="77777777" w:rsidR="00E14124" w:rsidRPr="000C1BC8" w:rsidRDefault="00E14124">
      <w:pPr>
        <w:pStyle w:val="BodyText"/>
        <w:spacing w:before="10"/>
      </w:pPr>
    </w:p>
    <w:p w14:paraId="2EF522A0" w14:textId="77777777" w:rsidR="00E14124" w:rsidRPr="00293609" w:rsidRDefault="00117FDA" w:rsidP="004D492C">
      <w:pPr>
        <w:pStyle w:val="ListParagraph"/>
        <w:numPr>
          <w:ilvl w:val="0"/>
          <w:numId w:val="2"/>
        </w:numPr>
        <w:tabs>
          <w:tab w:val="left" w:pos="548"/>
        </w:tabs>
        <w:spacing w:before="1" w:line="360" w:lineRule="auto"/>
        <w:ind w:right="18"/>
        <w:rPr>
          <w:sz w:val="24"/>
          <w:szCs w:val="24"/>
        </w:rPr>
      </w:pPr>
      <w:ins w:id="87" w:author="Unknown">
        <w:r>
          <w:rPr>
            <w:sz w:val="24"/>
            <w:szCs w:val="24"/>
          </w:rPr>
          <w:t xml:space="preserve">Are the specific </w:t>
        </w:r>
      </w:ins>
      <w:del w:id="88" w:author="Unknown">
        <w:r w:rsidR="005A3DE3" w:rsidRPr="002F1810" w:rsidDel="00117FDA">
          <w:rPr>
            <w:sz w:val="24"/>
            <w:szCs w:val="24"/>
          </w:rPr>
          <w:delText xml:space="preserve">Is </w:delText>
        </w:r>
        <w:r w:rsidR="00F96BB4" w:rsidDel="00117FDA">
          <w:rPr>
            <w:sz w:val="24"/>
            <w:szCs w:val="24"/>
          </w:rPr>
          <w:delText>t</w:delText>
        </w:r>
        <w:r w:rsidR="00EC7F4D" w:rsidRPr="002F1810" w:rsidDel="00117FDA">
          <w:rPr>
            <w:sz w:val="24"/>
            <w:szCs w:val="24"/>
          </w:rPr>
          <w:delText>he</w:delText>
        </w:r>
        <w:r w:rsidR="005A3DE3" w:rsidRPr="00336D9A" w:rsidDel="00117FDA">
          <w:rPr>
            <w:sz w:val="24"/>
            <w:szCs w:val="24"/>
          </w:rPr>
          <w:delText xml:space="preserve"> </w:delText>
        </w:r>
      </w:del>
      <w:r w:rsidR="005A3DE3" w:rsidRPr="00336D9A">
        <w:rPr>
          <w:sz w:val="24"/>
          <w:szCs w:val="24"/>
        </w:rPr>
        <w:t>proposal</w:t>
      </w:r>
      <w:ins w:id="89" w:author="Unknown">
        <w:r>
          <w:rPr>
            <w:sz w:val="24"/>
            <w:szCs w:val="24"/>
          </w:rPr>
          <w:t>s</w:t>
        </w:r>
      </w:ins>
      <w:r w:rsidR="005A3DE3" w:rsidRPr="00336D9A">
        <w:rPr>
          <w:sz w:val="24"/>
          <w:szCs w:val="24"/>
        </w:rPr>
        <w:t xml:space="preserve"> to amend the Voluntary RNG Program</w:t>
      </w:r>
      <w:del w:id="90" w:author="Unknown">
        <w:r w:rsidR="005A3DE3" w:rsidRPr="00336D9A" w:rsidDel="00F63824">
          <w:rPr>
            <w:sz w:val="24"/>
            <w:szCs w:val="24"/>
          </w:rPr>
          <w:delText>,</w:delText>
        </w:r>
      </w:del>
      <w:r w:rsidR="005A3DE3" w:rsidRPr="00336D9A">
        <w:rPr>
          <w:sz w:val="24"/>
          <w:szCs w:val="24"/>
        </w:rPr>
        <w:t xml:space="preserve"> and to procure low-carbon energy as part of </w:t>
      </w:r>
      <w:r w:rsidR="00627E25">
        <w:rPr>
          <w:sz w:val="24"/>
          <w:szCs w:val="24"/>
        </w:rPr>
        <w:t>t</w:t>
      </w:r>
      <w:r w:rsidR="00EC7F4D" w:rsidRPr="00293609">
        <w:rPr>
          <w:sz w:val="24"/>
          <w:szCs w:val="24"/>
        </w:rPr>
        <w:t>he</w:t>
      </w:r>
      <w:r w:rsidR="005A3DE3" w:rsidRPr="00293609">
        <w:rPr>
          <w:sz w:val="24"/>
          <w:szCs w:val="24"/>
        </w:rPr>
        <w:t xml:space="preserve"> gas supply commodity portfolio, appropriate?</w:t>
      </w:r>
      <w:r w:rsidR="00F63824">
        <w:rPr>
          <w:sz w:val="24"/>
          <w:szCs w:val="24"/>
        </w:rPr>
        <w:t xml:space="preserve"> </w:t>
      </w:r>
      <w:r w:rsidR="00F63824" w:rsidRPr="006F5C96">
        <w:rPr>
          <w:color w:val="00B050"/>
          <w:sz w:val="24"/>
          <w:szCs w:val="24"/>
        </w:rPr>
        <w:t>(</w:t>
      </w:r>
      <w:r w:rsidR="002A6E0F">
        <w:rPr>
          <w:color w:val="00B050"/>
          <w:sz w:val="24"/>
          <w:szCs w:val="24"/>
        </w:rPr>
        <w:t>A</w:t>
      </w:r>
      <w:r w:rsidR="002A6E0F" w:rsidRPr="006F5C96">
        <w:rPr>
          <w:color w:val="00B050"/>
          <w:sz w:val="24"/>
          <w:szCs w:val="24"/>
        </w:rPr>
        <w:t>greed</w:t>
      </w:r>
      <w:r w:rsidR="002A6E0F">
        <w:rPr>
          <w:color w:val="00B050"/>
          <w:sz w:val="24"/>
          <w:szCs w:val="24"/>
        </w:rPr>
        <w:t xml:space="preserve"> to change</w:t>
      </w:r>
      <w:r w:rsidR="002A6E0F" w:rsidRPr="006F5C96">
        <w:rPr>
          <w:color w:val="00B050"/>
          <w:sz w:val="24"/>
          <w:szCs w:val="24"/>
        </w:rPr>
        <w:t>)</w:t>
      </w:r>
    </w:p>
    <w:p w14:paraId="0D3E3310" w14:textId="77777777" w:rsidR="00E14124" w:rsidRPr="000C1BC8" w:rsidRDefault="00E14124">
      <w:pPr>
        <w:pStyle w:val="BodyText"/>
      </w:pPr>
    </w:p>
    <w:p w14:paraId="2639A59C" w14:textId="77777777" w:rsidR="00E14124" w:rsidRPr="0055731C" w:rsidRDefault="005A3DE3">
      <w:pPr>
        <w:pStyle w:val="Heading1"/>
        <w:numPr>
          <w:ilvl w:val="1"/>
          <w:numId w:val="3"/>
        </w:numPr>
        <w:tabs>
          <w:tab w:val="left" w:pos="495"/>
        </w:tabs>
        <w:ind w:hanging="374"/>
      </w:pPr>
      <w:r w:rsidRPr="002F1810">
        <w:t>Harmonized Rate</w:t>
      </w:r>
      <w:r w:rsidRPr="0055731C">
        <w:rPr>
          <w:spacing w:val="-3"/>
        </w:rPr>
        <w:t xml:space="preserve"> </w:t>
      </w:r>
      <w:r w:rsidRPr="0055731C">
        <w:t>Classes</w:t>
      </w:r>
    </w:p>
    <w:p w14:paraId="0C931F60" w14:textId="77777777" w:rsidR="00E14124" w:rsidRPr="00293609" w:rsidRDefault="005A3DE3" w:rsidP="004D492C">
      <w:pPr>
        <w:pStyle w:val="ListParagraph"/>
        <w:numPr>
          <w:ilvl w:val="0"/>
          <w:numId w:val="2"/>
        </w:numPr>
        <w:tabs>
          <w:tab w:val="left" w:pos="548"/>
        </w:tabs>
        <w:spacing w:before="139" w:line="360" w:lineRule="auto"/>
        <w:ind w:right="18"/>
        <w:rPr>
          <w:sz w:val="24"/>
          <w:szCs w:val="24"/>
        </w:rPr>
      </w:pPr>
      <w:r w:rsidRPr="00336D9A">
        <w:rPr>
          <w:sz w:val="24"/>
          <w:szCs w:val="24"/>
        </w:rPr>
        <w:t xml:space="preserve">Is </w:t>
      </w:r>
      <w:r w:rsidR="00851229">
        <w:rPr>
          <w:sz w:val="24"/>
          <w:szCs w:val="24"/>
        </w:rPr>
        <w:t>t</w:t>
      </w:r>
      <w:r w:rsidR="00EC7F4D" w:rsidRPr="00293609">
        <w:rPr>
          <w:sz w:val="24"/>
          <w:szCs w:val="24"/>
        </w:rPr>
        <w:t>he</w:t>
      </w:r>
      <w:r w:rsidRPr="00293609">
        <w:rPr>
          <w:sz w:val="24"/>
          <w:szCs w:val="24"/>
        </w:rPr>
        <w:t xml:space="preserve"> proposed design of harmonized rate classes appropriate, </w:t>
      </w:r>
      <w:proofErr w:type="gramStart"/>
      <w:r w:rsidRPr="00293609">
        <w:rPr>
          <w:sz w:val="24"/>
          <w:szCs w:val="24"/>
        </w:rPr>
        <w:t>including:</w:t>
      </w:r>
      <w:proofErr w:type="gramEnd"/>
    </w:p>
    <w:p w14:paraId="03276737" w14:textId="77777777" w:rsidR="00E14124" w:rsidRPr="00293609" w:rsidRDefault="005A3DE3" w:rsidP="00D024C9">
      <w:pPr>
        <w:pStyle w:val="ListParagraph"/>
        <w:numPr>
          <w:ilvl w:val="1"/>
          <w:numId w:val="12"/>
        </w:numPr>
        <w:tabs>
          <w:tab w:val="left" w:pos="840"/>
        </w:tabs>
        <w:rPr>
          <w:sz w:val="24"/>
          <w:szCs w:val="24"/>
        </w:rPr>
      </w:pPr>
      <w:r w:rsidRPr="00293609">
        <w:rPr>
          <w:sz w:val="24"/>
          <w:szCs w:val="24"/>
        </w:rPr>
        <w:t>Rate design for the general service rate</w:t>
      </w:r>
      <w:r w:rsidRPr="00293609">
        <w:rPr>
          <w:spacing w:val="-2"/>
          <w:sz w:val="24"/>
          <w:szCs w:val="24"/>
        </w:rPr>
        <w:t xml:space="preserve"> </w:t>
      </w:r>
      <w:r w:rsidRPr="00293609">
        <w:rPr>
          <w:sz w:val="24"/>
          <w:szCs w:val="24"/>
        </w:rPr>
        <w:t>classes.</w:t>
      </w:r>
    </w:p>
    <w:p w14:paraId="7863B188" w14:textId="77777777" w:rsidR="00A96367" w:rsidRDefault="005A3DE3" w:rsidP="00A96367">
      <w:pPr>
        <w:pStyle w:val="ListParagraph"/>
        <w:numPr>
          <w:ilvl w:val="1"/>
          <w:numId w:val="12"/>
        </w:numPr>
        <w:tabs>
          <w:tab w:val="left" w:pos="840"/>
        </w:tabs>
        <w:spacing w:before="137"/>
        <w:rPr>
          <w:sz w:val="24"/>
          <w:szCs w:val="24"/>
        </w:rPr>
      </w:pPr>
      <w:r w:rsidRPr="00293609">
        <w:rPr>
          <w:sz w:val="24"/>
          <w:szCs w:val="24"/>
        </w:rPr>
        <w:t>Rate design for the in-franchise contract rate</w:t>
      </w:r>
      <w:r w:rsidRPr="00293609">
        <w:rPr>
          <w:spacing w:val="-8"/>
          <w:sz w:val="24"/>
          <w:szCs w:val="24"/>
        </w:rPr>
        <w:t xml:space="preserve"> </w:t>
      </w:r>
      <w:r w:rsidRPr="00293609">
        <w:rPr>
          <w:sz w:val="24"/>
          <w:szCs w:val="24"/>
        </w:rPr>
        <w:t>classes.</w:t>
      </w:r>
    </w:p>
    <w:p w14:paraId="79B9AC4F" w14:textId="3A5F62F2" w:rsidR="00E14124" w:rsidRPr="00A96367" w:rsidRDefault="005A3DE3" w:rsidP="00A96367">
      <w:pPr>
        <w:pStyle w:val="ListParagraph"/>
        <w:numPr>
          <w:ilvl w:val="1"/>
          <w:numId w:val="12"/>
        </w:numPr>
        <w:tabs>
          <w:tab w:val="left" w:pos="840"/>
        </w:tabs>
        <w:spacing w:before="137"/>
        <w:rPr>
          <w:sz w:val="24"/>
          <w:szCs w:val="24"/>
        </w:rPr>
      </w:pPr>
      <w:r w:rsidRPr="00A96367">
        <w:rPr>
          <w:sz w:val="24"/>
          <w:szCs w:val="24"/>
        </w:rPr>
        <w:t>Rate design for the ex-franchise rate</w:t>
      </w:r>
      <w:r w:rsidRPr="00A96367">
        <w:rPr>
          <w:spacing w:val="-2"/>
          <w:sz w:val="24"/>
          <w:szCs w:val="24"/>
        </w:rPr>
        <w:t xml:space="preserve"> </w:t>
      </w:r>
      <w:r w:rsidRPr="00A96367">
        <w:rPr>
          <w:sz w:val="24"/>
          <w:szCs w:val="24"/>
        </w:rPr>
        <w:t>classes.</w:t>
      </w:r>
    </w:p>
    <w:p w14:paraId="631456DF" w14:textId="77777777" w:rsidR="00E14124" w:rsidRPr="000C1BC8" w:rsidRDefault="00E14124" w:rsidP="00D40001">
      <w:pPr>
        <w:pStyle w:val="BodyText"/>
      </w:pPr>
    </w:p>
    <w:p w14:paraId="1E5592BD" w14:textId="77777777" w:rsidR="00E14124" w:rsidRPr="00293609" w:rsidRDefault="005A3DE3" w:rsidP="004D492C">
      <w:pPr>
        <w:pStyle w:val="ListParagraph"/>
        <w:numPr>
          <w:ilvl w:val="0"/>
          <w:numId w:val="2"/>
        </w:numPr>
        <w:tabs>
          <w:tab w:val="left" w:pos="548"/>
        </w:tabs>
        <w:spacing w:line="360" w:lineRule="auto"/>
        <w:ind w:right="18"/>
        <w:rPr>
          <w:sz w:val="24"/>
          <w:szCs w:val="24"/>
        </w:rPr>
      </w:pPr>
      <w:r w:rsidRPr="002F1810">
        <w:rPr>
          <w:sz w:val="24"/>
          <w:szCs w:val="24"/>
        </w:rPr>
        <w:t xml:space="preserve">Are </w:t>
      </w:r>
      <w:r w:rsidR="002F1810">
        <w:rPr>
          <w:sz w:val="24"/>
          <w:szCs w:val="24"/>
        </w:rPr>
        <w:t>t</w:t>
      </w:r>
      <w:r w:rsidR="00EC7F4D" w:rsidRPr="00293609">
        <w:rPr>
          <w:sz w:val="24"/>
          <w:szCs w:val="24"/>
        </w:rPr>
        <w:t>he</w:t>
      </w:r>
      <w:r w:rsidRPr="00293609">
        <w:rPr>
          <w:sz w:val="24"/>
          <w:szCs w:val="24"/>
        </w:rPr>
        <w:t xml:space="preserve"> proposed harmonized rates and related charges, based on the 2024 Test Year Cost Allocation Study, just and</w:t>
      </w:r>
      <w:r w:rsidRPr="00293609">
        <w:rPr>
          <w:spacing w:val="-7"/>
          <w:sz w:val="24"/>
          <w:szCs w:val="24"/>
        </w:rPr>
        <w:t xml:space="preserve"> </w:t>
      </w:r>
      <w:r w:rsidRPr="00293609">
        <w:rPr>
          <w:sz w:val="24"/>
          <w:szCs w:val="24"/>
        </w:rPr>
        <w:t>reasonable?</w:t>
      </w:r>
    </w:p>
    <w:p w14:paraId="53EB1B73" w14:textId="77777777" w:rsidR="00E14124" w:rsidRPr="000C1BC8" w:rsidRDefault="00E14124" w:rsidP="009272E8">
      <w:pPr>
        <w:pStyle w:val="BodyText"/>
      </w:pPr>
    </w:p>
    <w:p w14:paraId="7D88ECDB" w14:textId="77777777" w:rsidR="00215238" w:rsidRDefault="005A3DE3" w:rsidP="004D492C">
      <w:pPr>
        <w:pStyle w:val="ListParagraph"/>
        <w:numPr>
          <w:ilvl w:val="0"/>
          <w:numId w:val="2"/>
        </w:numPr>
        <w:tabs>
          <w:tab w:val="left" w:pos="548"/>
        </w:tabs>
        <w:spacing w:line="360" w:lineRule="auto"/>
        <w:ind w:right="18"/>
        <w:rPr>
          <w:sz w:val="24"/>
          <w:szCs w:val="24"/>
        </w:rPr>
      </w:pPr>
      <w:r w:rsidRPr="002F1810">
        <w:rPr>
          <w:sz w:val="24"/>
          <w:szCs w:val="24"/>
        </w:rPr>
        <w:t xml:space="preserve">Is </w:t>
      </w:r>
      <w:r w:rsidR="002F1810">
        <w:rPr>
          <w:sz w:val="24"/>
          <w:szCs w:val="24"/>
        </w:rPr>
        <w:t>t</w:t>
      </w:r>
      <w:r w:rsidR="00EC7F4D" w:rsidRPr="002F1810">
        <w:rPr>
          <w:sz w:val="24"/>
          <w:szCs w:val="24"/>
        </w:rPr>
        <w:t>he</w:t>
      </w:r>
      <w:r w:rsidRPr="00336D9A">
        <w:rPr>
          <w:sz w:val="24"/>
          <w:szCs w:val="24"/>
        </w:rPr>
        <w:t xml:space="preserve"> proposed implementation and mitigation plan for harmonized rate classes appropriat</w:t>
      </w:r>
      <w:r w:rsidRPr="00293609">
        <w:rPr>
          <w:sz w:val="24"/>
          <w:szCs w:val="24"/>
        </w:rPr>
        <w:t>e?</w:t>
      </w:r>
    </w:p>
    <w:p w14:paraId="08F384D9" w14:textId="77777777" w:rsidR="00215238" w:rsidRPr="00215238" w:rsidRDefault="00215238" w:rsidP="00215238">
      <w:pPr>
        <w:pStyle w:val="ListParagraph"/>
        <w:rPr>
          <w:sz w:val="24"/>
          <w:szCs w:val="24"/>
        </w:rPr>
      </w:pPr>
    </w:p>
    <w:p w14:paraId="013C32E8" w14:textId="1952CDB5" w:rsidR="005B5AD4" w:rsidRPr="00F40E93" w:rsidRDefault="00215238" w:rsidP="004D492C">
      <w:pPr>
        <w:pStyle w:val="ListParagraph"/>
        <w:numPr>
          <w:ilvl w:val="0"/>
          <w:numId w:val="2"/>
        </w:numPr>
        <w:tabs>
          <w:tab w:val="left" w:pos="548"/>
        </w:tabs>
        <w:spacing w:line="360" w:lineRule="auto"/>
        <w:ind w:right="18"/>
        <w:rPr>
          <w:sz w:val="24"/>
          <w:szCs w:val="24"/>
        </w:rPr>
      </w:pPr>
      <w:r>
        <w:rPr>
          <w:sz w:val="24"/>
          <w:szCs w:val="24"/>
        </w:rPr>
        <w:t xml:space="preserve"> </w:t>
      </w:r>
      <w:ins w:id="91" w:author="Unknown">
        <w:r w:rsidR="00B70A81" w:rsidRPr="00F40E93">
          <w:rPr>
            <w:sz w:val="24"/>
            <w:szCs w:val="24"/>
          </w:rPr>
          <w:t>Are the proposed changes to services and related charges</w:t>
        </w:r>
        <w:r w:rsidR="00A97290" w:rsidRPr="00F40E93">
          <w:rPr>
            <w:sz w:val="24"/>
            <w:szCs w:val="24"/>
          </w:rPr>
          <w:t xml:space="preserve">, and the terms and conditions, </w:t>
        </w:r>
      </w:ins>
      <w:ins w:id="92" w:author="Cherida Walter" w:date="2023-01-13T09:35:00Z">
        <w:r w:rsidR="00900324" w:rsidRPr="00F40E93">
          <w:rPr>
            <w:sz w:val="24"/>
            <w:szCs w:val="24"/>
          </w:rPr>
          <w:t xml:space="preserve">applicable </w:t>
        </w:r>
      </w:ins>
      <w:ins w:id="93" w:author="Unknown">
        <w:r w:rsidR="00B70A81" w:rsidRPr="00F40E93">
          <w:rPr>
            <w:sz w:val="24"/>
            <w:szCs w:val="24"/>
          </w:rPr>
          <w:t>post 2024 appropriate?</w:t>
        </w:r>
      </w:ins>
      <w:r w:rsidR="00A97290" w:rsidRPr="00F40E93">
        <w:rPr>
          <w:color w:val="00B050"/>
          <w:sz w:val="24"/>
          <w:szCs w:val="24"/>
        </w:rPr>
        <w:t xml:space="preserve">  (</w:t>
      </w:r>
      <w:r w:rsidR="002A6E0F" w:rsidRPr="00F40E93">
        <w:rPr>
          <w:color w:val="00B050"/>
          <w:sz w:val="24"/>
          <w:szCs w:val="24"/>
        </w:rPr>
        <w:t>A</w:t>
      </w:r>
      <w:r w:rsidR="00A97290" w:rsidRPr="00F40E93">
        <w:rPr>
          <w:color w:val="00B050"/>
          <w:sz w:val="24"/>
          <w:szCs w:val="24"/>
        </w:rPr>
        <w:t>greed to add new issue)</w:t>
      </w:r>
    </w:p>
    <w:p w14:paraId="7D7998FD" w14:textId="77777777" w:rsidR="00851229" w:rsidRDefault="00851229" w:rsidP="0052274B">
      <w:pPr>
        <w:pStyle w:val="ListParagraph"/>
        <w:rPr>
          <w:sz w:val="24"/>
          <w:szCs w:val="24"/>
        </w:rPr>
      </w:pPr>
    </w:p>
    <w:p w14:paraId="3CEF1048" w14:textId="77777777" w:rsidR="00612757" w:rsidRDefault="00612757">
      <w:pPr>
        <w:rPr>
          <w:sz w:val="24"/>
          <w:szCs w:val="24"/>
        </w:rPr>
      </w:pPr>
    </w:p>
    <w:p w14:paraId="3A506E9A" w14:textId="77777777" w:rsidR="00052B40" w:rsidRPr="00D74819" w:rsidRDefault="00052B40" w:rsidP="00D40001">
      <w:pPr>
        <w:tabs>
          <w:tab w:val="left" w:pos="548"/>
        </w:tabs>
        <w:ind w:right="439"/>
        <w:rPr>
          <w:sz w:val="24"/>
          <w:szCs w:val="24"/>
        </w:rPr>
      </w:pPr>
    </w:p>
    <w:p w14:paraId="3AAFD89F" w14:textId="77777777" w:rsidR="00052B40" w:rsidRDefault="00CF112F" w:rsidP="00CF112F">
      <w:pPr>
        <w:pStyle w:val="Heading1"/>
        <w:ind w:left="0" w:firstLine="0"/>
      </w:pPr>
      <w:r>
        <w:t xml:space="preserve">D. </w:t>
      </w:r>
      <w:r w:rsidR="00D329D4">
        <w:t>Other</w:t>
      </w:r>
    </w:p>
    <w:p w14:paraId="07161AF7" w14:textId="77777777" w:rsidR="00E14124" w:rsidRDefault="001E36B3" w:rsidP="004D492C">
      <w:pPr>
        <w:pStyle w:val="ListParagraph"/>
        <w:numPr>
          <w:ilvl w:val="0"/>
          <w:numId w:val="2"/>
        </w:numPr>
        <w:tabs>
          <w:tab w:val="left" w:pos="548"/>
        </w:tabs>
        <w:spacing w:before="137" w:line="360" w:lineRule="auto"/>
        <w:ind w:right="18"/>
        <w:rPr>
          <w:ins w:id="94" w:author="Unknown"/>
          <w:sz w:val="24"/>
          <w:szCs w:val="24"/>
        </w:rPr>
      </w:pPr>
      <w:r>
        <w:rPr>
          <w:sz w:val="24"/>
          <w:szCs w:val="24"/>
        </w:rPr>
        <w:t xml:space="preserve"> </w:t>
      </w:r>
      <w:r w:rsidR="00160ED2">
        <w:rPr>
          <w:sz w:val="24"/>
          <w:szCs w:val="24"/>
        </w:rPr>
        <w:t>Are</w:t>
      </w:r>
      <w:r w:rsidR="00052B40" w:rsidRPr="00052B40">
        <w:rPr>
          <w:sz w:val="24"/>
          <w:szCs w:val="24"/>
        </w:rPr>
        <w:t xml:space="preserve"> the proposed scorecard Performance Metrics and Measurement targets for the amalgamated utility appropriate?</w:t>
      </w:r>
    </w:p>
    <w:p w14:paraId="761528FA" w14:textId="77777777" w:rsidR="00B80BBC" w:rsidRDefault="005F2C31" w:rsidP="00B80BBC">
      <w:pPr>
        <w:pStyle w:val="ListParagraph"/>
        <w:numPr>
          <w:ilvl w:val="0"/>
          <w:numId w:val="2"/>
        </w:numPr>
        <w:tabs>
          <w:tab w:val="left" w:pos="548"/>
        </w:tabs>
        <w:spacing w:before="137" w:line="360" w:lineRule="auto"/>
        <w:ind w:right="18"/>
        <w:rPr>
          <w:color w:val="00B050"/>
          <w:sz w:val="24"/>
          <w:szCs w:val="24"/>
        </w:rPr>
      </w:pPr>
      <w:ins w:id="95" w:author="Unknown">
        <w:r w:rsidRPr="00CF112F">
          <w:rPr>
            <w:sz w:val="24"/>
            <w:szCs w:val="24"/>
          </w:rPr>
          <w:t xml:space="preserve">Should the OEB grant Enbridge Gas’s request for a partial exemption from the Call Answering Service Level, Time to Reschedule a Missed Appointment and </w:t>
        </w:r>
        <w:r w:rsidRPr="00CF112F">
          <w:rPr>
            <w:sz w:val="24"/>
            <w:szCs w:val="24"/>
          </w:rPr>
          <w:lastRenderedPageBreak/>
          <w:t>Meter Reading Performance Measurement targets set out in GDAR?</w:t>
        </w:r>
        <w:r w:rsidR="00650E6C" w:rsidRPr="00B80BBC">
          <w:rPr>
            <w:sz w:val="24"/>
            <w:szCs w:val="24"/>
          </w:rPr>
          <w:t xml:space="preserve"> </w:t>
        </w:r>
      </w:ins>
      <w:r w:rsidR="00650E6C" w:rsidRPr="00B80BBC">
        <w:rPr>
          <w:color w:val="00B050"/>
          <w:sz w:val="24"/>
          <w:szCs w:val="24"/>
        </w:rPr>
        <w:t>(</w:t>
      </w:r>
      <w:r w:rsidR="002A6E0F">
        <w:rPr>
          <w:color w:val="00B050"/>
          <w:sz w:val="24"/>
          <w:szCs w:val="24"/>
        </w:rPr>
        <w:t>A</w:t>
      </w:r>
      <w:r w:rsidR="00650E6C" w:rsidRPr="00B80BBC">
        <w:rPr>
          <w:color w:val="00B050"/>
          <w:sz w:val="24"/>
          <w:szCs w:val="24"/>
        </w:rPr>
        <w:t>greed</w:t>
      </w:r>
      <w:r w:rsidR="002A6E0F">
        <w:rPr>
          <w:color w:val="00B050"/>
          <w:sz w:val="24"/>
          <w:szCs w:val="24"/>
        </w:rPr>
        <w:t xml:space="preserve"> to add new issue</w:t>
      </w:r>
      <w:r w:rsidR="00650E6C" w:rsidRPr="00B80BBC">
        <w:rPr>
          <w:color w:val="00B050"/>
          <w:sz w:val="24"/>
          <w:szCs w:val="24"/>
        </w:rPr>
        <w:t>)</w:t>
      </w:r>
    </w:p>
    <w:p w14:paraId="24D20851" w14:textId="66F0925F" w:rsidR="00691477" w:rsidRPr="006257A3" w:rsidRDefault="00691477" w:rsidP="008449CD">
      <w:pPr>
        <w:pStyle w:val="ListParagraph"/>
        <w:numPr>
          <w:ilvl w:val="0"/>
          <w:numId w:val="2"/>
        </w:numPr>
        <w:tabs>
          <w:tab w:val="left" w:pos="548"/>
        </w:tabs>
        <w:spacing w:before="137" w:line="360" w:lineRule="auto"/>
        <w:ind w:right="18"/>
        <w:rPr>
          <w:color w:val="00B050"/>
          <w:sz w:val="24"/>
          <w:szCs w:val="24"/>
        </w:rPr>
      </w:pPr>
      <w:ins w:id="96" w:author="Unknown">
        <w:r w:rsidRPr="006257A3">
          <w:rPr>
            <w:sz w:val="24"/>
            <w:szCs w:val="24"/>
          </w:rPr>
          <w:t>Should the OEB Commissioners make a recommendation</w:t>
        </w:r>
        <w:r w:rsidR="00650E6C" w:rsidRPr="006257A3">
          <w:rPr>
            <w:sz w:val="24"/>
            <w:szCs w:val="24"/>
          </w:rPr>
          <w:t>, as proposed,</w:t>
        </w:r>
        <w:r w:rsidRPr="006257A3">
          <w:rPr>
            <w:sz w:val="24"/>
            <w:szCs w:val="24"/>
          </w:rPr>
          <w:t xml:space="preserve"> to the Chief Executive Officer of the OEB for a review of GDAR’s SQR measures based on customer experience and expectations, and current industry and technical standards?</w:t>
        </w:r>
      </w:ins>
      <w:r w:rsidR="00650E6C" w:rsidRPr="006257A3">
        <w:rPr>
          <w:sz w:val="24"/>
          <w:szCs w:val="24"/>
        </w:rPr>
        <w:t xml:space="preserve"> </w:t>
      </w:r>
      <w:r w:rsidR="006257A3" w:rsidRPr="006257A3">
        <w:rPr>
          <w:color w:val="00B050"/>
          <w:sz w:val="24"/>
          <w:szCs w:val="24"/>
        </w:rPr>
        <w:t>(</w:t>
      </w:r>
      <w:bookmarkStart w:id="97" w:name="_Hlk124505207"/>
      <w:r w:rsidR="006257A3" w:rsidRPr="006257A3">
        <w:rPr>
          <w:color w:val="00B050"/>
          <w:sz w:val="24"/>
          <w:szCs w:val="24"/>
        </w:rPr>
        <w:t>Agreed to add new issue, comments will be filed by OEB staff</w:t>
      </w:r>
      <w:bookmarkEnd w:id="97"/>
      <w:r w:rsidR="006257A3" w:rsidRPr="006257A3">
        <w:rPr>
          <w:color w:val="00B050"/>
          <w:sz w:val="24"/>
          <w:szCs w:val="24"/>
        </w:rPr>
        <w:t>)</w:t>
      </w:r>
    </w:p>
    <w:sectPr w:rsidR="00691477" w:rsidRPr="006257A3" w:rsidSect="00216A2F">
      <w:pgSz w:w="12240" w:h="15840"/>
      <w:pgMar w:top="1152" w:right="1296" w:bottom="1152" w:left="1296" w:header="72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11694" w14:textId="77777777" w:rsidR="00260D4D" w:rsidRDefault="00260D4D">
      <w:r>
        <w:separator/>
      </w:r>
    </w:p>
  </w:endnote>
  <w:endnote w:type="continuationSeparator" w:id="0">
    <w:p w14:paraId="05215E6C" w14:textId="77777777" w:rsidR="00260D4D" w:rsidRDefault="00260D4D">
      <w:r>
        <w:continuationSeparator/>
      </w:r>
    </w:p>
  </w:endnote>
  <w:endnote w:type="continuationNotice" w:id="1">
    <w:p w14:paraId="0BC4E908" w14:textId="77777777" w:rsidR="00260D4D" w:rsidRDefault="00260D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89FFF66F-2973-4E1C-AC8C-15560EB269FB}"/>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DD736" w14:textId="77777777" w:rsidR="00260D4D" w:rsidRDefault="00260D4D">
      <w:r>
        <w:separator/>
      </w:r>
    </w:p>
  </w:footnote>
  <w:footnote w:type="continuationSeparator" w:id="0">
    <w:p w14:paraId="3F59C3BD" w14:textId="77777777" w:rsidR="00260D4D" w:rsidRDefault="00260D4D">
      <w:r>
        <w:continuationSeparator/>
      </w:r>
    </w:p>
  </w:footnote>
  <w:footnote w:type="continuationNotice" w:id="1">
    <w:p w14:paraId="159810F8" w14:textId="77777777" w:rsidR="00260D4D" w:rsidRDefault="00260D4D"/>
  </w:footnote>
  <w:footnote w:id="2">
    <w:p w14:paraId="2B037312" w14:textId="24470B6D" w:rsidR="002C42D9" w:rsidRDefault="002C42D9">
      <w:pPr>
        <w:pStyle w:val="FootnoteText"/>
      </w:pPr>
      <w:ins w:id="3" w:author="Cherida Walter" w:date="2023-01-13T12:11:00Z">
        <w:r>
          <w:rPr>
            <w:rStyle w:val="FootnoteReference"/>
          </w:rPr>
          <w:footnoteRef/>
        </w:r>
      </w:ins>
      <w:ins w:id="4" w:author="Cherida Walter" w:date="2023-01-13T12:15:00Z">
        <w:r w:rsidR="009F7E17">
          <w:t xml:space="preserve"> </w:t>
        </w:r>
        <w:r w:rsidR="009F7E17" w:rsidRPr="009F7E17">
          <w:rPr>
            <w:rFonts w:ascii="Arial" w:hAnsi="Arial" w:cs="Arial"/>
          </w:rPr>
          <w:t>[NTD: This footnote is to provide context for the draft issues list and is not intended to be included in the final issue</w:t>
        </w:r>
      </w:ins>
      <w:ins w:id="5" w:author="Cherida Walter" w:date="2023-01-13T12:16:00Z">
        <w:r w:rsidR="009F7E17" w:rsidRPr="009F7E17">
          <w:rPr>
            <w:rFonts w:ascii="Arial" w:hAnsi="Arial" w:cs="Arial"/>
          </w:rPr>
          <w:t xml:space="preserve">s </w:t>
        </w:r>
      </w:ins>
      <w:ins w:id="6" w:author="Cherida Walter" w:date="2023-01-13T12:15:00Z">
        <w:r w:rsidR="009F7E17" w:rsidRPr="009F7E17">
          <w:rPr>
            <w:rFonts w:ascii="Arial" w:hAnsi="Arial" w:cs="Arial"/>
          </w:rPr>
          <w:t>list]</w:t>
        </w:r>
      </w:ins>
      <w:ins w:id="7" w:author="Cherida Walter" w:date="2023-01-13T12:11:00Z">
        <w:r w:rsidRPr="009F7E17">
          <w:rPr>
            <w:rFonts w:ascii="Arial" w:hAnsi="Arial" w:cs="Arial"/>
          </w:rPr>
          <w:t xml:space="preserve"> One individual intervenor indicated that she may make submissions on January 16, </w:t>
        </w:r>
        <w:proofErr w:type="gramStart"/>
        <w:r w:rsidRPr="009F7E17">
          <w:rPr>
            <w:rFonts w:ascii="Arial" w:hAnsi="Arial" w:cs="Arial"/>
          </w:rPr>
          <w:t>2023</w:t>
        </w:r>
        <w:proofErr w:type="gramEnd"/>
        <w:r w:rsidRPr="009F7E17">
          <w:rPr>
            <w:rFonts w:ascii="Arial" w:hAnsi="Arial" w:cs="Arial"/>
          </w:rPr>
          <w:t xml:space="preserve"> to </w:t>
        </w:r>
      </w:ins>
      <w:ins w:id="8" w:author="Cherida Walter" w:date="2023-01-13T12:12:00Z">
        <w:r w:rsidRPr="009F7E17">
          <w:rPr>
            <w:rFonts w:ascii="Arial" w:hAnsi="Arial" w:cs="Arial"/>
          </w:rPr>
          <w:t xml:space="preserve">ensure </w:t>
        </w:r>
      </w:ins>
      <w:ins w:id="9" w:author="Cherida Walter" w:date="2023-01-13T12:11:00Z">
        <w:r w:rsidRPr="009F7E17">
          <w:rPr>
            <w:rFonts w:ascii="Arial" w:hAnsi="Arial" w:cs="Arial"/>
          </w:rPr>
          <w:t>that affordability and the bill impacts are encompassed on the issues list</w:t>
        </w:r>
      </w:ins>
      <w:ins w:id="10" w:author="Cherida Walter" w:date="2023-01-13T12:16:00Z">
        <w:r w:rsidR="009F7E17" w:rsidRPr="009F7E17">
          <w:rPr>
            <w:rFonts w:ascii="Arial" w:hAnsi="Arial" w:cs="Arial"/>
          </w:rPr>
          <w:t>.</w:t>
        </w:r>
      </w:ins>
    </w:p>
  </w:footnote>
  <w:footnote w:id="3">
    <w:p w14:paraId="1ACC9F3A" w14:textId="5B58AEFC" w:rsidR="00D85E90" w:rsidRDefault="00D85E90" w:rsidP="00D85E90">
      <w:pPr>
        <w:pStyle w:val="CommentText"/>
        <w:rPr>
          <w:ins w:id="27" w:author="Cherida Walter" w:date="2023-01-13T09:28:00Z"/>
        </w:rPr>
      </w:pPr>
      <w:ins w:id="28" w:author="Cherida Walter" w:date="2023-01-13T09:28:00Z">
        <w:r>
          <w:rPr>
            <w:rStyle w:val="FootnoteReference"/>
          </w:rPr>
          <w:footnoteRef/>
        </w:r>
        <w:r>
          <w:t xml:space="preserve"> Exhibit 4, Tab 2, Schedule 1, para. 6</w:t>
        </w:r>
      </w:ins>
    </w:p>
    <w:p w14:paraId="03E396A6" w14:textId="37053901" w:rsidR="00D85E90" w:rsidRDefault="00D85E90">
      <w:pPr>
        <w:pStyle w:val="FootnoteText"/>
      </w:pPr>
    </w:p>
  </w:footnote>
  <w:footnote w:id="4">
    <w:p w14:paraId="083DC90E" w14:textId="77777777" w:rsidR="009F7E17" w:rsidRDefault="00900324" w:rsidP="00900324">
      <w:pPr>
        <w:pStyle w:val="CommentText"/>
        <w:rPr>
          <w:ins w:id="35" w:author="Cherida Walter" w:date="2023-01-13T12:17:00Z"/>
        </w:rPr>
      </w:pPr>
      <w:ins w:id="36" w:author="Cherida Walter" w:date="2023-01-13T09:38:00Z">
        <w:r>
          <w:rPr>
            <w:rStyle w:val="FootnoteReference"/>
          </w:rPr>
          <w:footnoteRef/>
        </w:r>
        <w:r>
          <w:t xml:space="preserve"> </w:t>
        </w:r>
      </w:ins>
      <w:ins w:id="37" w:author="Cherida Walter" w:date="2023-01-13T12:17:00Z">
        <w:r w:rsidR="009F7E17" w:rsidRPr="009F7E17">
          <w:t xml:space="preserve">[NTD: This footnote is to provide context for the draft issues list and is not intended to be included in the final issues list] </w:t>
        </w:r>
      </w:ins>
    </w:p>
    <w:p w14:paraId="360B3761" w14:textId="2E9E4159" w:rsidR="00900324" w:rsidRDefault="00900324" w:rsidP="00900324">
      <w:pPr>
        <w:pStyle w:val="CommentText"/>
        <w:rPr>
          <w:ins w:id="38" w:author="Cherida Walter" w:date="2023-01-13T09:38:00Z"/>
        </w:rPr>
      </w:pPr>
      <w:ins w:id="39" w:author="Cherida Walter" w:date="2023-01-13T09:38:00Z">
        <w:r>
          <w:t xml:space="preserve">All parties agree with Enbridge’s proposal to move section to Phase 1. </w:t>
        </w:r>
      </w:ins>
    </w:p>
    <w:p w14:paraId="6758650B" w14:textId="77777777" w:rsidR="00900324" w:rsidRDefault="00900324" w:rsidP="00900324">
      <w:pPr>
        <w:pStyle w:val="CommentText"/>
        <w:rPr>
          <w:ins w:id="40" w:author="Cherida Walter" w:date="2023-01-13T09:38:00Z"/>
        </w:rPr>
      </w:pPr>
      <w:ins w:id="41" w:author="Cherida Walter" w:date="2023-01-13T09:38:00Z">
        <w:r>
          <w:t>Reasons for moving IRM to Phase 1:</w:t>
        </w:r>
      </w:ins>
    </w:p>
    <w:p w14:paraId="45294AE9" w14:textId="7AE85D6B" w:rsidR="00900324" w:rsidRDefault="00900324" w:rsidP="00900324">
      <w:pPr>
        <w:pStyle w:val="CommentText"/>
        <w:numPr>
          <w:ilvl w:val="0"/>
          <w:numId w:val="14"/>
        </w:numPr>
        <w:rPr>
          <w:ins w:id="42" w:author="Cherida Walter" w:date="2023-01-13T09:38:00Z"/>
        </w:rPr>
      </w:pPr>
      <w:ins w:id="43" w:author="Cherida Walter" w:date="2023-01-13T09:38:00Z">
        <w:r>
          <w:t>To provide timely certainty for customers and Enbridge Gas, for planning and implementation purposes</w:t>
        </w:r>
      </w:ins>
      <w:ins w:id="44" w:author="Cherida Walter" w:date="2023-01-13T14:43:00Z">
        <w:r w:rsidR="008C1E56">
          <w:t>.</w:t>
        </w:r>
      </w:ins>
    </w:p>
    <w:p w14:paraId="5C2BA668" w14:textId="74CD1696" w:rsidR="00900324" w:rsidRDefault="00900324" w:rsidP="00900324">
      <w:pPr>
        <w:pStyle w:val="CommentText"/>
        <w:numPr>
          <w:ilvl w:val="0"/>
          <w:numId w:val="14"/>
        </w:numPr>
        <w:rPr>
          <w:ins w:id="45" w:author="Cherida Walter" w:date="2023-01-13T09:38:00Z"/>
        </w:rPr>
      </w:pPr>
      <w:ins w:id="46" w:author="Cherida Walter" w:date="2023-01-13T09:38:00Z">
        <w:r>
          <w:t xml:space="preserve">IRM parameters are relevant to allocation of risks as between the utility and customers, which could impact Phase 1 issues such as appropriate equity thickness and whether there should be </w:t>
        </w:r>
        <w:proofErr w:type="gramStart"/>
        <w:r>
          <w:t>an earnings</w:t>
        </w:r>
        <w:proofErr w:type="gramEnd"/>
        <w:r>
          <w:t xml:space="preserve"> sharing mechanism in 2024</w:t>
        </w:r>
      </w:ins>
      <w:ins w:id="47" w:author="Cherida Walter" w:date="2023-01-13T14:43:00Z">
        <w:r w:rsidR="008C1E56">
          <w:t>.</w:t>
        </w:r>
      </w:ins>
    </w:p>
    <w:p w14:paraId="657012DD" w14:textId="57277A7C" w:rsidR="00900324" w:rsidRDefault="00900324" w:rsidP="00076662">
      <w:pPr>
        <w:pStyle w:val="CommentText"/>
        <w:numPr>
          <w:ilvl w:val="0"/>
          <w:numId w:val="14"/>
        </w:numPr>
      </w:pPr>
      <w:ins w:id="48" w:author="Cherida Walter" w:date="2023-01-13T09:38:00Z">
        <w:r>
          <w:t>To ensure that an approved Rate Setting Mechanism and Annual Rate Adjustment Formula are in place in time for Enbridge Gas to file for 2025 rates in or around Q2 of 2024.</w:t>
        </w:r>
      </w:ins>
    </w:p>
  </w:footnote>
  <w:footnote w:id="5">
    <w:p w14:paraId="715A74FD" w14:textId="551A812B" w:rsidR="002B73F6" w:rsidRPr="002B73F6" w:rsidRDefault="002B73F6">
      <w:pPr>
        <w:pStyle w:val="FootnoteText"/>
        <w:rPr>
          <w:rFonts w:ascii="Arial" w:hAnsi="Arial" w:cs="Arial"/>
        </w:rPr>
      </w:pPr>
      <w:ins w:id="61" w:author="Cherida Walter" w:date="2023-01-13T14:15:00Z">
        <w:r w:rsidRPr="002B73F6">
          <w:rPr>
            <w:rStyle w:val="FootnoteReference"/>
            <w:rFonts w:ascii="Arial" w:hAnsi="Arial" w:cs="Arial"/>
          </w:rPr>
          <w:footnoteRef/>
        </w:r>
        <w:r w:rsidRPr="002B73F6">
          <w:rPr>
            <w:rFonts w:ascii="Arial" w:hAnsi="Arial" w:cs="Arial"/>
          </w:rPr>
          <w:t xml:space="preserve"> Initially approved (Phase 1) 2024 rates should be declared interim pending the completion of the Phase 2 storage issues.</w:t>
        </w:r>
      </w:ins>
    </w:p>
  </w:footnote>
  <w:footnote w:id="6">
    <w:p w14:paraId="6BAA04D7" w14:textId="56D37DE4" w:rsidR="00900324" w:rsidRPr="00900324" w:rsidRDefault="00900324">
      <w:pPr>
        <w:pStyle w:val="FootnoteText"/>
        <w:rPr>
          <w:rFonts w:ascii="Arial" w:hAnsi="Arial" w:cs="Arial"/>
          <w:sz w:val="21"/>
          <w:szCs w:val="21"/>
        </w:rPr>
      </w:pPr>
      <w:ins w:id="69" w:author="Cherida Walter" w:date="2023-01-13T09:39:00Z">
        <w:r w:rsidRPr="00B85B81">
          <w:rPr>
            <w:rStyle w:val="FootnoteReference"/>
            <w:rFonts w:ascii="Arial" w:hAnsi="Arial" w:cs="Arial"/>
          </w:rPr>
          <w:footnoteRef/>
        </w:r>
        <w:r w:rsidRPr="00B85B81">
          <w:rPr>
            <w:rFonts w:ascii="Arial" w:hAnsi="Arial" w:cs="Arial"/>
          </w:rPr>
          <w:t xml:space="preserve"> </w:t>
        </w:r>
      </w:ins>
      <w:ins w:id="70" w:author="Cherida Walter" w:date="2023-01-13T12:21:00Z">
        <w:r w:rsidR="00D43825" w:rsidRPr="00B85B81">
          <w:rPr>
            <w:rFonts w:ascii="Arial" w:hAnsi="Arial" w:cs="Arial"/>
          </w:rPr>
          <w:t xml:space="preserve">[NTD: This footnote is to provide context for the draft issues list and is not intended to be included in the final issues list] </w:t>
        </w:r>
      </w:ins>
      <w:ins w:id="71" w:author="Cherida Walter" w:date="2023-01-13T09:39:00Z">
        <w:r w:rsidRPr="00B85B81">
          <w:rPr>
            <w:rFonts w:ascii="Arial" w:hAnsi="Arial" w:cs="Arial"/>
          </w:rPr>
          <w:t>This issue includes issue #38 and #36 from the draft issues list from P</w:t>
        </w:r>
      </w:ins>
      <w:ins w:id="72" w:author="Cherida Walter" w:date="2023-01-13T12:24:00Z">
        <w:r w:rsidR="006257A3">
          <w:rPr>
            <w:rFonts w:ascii="Arial" w:hAnsi="Arial" w:cs="Arial"/>
          </w:rPr>
          <w:t xml:space="preserve">rocedural </w:t>
        </w:r>
      </w:ins>
      <w:ins w:id="73" w:author="Cherida Walter" w:date="2023-01-13T09:39:00Z">
        <w:r w:rsidRPr="00B85B81">
          <w:rPr>
            <w:rFonts w:ascii="Arial" w:hAnsi="Arial" w:cs="Arial"/>
          </w:rPr>
          <w:t>O</w:t>
        </w:r>
      </w:ins>
      <w:ins w:id="74" w:author="Cherida Walter" w:date="2023-01-13T12:24:00Z">
        <w:r w:rsidR="006257A3">
          <w:rPr>
            <w:rFonts w:ascii="Arial" w:hAnsi="Arial" w:cs="Arial"/>
          </w:rPr>
          <w:t>rder No.</w:t>
        </w:r>
      </w:ins>
      <w:ins w:id="75" w:author="Cherida Walter" w:date="2023-01-13T09:39:00Z">
        <w:r w:rsidRPr="00B85B81">
          <w:rPr>
            <w:rFonts w:ascii="Arial" w:hAnsi="Arial" w:cs="Arial"/>
          </w:rPr>
          <w:t xml:space="preserve"> 1. Parties believe the original issue #38 is no longer required.</w:t>
        </w:r>
      </w:ins>
    </w:p>
  </w:footnote>
  <w:footnote w:id="7">
    <w:p w14:paraId="59EFC80A" w14:textId="67B602E8" w:rsidR="00900324" w:rsidRDefault="00900324">
      <w:pPr>
        <w:pStyle w:val="FootnoteText"/>
      </w:pPr>
      <w:ins w:id="83" w:author="Cherida Walter" w:date="2023-01-13T09:38:00Z">
        <w:r>
          <w:rPr>
            <w:rStyle w:val="FootnoteReference"/>
          </w:rPr>
          <w:footnoteRef/>
        </w:r>
        <w:r>
          <w:t xml:space="preserve"> </w:t>
        </w:r>
        <w:r w:rsidRPr="00B85B81">
          <w:rPr>
            <w:rFonts w:ascii="Arial" w:hAnsi="Arial" w:cs="Arial"/>
            <w:color w:val="242424"/>
            <w:shd w:val="clear" w:color="auto" w:fill="FFFFFF"/>
          </w:rPr>
          <w:t>Including issues 51 and 52 in Phase 2 does not restrict parties from asking interrogatories and pursuing further inquiry and/or argument regarding the proposed Energy Transition Technology Fund, voluntary RNG program, and the proposal to procure low-carbon energy as part of the gas supply commodity portfolio in Phase 1 where relevant to the Phase 1 issues, including whether Enbridge Gas has appropriately considered energy transition in relation to the relief it seeks.</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BD23" w14:textId="77777777" w:rsidR="00E14124" w:rsidRDefault="00627497">
    <w:pPr>
      <w:pStyle w:val="BodyText"/>
      <w:spacing w:line="14" w:lineRule="auto"/>
      <w:rPr>
        <w:sz w:val="20"/>
      </w:rPr>
    </w:pPr>
    <w:r>
      <w:rPr>
        <w:noProof/>
        <w:lang w:val="en-CA" w:eastAsia="en-CA"/>
      </w:rPr>
      <mc:AlternateContent>
        <mc:Choice Requires="wps">
          <w:drawing>
            <wp:anchor distT="0" distB="0" distL="114300" distR="114300" simplePos="0" relativeHeight="251658240" behindDoc="1" locked="0" layoutInCell="1" allowOverlap="1" wp14:anchorId="190F8EB9" wp14:editId="04E30216">
              <wp:simplePos x="0" y="0"/>
              <wp:positionH relativeFrom="page">
                <wp:posOffset>5586730</wp:posOffset>
              </wp:positionH>
              <wp:positionV relativeFrom="page">
                <wp:posOffset>449580</wp:posOffset>
              </wp:positionV>
              <wp:extent cx="1221740" cy="1072515"/>
              <wp:effectExtent l="0" t="1905"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072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F7F66" w14:textId="77777777" w:rsidR="00E14124" w:rsidRDefault="00E14124">
                          <w:pPr>
                            <w:pStyle w:val="BodyText"/>
                            <w:ind w:right="18"/>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F8EB9" id="_x0000_t202" coordsize="21600,21600" o:spt="202" path="m,l,21600r21600,l21600,xe">
              <v:stroke joinstyle="miter"/>
              <v:path gradientshapeok="t" o:connecttype="rect"/>
            </v:shapetype>
            <v:shape id="Text Box 1" o:spid="_x0000_s1026" type="#_x0000_t202" style="position:absolute;margin-left:439.9pt;margin-top:35.4pt;width:96.2pt;height:8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" filled="f" stroked="f">
              <v:textbox inset="0,0,0,0">
                <w:txbxContent>
                  <w:p w14:paraId="188F7F66" w14:textId="77777777" w:rsidR="00E14124" w:rsidRDefault="00E14124">
                    <w:pPr>
                      <w:pStyle w:val="BodyText"/>
                      <w:ind w:right="18"/>
                      <w:jc w:val="right"/>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528C" w14:textId="5F2644B6" w:rsidR="008540B7" w:rsidRPr="008540B7" w:rsidRDefault="008540B7" w:rsidP="00513F5B">
    <w:pPr>
      <w:pStyle w:val="Style15"/>
      <w:spacing w:line="290" w:lineRule="exact"/>
      <w:rPr>
        <w:rFonts w:ascii="Tahoma" w:hAnsi="Tahoma" w:cs="Tahoma"/>
        <w:b/>
        <w:bCs/>
        <w:color w:val="000000"/>
        <w:sz w:val="28"/>
        <w:szCs w:val="28"/>
      </w:rPr>
    </w:pPr>
    <w:r>
      <w:rPr>
        <w:b/>
        <w:bCs/>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187"/>
    <w:multiLevelType w:val="hybridMultilevel"/>
    <w:tmpl w:val="9844F1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616C5"/>
    <w:multiLevelType w:val="hybridMultilevel"/>
    <w:tmpl w:val="6FF80B06"/>
    <w:lvl w:ilvl="0" w:tplc="333E313E">
      <w:start w:val="1"/>
      <w:numFmt w:val="lowerLetter"/>
      <w:lvlText w:val="%1)"/>
      <w:lvlJc w:val="left"/>
      <w:pPr>
        <w:ind w:left="810" w:hanging="360"/>
      </w:pPr>
      <w:rPr>
        <w:rFonts w:ascii="Arial" w:eastAsia="Arial" w:hAnsi="Arial" w:cs="Arial" w:hint="default"/>
        <w:spacing w:val="-4"/>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D4785"/>
    <w:multiLevelType w:val="hybridMultilevel"/>
    <w:tmpl w:val="F0EAFAFE"/>
    <w:lvl w:ilvl="0" w:tplc="772EBE0A">
      <w:start w:val="4"/>
      <w:numFmt w:val="upperLetter"/>
      <w:lvlText w:val="%1."/>
      <w:lvlJc w:val="left"/>
      <w:pPr>
        <w:ind w:left="547" w:hanging="428"/>
      </w:pPr>
      <w:rPr>
        <w:rFonts w:ascii="Arial" w:eastAsia="Arial" w:hAnsi="Arial" w:cs="Arial" w:hint="default"/>
        <w:b/>
        <w:bCs/>
        <w:i/>
        <w:spacing w:val="-4"/>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077F1"/>
    <w:multiLevelType w:val="hybridMultilevel"/>
    <w:tmpl w:val="8286EA08"/>
    <w:lvl w:ilvl="0" w:tplc="FFFFFFFF">
      <w:start w:val="34"/>
      <w:numFmt w:val="decimal"/>
      <w:lvlText w:val="%1)"/>
      <w:lvlJc w:val="left"/>
      <w:pPr>
        <w:ind w:left="480" w:hanging="360"/>
      </w:pPr>
      <w:rPr>
        <w:rFonts w:hint="default"/>
        <w:spacing w:val="-3"/>
        <w:w w:val="10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E713C76"/>
    <w:multiLevelType w:val="hybridMultilevel"/>
    <w:tmpl w:val="AD5049EC"/>
    <w:lvl w:ilvl="0" w:tplc="FFFFFFFF">
      <w:start w:val="1"/>
      <w:numFmt w:val="decimal"/>
      <w:lvlText w:val="%1)"/>
      <w:lvlJc w:val="left"/>
      <w:pPr>
        <w:ind w:left="450" w:hanging="360"/>
      </w:pPr>
      <w:rPr>
        <w:rFonts w:hint="default"/>
        <w:spacing w:val="-3"/>
        <w:w w:val="100"/>
        <w:sz w:val="24"/>
        <w:szCs w:val="24"/>
      </w:rPr>
    </w:lvl>
    <w:lvl w:ilvl="1" w:tplc="FFFFFFFF">
      <w:start w:val="1"/>
      <w:numFmt w:val="lowerLetter"/>
      <w:lvlText w:val="%2)"/>
      <w:lvlJc w:val="left"/>
      <w:pPr>
        <w:ind w:left="810" w:hanging="360"/>
      </w:pPr>
      <w:rPr>
        <w:rFonts w:ascii="Arial" w:eastAsia="Arial" w:hAnsi="Arial" w:cs="Arial" w:hint="default"/>
        <w:spacing w:val="-4"/>
        <w:w w:val="100"/>
        <w:sz w:val="24"/>
        <w:szCs w:val="24"/>
      </w:rPr>
    </w:lvl>
    <w:lvl w:ilvl="2" w:tplc="FFFFFFFF">
      <w:numFmt w:val="bullet"/>
      <w:lvlText w:val="•"/>
      <w:lvlJc w:val="left"/>
      <w:pPr>
        <w:ind w:left="1772" w:hanging="360"/>
      </w:pPr>
      <w:rPr>
        <w:rFonts w:hint="default"/>
      </w:rPr>
    </w:lvl>
    <w:lvl w:ilvl="3" w:tplc="FFFFFFFF">
      <w:numFmt w:val="bullet"/>
      <w:lvlText w:val="•"/>
      <w:lvlJc w:val="left"/>
      <w:pPr>
        <w:ind w:left="2734" w:hanging="360"/>
      </w:pPr>
      <w:rPr>
        <w:rFonts w:hint="default"/>
      </w:rPr>
    </w:lvl>
    <w:lvl w:ilvl="4" w:tplc="FFFFFFFF">
      <w:numFmt w:val="bullet"/>
      <w:lvlText w:val="•"/>
      <w:lvlJc w:val="left"/>
      <w:pPr>
        <w:ind w:left="3696" w:hanging="360"/>
      </w:pPr>
      <w:rPr>
        <w:rFonts w:hint="default"/>
      </w:rPr>
    </w:lvl>
    <w:lvl w:ilvl="5" w:tplc="FFFFFFFF">
      <w:numFmt w:val="bullet"/>
      <w:lvlText w:val="•"/>
      <w:lvlJc w:val="left"/>
      <w:pPr>
        <w:ind w:left="4658" w:hanging="360"/>
      </w:pPr>
      <w:rPr>
        <w:rFonts w:hint="default"/>
      </w:rPr>
    </w:lvl>
    <w:lvl w:ilvl="6" w:tplc="FFFFFFFF">
      <w:numFmt w:val="bullet"/>
      <w:lvlText w:val="•"/>
      <w:lvlJc w:val="left"/>
      <w:pPr>
        <w:ind w:left="5621" w:hanging="360"/>
      </w:pPr>
      <w:rPr>
        <w:rFonts w:hint="default"/>
      </w:rPr>
    </w:lvl>
    <w:lvl w:ilvl="7" w:tplc="FFFFFFFF">
      <w:numFmt w:val="bullet"/>
      <w:lvlText w:val="•"/>
      <w:lvlJc w:val="left"/>
      <w:pPr>
        <w:ind w:left="6583" w:hanging="360"/>
      </w:pPr>
      <w:rPr>
        <w:rFonts w:hint="default"/>
      </w:rPr>
    </w:lvl>
    <w:lvl w:ilvl="8" w:tplc="FFFFFFFF">
      <w:numFmt w:val="bullet"/>
      <w:lvlText w:val="•"/>
      <w:lvlJc w:val="left"/>
      <w:pPr>
        <w:ind w:left="7545" w:hanging="360"/>
      </w:pPr>
      <w:rPr>
        <w:rFonts w:hint="default"/>
      </w:rPr>
    </w:lvl>
  </w:abstractNum>
  <w:abstractNum w:abstractNumId="5" w15:restartNumberingAfterBreak="0">
    <w:nsid w:val="4EA734CD"/>
    <w:multiLevelType w:val="hybridMultilevel"/>
    <w:tmpl w:val="77321458"/>
    <w:lvl w:ilvl="0" w:tplc="C72A320A">
      <w:start w:val="1"/>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F37D54"/>
    <w:multiLevelType w:val="hybridMultilevel"/>
    <w:tmpl w:val="0D70D6FA"/>
    <w:lvl w:ilvl="0" w:tplc="04090011">
      <w:start w:val="1"/>
      <w:numFmt w:val="decimal"/>
      <w:lvlText w:val="%1)"/>
      <w:lvlJc w:val="left"/>
      <w:pPr>
        <w:ind w:left="450" w:hanging="360"/>
      </w:pPr>
      <w:rPr>
        <w:rFonts w:hint="default"/>
        <w:spacing w:val="-3"/>
        <w:w w:val="100"/>
        <w:sz w:val="24"/>
        <w:szCs w:val="24"/>
      </w:rPr>
    </w:lvl>
    <w:lvl w:ilvl="1" w:tplc="333E313E">
      <w:start w:val="1"/>
      <w:numFmt w:val="lowerLetter"/>
      <w:lvlText w:val="%2)"/>
      <w:lvlJc w:val="left"/>
      <w:pPr>
        <w:ind w:left="810" w:hanging="360"/>
      </w:pPr>
      <w:rPr>
        <w:rFonts w:ascii="Arial" w:eastAsia="Arial" w:hAnsi="Arial" w:cs="Arial" w:hint="default"/>
        <w:spacing w:val="-4"/>
        <w:w w:val="100"/>
        <w:sz w:val="24"/>
        <w:szCs w:val="24"/>
      </w:rPr>
    </w:lvl>
    <w:lvl w:ilvl="2" w:tplc="95DA5786">
      <w:numFmt w:val="bullet"/>
      <w:lvlText w:val="•"/>
      <w:lvlJc w:val="left"/>
      <w:pPr>
        <w:ind w:left="1772" w:hanging="360"/>
      </w:pPr>
      <w:rPr>
        <w:rFonts w:hint="default"/>
      </w:rPr>
    </w:lvl>
    <w:lvl w:ilvl="3" w:tplc="3208A74E">
      <w:numFmt w:val="bullet"/>
      <w:lvlText w:val="•"/>
      <w:lvlJc w:val="left"/>
      <w:pPr>
        <w:ind w:left="2734" w:hanging="360"/>
      </w:pPr>
      <w:rPr>
        <w:rFonts w:hint="default"/>
      </w:rPr>
    </w:lvl>
    <w:lvl w:ilvl="4" w:tplc="F6769F5C">
      <w:numFmt w:val="bullet"/>
      <w:lvlText w:val="•"/>
      <w:lvlJc w:val="left"/>
      <w:pPr>
        <w:ind w:left="3696" w:hanging="360"/>
      </w:pPr>
      <w:rPr>
        <w:rFonts w:hint="default"/>
      </w:rPr>
    </w:lvl>
    <w:lvl w:ilvl="5" w:tplc="27541C0C">
      <w:numFmt w:val="bullet"/>
      <w:lvlText w:val="•"/>
      <w:lvlJc w:val="left"/>
      <w:pPr>
        <w:ind w:left="4658" w:hanging="360"/>
      </w:pPr>
      <w:rPr>
        <w:rFonts w:hint="default"/>
      </w:rPr>
    </w:lvl>
    <w:lvl w:ilvl="6" w:tplc="56CA1A7C">
      <w:numFmt w:val="bullet"/>
      <w:lvlText w:val="•"/>
      <w:lvlJc w:val="left"/>
      <w:pPr>
        <w:ind w:left="5621" w:hanging="360"/>
      </w:pPr>
      <w:rPr>
        <w:rFonts w:hint="default"/>
      </w:rPr>
    </w:lvl>
    <w:lvl w:ilvl="7" w:tplc="7DD009FA">
      <w:numFmt w:val="bullet"/>
      <w:lvlText w:val="•"/>
      <w:lvlJc w:val="left"/>
      <w:pPr>
        <w:ind w:left="6583" w:hanging="360"/>
      </w:pPr>
      <w:rPr>
        <w:rFonts w:hint="default"/>
      </w:rPr>
    </w:lvl>
    <w:lvl w:ilvl="8" w:tplc="35127736">
      <w:numFmt w:val="bullet"/>
      <w:lvlText w:val="•"/>
      <w:lvlJc w:val="left"/>
      <w:pPr>
        <w:ind w:left="7545" w:hanging="360"/>
      </w:pPr>
      <w:rPr>
        <w:rFonts w:hint="default"/>
      </w:rPr>
    </w:lvl>
  </w:abstractNum>
  <w:abstractNum w:abstractNumId="7" w15:restartNumberingAfterBreak="0">
    <w:nsid w:val="555D1E94"/>
    <w:multiLevelType w:val="hybridMultilevel"/>
    <w:tmpl w:val="F62A32A8"/>
    <w:lvl w:ilvl="0" w:tplc="B726C94A">
      <w:start w:val="40"/>
      <w:numFmt w:val="decimal"/>
      <w:lvlText w:val="%1)"/>
      <w:lvlJc w:val="left"/>
      <w:pPr>
        <w:ind w:left="480" w:hanging="360"/>
      </w:pPr>
      <w:rPr>
        <w:rFonts w:hint="default"/>
        <w:spacing w:val="-3"/>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BE5DD7"/>
    <w:multiLevelType w:val="hybridMultilevel"/>
    <w:tmpl w:val="8286EA08"/>
    <w:lvl w:ilvl="0" w:tplc="3836E834">
      <w:start w:val="34"/>
      <w:numFmt w:val="decimal"/>
      <w:lvlText w:val="%1)"/>
      <w:lvlJc w:val="left"/>
      <w:pPr>
        <w:ind w:left="480" w:hanging="360"/>
      </w:pPr>
      <w:rPr>
        <w:rFonts w:hint="default"/>
        <w:spacing w:val="-3"/>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245B66"/>
    <w:multiLevelType w:val="hybridMultilevel"/>
    <w:tmpl w:val="BEFC5FE0"/>
    <w:lvl w:ilvl="0" w:tplc="B3704C2A">
      <w:start w:val="1"/>
      <w:numFmt w:val="decimal"/>
      <w:lvlText w:val="%1."/>
      <w:lvlJc w:val="left"/>
      <w:pPr>
        <w:ind w:left="456" w:hanging="336"/>
      </w:pPr>
      <w:rPr>
        <w:rFonts w:hint="default"/>
        <w:spacing w:val="-2"/>
        <w:u w:val="none"/>
      </w:rPr>
    </w:lvl>
    <w:lvl w:ilvl="1" w:tplc="96B29098">
      <w:start w:val="1"/>
      <w:numFmt w:val="upperLetter"/>
      <w:lvlText w:val="%2."/>
      <w:lvlJc w:val="left"/>
      <w:pPr>
        <w:ind w:left="494" w:hanging="375"/>
      </w:pPr>
      <w:rPr>
        <w:rFonts w:ascii="Arial" w:eastAsia="Arial" w:hAnsi="Arial" w:cs="Arial" w:hint="default"/>
        <w:b/>
        <w:bCs/>
        <w:i/>
        <w:spacing w:val="-3"/>
        <w:w w:val="100"/>
        <w:sz w:val="24"/>
        <w:szCs w:val="24"/>
      </w:rPr>
    </w:lvl>
    <w:lvl w:ilvl="2" w:tplc="A704AE78">
      <w:numFmt w:val="bullet"/>
      <w:lvlText w:val="•"/>
      <w:lvlJc w:val="left"/>
      <w:pPr>
        <w:ind w:left="1500" w:hanging="375"/>
      </w:pPr>
      <w:rPr>
        <w:rFonts w:hint="default"/>
      </w:rPr>
    </w:lvl>
    <w:lvl w:ilvl="3" w:tplc="B7B059E0">
      <w:numFmt w:val="bullet"/>
      <w:lvlText w:val="•"/>
      <w:lvlJc w:val="left"/>
      <w:pPr>
        <w:ind w:left="2500" w:hanging="375"/>
      </w:pPr>
      <w:rPr>
        <w:rFonts w:hint="default"/>
      </w:rPr>
    </w:lvl>
    <w:lvl w:ilvl="4" w:tplc="69D449CE">
      <w:numFmt w:val="bullet"/>
      <w:lvlText w:val="•"/>
      <w:lvlJc w:val="left"/>
      <w:pPr>
        <w:ind w:left="3500" w:hanging="375"/>
      </w:pPr>
      <w:rPr>
        <w:rFonts w:hint="default"/>
      </w:rPr>
    </w:lvl>
    <w:lvl w:ilvl="5" w:tplc="DACA0340">
      <w:numFmt w:val="bullet"/>
      <w:lvlText w:val="•"/>
      <w:lvlJc w:val="left"/>
      <w:pPr>
        <w:ind w:left="4500" w:hanging="375"/>
      </w:pPr>
      <w:rPr>
        <w:rFonts w:hint="default"/>
      </w:rPr>
    </w:lvl>
    <w:lvl w:ilvl="6" w:tplc="F368A66A">
      <w:numFmt w:val="bullet"/>
      <w:lvlText w:val="•"/>
      <w:lvlJc w:val="left"/>
      <w:pPr>
        <w:ind w:left="5500" w:hanging="375"/>
      </w:pPr>
      <w:rPr>
        <w:rFonts w:hint="default"/>
      </w:rPr>
    </w:lvl>
    <w:lvl w:ilvl="7" w:tplc="A41065FE">
      <w:numFmt w:val="bullet"/>
      <w:lvlText w:val="•"/>
      <w:lvlJc w:val="left"/>
      <w:pPr>
        <w:ind w:left="6500" w:hanging="375"/>
      </w:pPr>
      <w:rPr>
        <w:rFonts w:hint="default"/>
      </w:rPr>
    </w:lvl>
    <w:lvl w:ilvl="8" w:tplc="2E641B1C">
      <w:numFmt w:val="bullet"/>
      <w:lvlText w:val="•"/>
      <w:lvlJc w:val="left"/>
      <w:pPr>
        <w:ind w:left="7500" w:hanging="375"/>
      </w:pPr>
      <w:rPr>
        <w:rFonts w:hint="default"/>
      </w:rPr>
    </w:lvl>
  </w:abstractNum>
  <w:abstractNum w:abstractNumId="10" w15:restartNumberingAfterBreak="0">
    <w:nsid w:val="66A504C1"/>
    <w:multiLevelType w:val="hybridMultilevel"/>
    <w:tmpl w:val="BA8896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55070F"/>
    <w:multiLevelType w:val="hybridMultilevel"/>
    <w:tmpl w:val="5706F5BE"/>
    <w:lvl w:ilvl="0" w:tplc="49CECEC4">
      <w:start w:val="9"/>
      <w:numFmt w:val="upperLetter"/>
      <w:lvlText w:val="%1."/>
      <w:lvlJc w:val="left"/>
      <w:pPr>
        <w:ind w:left="547" w:hanging="428"/>
      </w:pPr>
      <w:rPr>
        <w:rFonts w:ascii="Arial" w:eastAsia="Arial" w:hAnsi="Arial" w:cs="Arial" w:hint="default"/>
        <w:b/>
        <w:bCs/>
        <w:i/>
        <w:spacing w:val="-4"/>
        <w:w w:val="100"/>
        <w:sz w:val="24"/>
        <w:szCs w:val="24"/>
      </w:rPr>
    </w:lvl>
    <w:lvl w:ilvl="1" w:tplc="DC984050">
      <w:numFmt w:val="bullet"/>
      <w:lvlText w:val="•"/>
      <w:lvlJc w:val="left"/>
      <w:pPr>
        <w:ind w:left="1436" w:hanging="428"/>
      </w:pPr>
      <w:rPr>
        <w:rFonts w:hint="default"/>
      </w:rPr>
    </w:lvl>
    <w:lvl w:ilvl="2" w:tplc="B61E2B28">
      <w:numFmt w:val="bullet"/>
      <w:lvlText w:val="•"/>
      <w:lvlJc w:val="left"/>
      <w:pPr>
        <w:ind w:left="2332" w:hanging="428"/>
      </w:pPr>
      <w:rPr>
        <w:rFonts w:hint="default"/>
      </w:rPr>
    </w:lvl>
    <w:lvl w:ilvl="3" w:tplc="EE78F4A2">
      <w:numFmt w:val="bullet"/>
      <w:lvlText w:val="•"/>
      <w:lvlJc w:val="left"/>
      <w:pPr>
        <w:ind w:left="3228" w:hanging="428"/>
      </w:pPr>
      <w:rPr>
        <w:rFonts w:hint="default"/>
      </w:rPr>
    </w:lvl>
    <w:lvl w:ilvl="4" w:tplc="879CCE02">
      <w:numFmt w:val="bullet"/>
      <w:lvlText w:val="•"/>
      <w:lvlJc w:val="left"/>
      <w:pPr>
        <w:ind w:left="4124" w:hanging="428"/>
      </w:pPr>
      <w:rPr>
        <w:rFonts w:hint="default"/>
      </w:rPr>
    </w:lvl>
    <w:lvl w:ilvl="5" w:tplc="A894A41E">
      <w:numFmt w:val="bullet"/>
      <w:lvlText w:val="•"/>
      <w:lvlJc w:val="left"/>
      <w:pPr>
        <w:ind w:left="5020" w:hanging="428"/>
      </w:pPr>
      <w:rPr>
        <w:rFonts w:hint="default"/>
      </w:rPr>
    </w:lvl>
    <w:lvl w:ilvl="6" w:tplc="BD027F34">
      <w:numFmt w:val="bullet"/>
      <w:lvlText w:val="•"/>
      <w:lvlJc w:val="left"/>
      <w:pPr>
        <w:ind w:left="5916" w:hanging="428"/>
      </w:pPr>
      <w:rPr>
        <w:rFonts w:hint="default"/>
      </w:rPr>
    </w:lvl>
    <w:lvl w:ilvl="7" w:tplc="885210DA">
      <w:numFmt w:val="bullet"/>
      <w:lvlText w:val="•"/>
      <w:lvlJc w:val="left"/>
      <w:pPr>
        <w:ind w:left="6812" w:hanging="428"/>
      </w:pPr>
      <w:rPr>
        <w:rFonts w:hint="default"/>
      </w:rPr>
    </w:lvl>
    <w:lvl w:ilvl="8" w:tplc="B7C8E8EE">
      <w:numFmt w:val="bullet"/>
      <w:lvlText w:val="•"/>
      <w:lvlJc w:val="left"/>
      <w:pPr>
        <w:ind w:left="7708" w:hanging="428"/>
      </w:pPr>
      <w:rPr>
        <w:rFonts w:hint="default"/>
      </w:rPr>
    </w:lvl>
  </w:abstractNum>
  <w:abstractNum w:abstractNumId="12" w15:restartNumberingAfterBreak="0">
    <w:nsid w:val="6E225C74"/>
    <w:multiLevelType w:val="hybridMultilevel"/>
    <w:tmpl w:val="3AD6A3A2"/>
    <w:lvl w:ilvl="0" w:tplc="FFFFFFFF">
      <w:start w:val="1"/>
      <w:numFmt w:val="decimal"/>
      <w:lvlText w:val="%1)"/>
      <w:lvlJc w:val="left"/>
      <w:pPr>
        <w:ind w:left="450" w:hanging="360"/>
      </w:pPr>
      <w:rPr>
        <w:rFonts w:hint="default"/>
        <w:spacing w:val="-3"/>
        <w:w w:val="100"/>
        <w:sz w:val="24"/>
        <w:szCs w:val="24"/>
      </w:rPr>
    </w:lvl>
    <w:lvl w:ilvl="1" w:tplc="FFFFFFFF">
      <w:start w:val="1"/>
      <w:numFmt w:val="lowerLetter"/>
      <w:lvlText w:val="%2)"/>
      <w:lvlJc w:val="left"/>
      <w:pPr>
        <w:ind w:left="810" w:hanging="360"/>
      </w:pPr>
      <w:rPr>
        <w:rFonts w:ascii="Arial" w:eastAsia="Arial" w:hAnsi="Arial" w:cs="Arial" w:hint="default"/>
        <w:spacing w:val="-4"/>
        <w:w w:val="100"/>
        <w:sz w:val="24"/>
        <w:szCs w:val="24"/>
      </w:rPr>
    </w:lvl>
    <w:lvl w:ilvl="2" w:tplc="FFFFFFFF">
      <w:numFmt w:val="bullet"/>
      <w:lvlText w:val="•"/>
      <w:lvlJc w:val="left"/>
      <w:pPr>
        <w:ind w:left="1772" w:hanging="360"/>
      </w:pPr>
      <w:rPr>
        <w:rFonts w:hint="default"/>
      </w:rPr>
    </w:lvl>
    <w:lvl w:ilvl="3" w:tplc="FFFFFFFF">
      <w:numFmt w:val="bullet"/>
      <w:lvlText w:val="•"/>
      <w:lvlJc w:val="left"/>
      <w:pPr>
        <w:ind w:left="2734" w:hanging="360"/>
      </w:pPr>
      <w:rPr>
        <w:rFonts w:hint="default"/>
      </w:rPr>
    </w:lvl>
    <w:lvl w:ilvl="4" w:tplc="FFFFFFFF">
      <w:numFmt w:val="bullet"/>
      <w:lvlText w:val="•"/>
      <w:lvlJc w:val="left"/>
      <w:pPr>
        <w:ind w:left="3696" w:hanging="360"/>
      </w:pPr>
      <w:rPr>
        <w:rFonts w:hint="default"/>
      </w:rPr>
    </w:lvl>
    <w:lvl w:ilvl="5" w:tplc="FFFFFFFF">
      <w:numFmt w:val="bullet"/>
      <w:lvlText w:val="•"/>
      <w:lvlJc w:val="left"/>
      <w:pPr>
        <w:ind w:left="4658" w:hanging="360"/>
      </w:pPr>
      <w:rPr>
        <w:rFonts w:hint="default"/>
      </w:rPr>
    </w:lvl>
    <w:lvl w:ilvl="6" w:tplc="FFFFFFFF">
      <w:numFmt w:val="bullet"/>
      <w:lvlText w:val="•"/>
      <w:lvlJc w:val="left"/>
      <w:pPr>
        <w:ind w:left="5621" w:hanging="360"/>
      </w:pPr>
      <w:rPr>
        <w:rFonts w:hint="default"/>
      </w:rPr>
    </w:lvl>
    <w:lvl w:ilvl="7" w:tplc="FFFFFFFF">
      <w:numFmt w:val="bullet"/>
      <w:lvlText w:val="•"/>
      <w:lvlJc w:val="left"/>
      <w:pPr>
        <w:ind w:left="6583" w:hanging="360"/>
      </w:pPr>
      <w:rPr>
        <w:rFonts w:hint="default"/>
      </w:rPr>
    </w:lvl>
    <w:lvl w:ilvl="8" w:tplc="FFFFFFFF">
      <w:numFmt w:val="bullet"/>
      <w:lvlText w:val="•"/>
      <w:lvlJc w:val="left"/>
      <w:pPr>
        <w:ind w:left="7545" w:hanging="360"/>
      </w:pPr>
      <w:rPr>
        <w:rFonts w:hint="default"/>
      </w:rPr>
    </w:lvl>
  </w:abstractNum>
  <w:abstractNum w:abstractNumId="13" w15:restartNumberingAfterBreak="0">
    <w:nsid w:val="75E944CD"/>
    <w:multiLevelType w:val="hybridMultilevel"/>
    <w:tmpl w:val="191827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D56A7F"/>
    <w:multiLevelType w:val="hybridMultilevel"/>
    <w:tmpl w:val="3AD6A3A2"/>
    <w:lvl w:ilvl="0" w:tplc="FFFFFFFF">
      <w:start w:val="1"/>
      <w:numFmt w:val="decimal"/>
      <w:lvlText w:val="%1)"/>
      <w:lvlJc w:val="left"/>
      <w:pPr>
        <w:ind w:left="450" w:hanging="360"/>
      </w:pPr>
      <w:rPr>
        <w:rFonts w:hint="default"/>
        <w:spacing w:val="-3"/>
        <w:w w:val="100"/>
        <w:sz w:val="24"/>
        <w:szCs w:val="24"/>
      </w:rPr>
    </w:lvl>
    <w:lvl w:ilvl="1" w:tplc="FFFFFFFF">
      <w:start w:val="1"/>
      <w:numFmt w:val="lowerLetter"/>
      <w:lvlText w:val="%2)"/>
      <w:lvlJc w:val="left"/>
      <w:pPr>
        <w:ind w:left="810" w:hanging="360"/>
      </w:pPr>
      <w:rPr>
        <w:rFonts w:ascii="Arial" w:eastAsia="Arial" w:hAnsi="Arial" w:cs="Arial" w:hint="default"/>
        <w:spacing w:val="-4"/>
        <w:w w:val="100"/>
        <w:sz w:val="24"/>
        <w:szCs w:val="24"/>
      </w:rPr>
    </w:lvl>
    <w:lvl w:ilvl="2" w:tplc="FFFFFFFF">
      <w:numFmt w:val="bullet"/>
      <w:lvlText w:val="•"/>
      <w:lvlJc w:val="left"/>
      <w:pPr>
        <w:ind w:left="1772" w:hanging="360"/>
      </w:pPr>
      <w:rPr>
        <w:rFonts w:hint="default"/>
      </w:rPr>
    </w:lvl>
    <w:lvl w:ilvl="3" w:tplc="FFFFFFFF">
      <w:numFmt w:val="bullet"/>
      <w:lvlText w:val="•"/>
      <w:lvlJc w:val="left"/>
      <w:pPr>
        <w:ind w:left="2734" w:hanging="360"/>
      </w:pPr>
      <w:rPr>
        <w:rFonts w:hint="default"/>
      </w:rPr>
    </w:lvl>
    <w:lvl w:ilvl="4" w:tplc="FFFFFFFF">
      <w:numFmt w:val="bullet"/>
      <w:lvlText w:val="•"/>
      <w:lvlJc w:val="left"/>
      <w:pPr>
        <w:ind w:left="3696" w:hanging="360"/>
      </w:pPr>
      <w:rPr>
        <w:rFonts w:hint="default"/>
      </w:rPr>
    </w:lvl>
    <w:lvl w:ilvl="5" w:tplc="FFFFFFFF">
      <w:numFmt w:val="bullet"/>
      <w:lvlText w:val="•"/>
      <w:lvlJc w:val="left"/>
      <w:pPr>
        <w:ind w:left="4658" w:hanging="360"/>
      </w:pPr>
      <w:rPr>
        <w:rFonts w:hint="default"/>
      </w:rPr>
    </w:lvl>
    <w:lvl w:ilvl="6" w:tplc="FFFFFFFF">
      <w:numFmt w:val="bullet"/>
      <w:lvlText w:val="•"/>
      <w:lvlJc w:val="left"/>
      <w:pPr>
        <w:ind w:left="5621" w:hanging="360"/>
      </w:pPr>
      <w:rPr>
        <w:rFonts w:hint="default"/>
      </w:rPr>
    </w:lvl>
    <w:lvl w:ilvl="7" w:tplc="FFFFFFFF">
      <w:numFmt w:val="bullet"/>
      <w:lvlText w:val="•"/>
      <w:lvlJc w:val="left"/>
      <w:pPr>
        <w:ind w:left="6583" w:hanging="360"/>
      </w:pPr>
      <w:rPr>
        <w:rFonts w:hint="default"/>
      </w:rPr>
    </w:lvl>
    <w:lvl w:ilvl="8" w:tplc="FFFFFFFF">
      <w:numFmt w:val="bullet"/>
      <w:lvlText w:val="•"/>
      <w:lvlJc w:val="left"/>
      <w:pPr>
        <w:ind w:left="7545" w:hanging="360"/>
      </w:pPr>
      <w:rPr>
        <w:rFonts w:hint="default"/>
      </w:rPr>
    </w:lvl>
  </w:abstractNum>
  <w:num w:numId="1">
    <w:abstractNumId w:val="11"/>
  </w:num>
  <w:num w:numId="2">
    <w:abstractNumId w:val="6"/>
  </w:num>
  <w:num w:numId="3">
    <w:abstractNumId w:val="9"/>
  </w:num>
  <w:num w:numId="4">
    <w:abstractNumId w:val="5"/>
  </w:num>
  <w:num w:numId="5">
    <w:abstractNumId w:val="4"/>
  </w:num>
  <w:num w:numId="6">
    <w:abstractNumId w:val="2"/>
  </w:num>
  <w:num w:numId="7">
    <w:abstractNumId w:val="1"/>
  </w:num>
  <w:num w:numId="8">
    <w:abstractNumId w:val="12"/>
  </w:num>
  <w:num w:numId="9">
    <w:abstractNumId w:val="14"/>
  </w:num>
  <w:num w:numId="10">
    <w:abstractNumId w:val="10"/>
  </w:num>
  <w:num w:numId="11">
    <w:abstractNumId w:val="8"/>
  </w:num>
  <w:num w:numId="12">
    <w:abstractNumId w:val="3"/>
  </w:num>
  <w:num w:numId="13">
    <w:abstractNumId w:val="0"/>
  </w:num>
  <w:num w:numId="14">
    <w:abstractNumId w:val="13"/>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rida Walter">
    <w15:presenceInfo w15:providerId="AD" w15:userId="S::Walterch@oeb.ca::39f4c30e-4483-4e22-b1d4-8023773615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saveSubsetFont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124"/>
    <w:rsid w:val="00000227"/>
    <w:rsid w:val="000018D6"/>
    <w:rsid w:val="00001B91"/>
    <w:rsid w:val="00003D99"/>
    <w:rsid w:val="00005513"/>
    <w:rsid w:val="00012670"/>
    <w:rsid w:val="00016D30"/>
    <w:rsid w:val="0002292B"/>
    <w:rsid w:val="000257C1"/>
    <w:rsid w:val="000259A1"/>
    <w:rsid w:val="00025CE1"/>
    <w:rsid w:val="00026E10"/>
    <w:rsid w:val="00027389"/>
    <w:rsid w:val="00034817"/>
    <w:rsid w:val="000422EC"/>
    <w:rsid w:val="000460CE"/>
    <w:rsid w:val="00052B40"/>
    <w:rsid w:val="00052CE5"/>
    <w:rsid w:val="0006209E"/>
    <w:rsid w:val="00063201"/>
    <w:rsid w:val="00063BD5"/>
    <w:rsid w:val="000669BC"/>
    <w:rsid w:val="000711A0"/>
    <w:rsid w:val="000717E1"/>
    <w:rsid w:val="000742C9"/>
    <w:rsid w:val="00076662"/>
    <w:rsid w:val="00082C87"/>
    <w:rsid w:val="000902B7"/>
    <w:rsid w:val="00090D2F"/>
    <w:rsid w:val="0009799D"/>
    <w:rsid w:val="000A0D3C"/>
    <w:rsid w:val="000A1580"/>
    <w:rsid w:val="000A2010"/>
    <w:rsid w:val="000A570E"/>
    <w:rsid w:val="000A6309"/>
    <w:rsid w:val="000A66C6"/>
    <w:rsid w:val="000B1720"/>
    <w:rsid w:val="000B2AD7"/>
    <w:rsid w:val="000C1407"/>
    <w:rsid w:val="000C1BC8"/>
    <w:rsid w:val="000C2A15"/>
    <w:rsid w:val="000C3FF0"/>
    <w:rsid w:val="000C40A7"/>
    <w:rsid w:val="000C563A"/>
    <w:rsid w:val="000C572B"/>
    <w:rsid w:val="000D68AF"/>
    <w:rsid w:val="000E2B0C"/>
    <w:rsid w:val="000F2324"/>
    <w:rsid w:val="000F5E9A"/>
    <w:rsid w:val="000F694A"/>
    <w:rsid w:val="000F6FD7"/>
    <w:rsid w:val="000F7D2F"/>
    <w:rsid w:val="0010388B"/>
    <w:rsid w:val="0011159E"/>
    <w:rsid w:val="00112442"/>
    <w:rsid w:val="00117ED2"/>
    <w:rsid w:val="00117FDA"/>
    <w:rsid w:val="001229F6"/>
    <w:rsid w:val="00123EAD"/>
    <w:rsid w:val="00126125"/>
    <w:rsid w:val="00126901"/>
    <w:rsid w:val="001320FC"/>
    <w:rsid w:val="001346F1"/>
    <w:rsid w:val="00136A9C"/>
    <w:rsid w:val="001379C3"/>
    <w:rsid w:val="001477FB"/>
    <w:rsid w:val="00147C02"/>
    <w:rsid w:val="0015147D"/>
    <w:rsid w:val="0015527E"/>
    <w:rsid w:val="00156F1F"/>
    <w:rsid w:val="00160ED2"/>
    <w:rsid w:val="001734F1"/>
    <w:rsid w:val="00174BC0"/>
    <w:rsid w:val="00176A01"/>
    <w:rsid w:val="0018156D"/>
    <w:rsid w:val="00181A1F"/>
    <w:rsid w:val="00181A7D"/>
    <w:rsid w:val="001841F0"/>
    <w:rsid w:val="001879A6"/>
    <w:rsid w:val="00190C16"/>
    <w:rsid w:val="00191443"/>
    <w:rsid w:val="0019622E"/>
    <w:rsid w:val="00196940"/>
    <w:rsid w:val="001A2C66"/>
    <w:rsid w:val="001A4BB8"/>
    <w:rsid w:val="001A57B2"/>
    <w:rsid w:val="001A6B6A"/>
    <w:rsid w:val="001A7353"/>
    <w:rsid w:val="001A74E9"/>
    <w:rsid w:val="001B2E39"/>
    <w:rsid w:val="001B36DD"/>
    <w:rsid w:val="001C2A15"/>
    <w:rsid w:val="001C5AED"/>
    <w:rsid w:val="001C7BFE"/>
    <w:rsid w:val="001D124A"/>
    <w:rsid w:val="001D28AB"/>
    <w:rsid w:val="001D553E"/>
    <w:rsid w:val="001E010B"/>
    <w:rsid w:val="001E36B3"/>
    <w:rsid w:val="001F08EB"/>
    <w:rsid w:val="001F354E"/>
    <w:rsid w:val="001F48CF"/>
    <w:rsid w:val="001F7FA8"/>
    <w:rsid w:val="00202EC0"/>
    <w:rsid w:val="00210048"/>
    <w:rsid w:val="00213524"/>
    <w:rsid w:val="00215238"/>
    <w:rsid w:val="00216A2F"/>
    <w:rsid w:val="00243605"/>
    <w:rsid w:val="002447B3"/>
    <w:rsid w:val="00245C80"/>
    <w:rsid w:val="00260D4D"/>
    <w:rsid w:val="0026260F"/>
    <w:rsid w:val="00264C34"/>
    <w:rsid w:val="002661A0"/>
    <w:rsid w:val="0026789C"/>
    <w:rsid w:val="0027181A"/>
    <w:rsid w:val="00271D79"/>
    <w:rsid w:val="00272CD2"/>
    <w:rsid w:val="00277EA4"/>
    <w:rsid w:val="00283906"/>
    <w:rsid w:val="00290DD4"/>
    <w:rsid w:val="00293609"/>
    <w:rsid w:val="002942AC"/>
    <w:rsid w:val="002A02F4"/>
    <w:rsid w:val="002A3927"/>
    <w:rsid w:val="002A48C2"/>
    <w:rsid w:val="002A6E0F"/>
    <w:rsid w:val="002B73F6"/>
    <w:rsid w:val="002C098F"/>
    <w:rsid w:val="002C1484"/>
    <w:rsid w:val="002C3E13"/>
    <w:rsid w:val="002C42D9"/>
    <w:rsid w:val="002C6A2E"/>
    <w:rsid w:val="002C70A5"/>
    <w:rsid w:val="002D08BD"/>
    <w:rsid w:val="002D375B"/>
    <w:rsid w:val="002E2A24"/>
    <w:rsid w:val="002E42FF"/>
    <w:rsid w:val="002F0517"/>
    <w:rsid w:val="002F1810"/>
    <w:rsid w:val="002F34CE"/>
    <w:rsid w:val="002F72FD"/>
    <w:rsid w:val="0030009E"/>
    <w:rsid w:val="00300F4D"/>
    <w:rsid w:val="0030135A"/>
    <w:rsid w:val="003022EE"/>
    <w:rsid w:val="00307CFE"/>
    <w:rsid w:val="0031089C"/>
    <w:rsid w:val="003121AB"/>
    <w:rsid w:val="00313EC4"/>
    <w:rsid w:val="00314B0E"/>
    <w:rsid w:val="003207E9"/>
    <w:rsid w:val="00322853"/>
    <w:rsid w:val="00326452"/>
    <w:rsid w:val="003335D1"/>
    <w:rsid w:val="00335F6B"/>
    <w:rsid w:val="00335FA0"/>
    <w:rsid w:val="00336D9A"/>
    <w:rsid w:val="003373EB"/>
    <w:rsid w:val="0034645D"/>
    <w:rsid w:val="00352E20"/>
    <w:rsid w:val="00354D32"/>
    <w:rsid w:val="003566A2"/>
    <w:rsid w:val="00362118"/>
    <w:rsid w:val="00364A42"/>
    <w:rsid w:val="00365A5A"/>
    <w:rsid w:val="0036708A"/>
    <w:rsid w:val="00371D0E"/>
    <w:rsid w:val="00373FFC"/>
    <w:rsid w:val="003744CC"/>
    <w:rsid w:val="00375B76"/>
    <w:rsid w:val="003815AA"/>
    <w:rsid w:val="00384BDA"/>
    <w:rsid w:val="00386BB4"/>
    <w:rsid w:val="0038776E"/>
    <w:rsid w:val="003913E2"/>
    <w:rsid w:val="0039372A"/>
    <w:rsid w:val="00393AEF"/>
    <w:rsid w:val="0039400E"/>
    <w:rsid w:val="003959C0"/>
    <w:rsid w:val="003A1FE3"/>
    <w:rsid w:val="003A4461"/>
    <w:rsid w:val="003A5A15"/>
    <w:rsid w:val="003B0B28"/>
    <w:rsid w:val="003B5E27"/>
    <w:rsid w:val="003B76BB"/>
    <w:rsid w:val="003B7874"/>
    <w:rsid w:val="003C3346"/>
    <w:rsid w:val="003D390F"/>
    <w:rsid w:val="003F0131"/>
    <w:rsid w:val="003F2351"/>
    <w:rsid w:val="003F4004"/>
    <w:rsid w:val="003F5DC7"/>
    <w:rsid w:val="00410275"/>
    <w:rsid w:val="00411AA6"/>
    <w:rsid w:val="00416660"/>
    <w:rsid w:val="00416D06"/>
    <w:rsid w:val="004237C6"/>
    <w:rsid w:val="00426E52"/>
    <w:rsid w:val="00437987"/>
    <w:rsid w:val="004421AD"/>
    <w:rsid w:val="00443821"/>
    <w:rsid w:val="00443EDB"/>
    <w:rsid w:val="00444458"/>
    <w:rsid w:val="004449DC"/>
    <w:rsid w:val="00444B85"/>
    <w:rsid w:val="00445E71"/>
    <w:rsid w:val="00454037"/>
    <w:rsid w:val="00454569"/>
    <w:rsid w:val="0045618A"/>
    <w:rsid w:val="00461922"/>
    <w:rsid w:val="00465365"/>
    <w:rsid w:val="00466A14"/>
    <w:rsid w:val="0047085A"/>
    <w:rsid w:val="004722BC"/>
    <w:rsid w:val="00474392"/>
    <w:rsid w:val="00483FA1"/>
    <w:rsid w:val="00493939"/>
    <w:rsid w:val="004A2182"/>
    <w:rsid w:val="004A3E2C"/>
    <w:rsid w:val="004B5CAD"/>
    <w:rsid w:val="004C01AB"/>
    <w:rsid w:val="004C3886"/>
    <w:rsid w:val="004C6280"/>
    <w:rsid w:val="004D492C"/>
    <w:rsid w:val="004D712C"/>
    <w:rsid w:val="004E28B0"/>
    <w:rsid w:val="004E43B8"/>
    <w:rsid w:val="004E5A45"/>
    <w:rsid w:val="004E5C83"/>
    <w:rsid w:val="004E6D8F"/>
    <w:rsid w:val="004F324A"/>
    <w:rsid w:val="0050579E"/>
    <w:rsid w:val="00513F5B"/>
    <w:rsid w:val="00521128"/>
    <w:rsid w:val="0052274B"/>
    <w:rsid w:val="00527078"/>
    <w:rsid w:val="00532138"/>
    <w:rsid w:val="00533629"/>
    <w:rsid w:val="005359BA"/>
    <w:rsid w:val="00536461"/>
    <w:rsid w:val="00537661"/>
    <w:rsid w:val="00540206"/>
    <w:rsid w:val="00542A30"/>
    <w:rsid w:val="00543D9F"/>
    <w:rsid w:val="00544837"/>
    <w:rsid w:val="0054532F"/>
    <w:rsid w:val="0054746B"/>
    <w:rsid w:val="0055731C"/>
    <w:rsid w:val="00557E17"/>
    <w:rsid w:val="00562054"/>
    <w:rsid w:val="00563497"/>
    <w:rsid w:val="00563C00"/>
    <w:rsid w:val="0056484E"/>
    <w:rsid w:val="0056547C"/>
    <w:rsid w:val="00581FDE"/>
    <w:rsid w:val="0058421C"/>
    <w:rsid w:val="005843FC"/>
    <w:rsid w:val="00591C92"/>
    <w:rsid w:val="00591F1F"/>
    <w:rsid w:val="00592F7B"/>
    <w:rsid w:val="005952FE"/>
    <w:rsid w:val="0059678C"/>
    <w:rsid w:val="005A3DE3"/>
    <w:rsid w:val="005A407B"/>
    <w:rsid w:val="005A473F"/>
    <w:rsid w:val="005B123D"/>
    <w:rsid w:val="005B3D61"/>
    <w:rsid w:val="005B4BB0"/>
    <w:rsid w:val="005B5713"/>
    <w:rsid w:val="005B5AD4"/>
    <w:rsid w:val="005C503A"/>
    <w:rsid w:val="005D05CD"/>
    <w:rsid w:val="005D456E"/>
    <w:rsid w:val="005D4EE3"/>
    <w:rsid w:val="005D579B"/>
    <w:rsid w:val="005E068C"/>
    <w:rsid w:val="005E171C"/>
    <w:rsid w:val="005E2423"/>
    <w:rsid w:val="005E3DD5"/>
    <w:rsid w:val="005E3FCA"/>
    <w:rsid w:val="005E7488"/>
    <w:rsid w:val="005F2463"/>
    <w:rsid w:val="005F2C31"/>
    <w:rsid w:val="005F495A"/>
    <w:rsid w:val="006001AA"/>
    <w:rsid w:val="00601356"/>
    <w:rsid w:val="006014E7"/>
    <w:rsid w:val="006023B2"/>
    <w:rsid w:val="00612757"/>
    <w:rsid w:val="00615A5A"/>
    <w:rsid w:val="00621AEA"/>
    <w:rsid w:val="00622831"/>
    <w:rsid w:val="0062331E"/>
    <w:rsid w:val="006257A3"/>
    <w:rsid w:val="00625E10"/>
    <w:rsid w:val="00627497"/>
    <w:rsid w:val="00627E25"/>
    <w:rsid w:val="00631517"/>
    <w:rsid w:val="0063423D"/>
    <w:rsid w:val="0063568D"/>
    <w:rsid w:val="0064299D"/>
    <w:rsid w:val="0064641A"/>
    <w:rsid w:val="0064727D"/>
    <w:rsid w:val="006508A2"/>
    <w:rsid w:val="00650E6C"/>
    <w:rsid w:val="006541CE"/>
    <w:rsid w:val="006558F8"/>
    <w:rsid w:val="00657622"/>
    <w:rsid w:val="00660B5C"/>
    <w:rsid w:val="00665A0A"/>
    <w:rsid w:val="00674C09"/>
    <w:rsid w:val="00682970"/>
    <w:rsid w:val="00682E86"/>
    <w:rsid w:val="006836F8"/>
    <w:rsid w:val="00687199"/>
    <w:rsid w:val="00691477"/>
    <w:rsid w:val="006A0399"/>
    <w:rsid w:val="006A585C"/>
    <w:rsid w:val="006A643A"/>
    <w:rsid w:val="006B0075"/>
    <w:rsid w:val="006B008E"/>
    <w:rsid w:val="006B17E4"/>
    <w:rsid w:val="006B7524"/>
    <w:rsid w:val="006C52E8"/>
    <w:rsid w:val="006D7580"/>
    <w:rsid w:val="006E0B36"/>
    <w:rsid w:val="006E527A"/>
    <w:rsid w:val="006E724C"/>
    <w:rsid w:val="006F2D81"/>
    <w:rsid w:val="006F4AA2"/>
    <w:rsid w:val="006F5C96"/>
    <w:rsid w:val="006F67B9"/>
    <w:rsid w:val="007175E2"/>
    <w:rsid w:val="00720BA4"/>
    <w:rsid w:val="007230AC"/>
    <w:rsid w:val="00726332"/>
    <w:rsid w:val="0073172B"/>
    <w:rsid w:val="007344A2"/>
    <w:rsid w:val="00742E96"/>
    <w:rsid w:val="0074608D"/>
    <w:rsid w:val="007467E9"/>
    <w:rsid w:val="00753AA3"/>
    <w:rsid w:val="00753D42"/>
    <w:rsid w:val="00760E74"/>
    <w:rsid w:val="00765B01"/>
    <w:rsid w:val="00767769"/>
    <w:rsid w:val="007717E5"/>
    <w:rsid w:val="007755E7"/>
    <w:rsid w:val="00776DA0"/>
    <w:rsid w:val="00782CBB"/>
    <w:rsid w:val="00783DAA"/>
    <w:rsid w:val="00784CC7"/>
    <w:rsid w:val="007865B6"/>
    <w:rsid w:val="007910AD"/>
    <w:rsid w:val="00792140"/>
    <w:rsid w:val="00792F3B"/>
    <w:rsid w:val="00795EE4"/>
    <w:rsid w:val="007A51AC"/>
    <w:rsid w:val="007A54DE"/>
    <w:rsid w:val="007A615B"/>
    <w:rsid w:val="007A69B4"/>
    <w:rsid w:val="007B0697"/>
    <w:rsid w:val="007B1C25"/>
    <w:rsid w:val="007B7F6B"/>
    <w:rsid w:val="007C224D"/>
    <w:rsid w:val="007C29DD"/>
    <w:rsid w:val="007C6529"/>
    <w:rsid w:val="007C6BE9"/>
    <w:rsid w:val="007C764E"/>
    <w:rsid w:val="007D1E0D"/>
    <w:rsid w:val="007D3310"/>
    <w:rsid w:val="007D3443"/>
    <w:rsid w:val="007D772F"/>
    <w:rsid w:val="007E179B"/>
    <w:rsid w:val="007E4016"/>
    <w:rsid w:val="007F29C4"/>
    <w:rsid w:val="007F58D4"/>
    <w:rsid w:val="00801D51"/>
    <w:rsid w:val="00803FE7"/>
    <w:rsid w:val="00807850"/>
    <w:rsid w:val="00807940"/>
    <w:rsid w:val="00813503"/>
    <w:rsid w:val="008152B4"/>
    <w:rsid w:val="00822BAF"/>
    <w:rsid w:val="00823775"/>
    <w:rsid w:val="00826A00"/>
    <w:rsid w:val="008303D6"/>
    <w:rsid w:val="0083542B"/>
    <w:rsid w:val="00846353"/>
    <w:rsid w:val="00851229"/>
    <w:rsid w:val="008540B7"/>
    <w:rsid w:val="008551AE"/>
    <w:rsid w:val="008556A6"/>
    <w:rsid w:val="008614D3"/>
    <w:rsid w:val="008621EE"/>
    <w:rsid w:val="008632AC"/>
    <w:rsid w:val="00863549"/>
    <w:rsid w:val="00864B5E"/>
    <w:rsid w:val="00865A77"/>
    <w:rsid w:val="0086682E"/>
    <w:rsid w:val="00867D9E"/>
    <w:rsid w:val="0087177E"/>
    <w:rsid w:val="008722D4"/>
    <w:rsid w:val="00874EA3"/>
    <w:rsid w:val="00876B63"/>
    <w:rsid w:val="008821E8"/>
    <w:rsid w:val="00884627"/>
    <w:rsid w:val="0088493A"/>
    <w:rsid w:val="00891173"/>
    <w:rsid w:val="008A0833"/>
    <w:rsid w:val="008A2680"/>
    <w:rsid w:val="008A39B2"/>
    <w:rsid w:val="008A7860"/>
    <w:rsid w:val="008B1561"/>
    <w:rsid w:val="008C0030"/>
    <w:rsid w:val="008C1E56"/>
    <w:rsid w:val="008D0D3B"/>
    <w:rsid w:val="008D1BB4"/>
    <w:rsid w:val="008D2012"/>
    <w:rsid w:val="008D2CE3"/>
    <w:rsid w:val="008D2D82"/>
    <w:rsid w:val="008D5496"/>
    <w:rsid w:val="008D70FF"/>
    <w:rsid w:val="008E2C03"/>
    <w:rsid w:val="008E4861"/>
    <w:rsid w:val="008E553E"/>
    <w:rsid w:val="008E5A22"/>
    <w:rsid w:val="008F45ED"/>
    <w:rsid w:val="008F59C0"/>
    <w:rsid w:val="008F78AE"/>
    <w:rsid w:val="0090026D"/>
    <w:rsid w:val="00900324"/>
    <w:rsid w:val="009044B0"/>
    <w:rsid w:val="00906F6A"/>
    <w:rsid w:val="0091122C"/>
    <w:rsid w:val="00911FA5"/>
    <w:rsid w:val="00915F03"/>
    <w:rsid w:val="00915F6E"/>
    <w:rsid w:val="00917EB1"/>
    <w:rsid w:val="0092445B"/>
    <w:rsid w:val="009272E8"/>
    <w:rsid w:val="0093071E"/>
    <w:rsid w:val="0093389E"/>
    <w:rsid w:val="0093427F"/>
    <w:rsid w:val="00941E00"/>
    <w:rsid w:val="009556BF"/>
    <w:rsid w:val="00965050"/>
    <w:rsid w:val="00970B5D"/>
    <w:rsid w:val="009710B8"/>
    <w:rsid w:val="00976E67"/>
    <w:rsid w:val="00980328"/>
    <w:rsid w:val="00980C51"/>
    <w:rsid w:val="00985002"/>
    <w:rsid w:val="009855AD"/>
    <w:rsid w:val="0098767F"/>
    <w:rsid w:val="0099261E"/>
    <w:rsid w:val="00993328"/>
    <w:rsid w:val="00993A73"/>
    <w:rsid w:val="009A0C8B"/>
    <w:rsid w:val="009A12BA"/>
    <w:rsid w:val="009A1906"/>
    <w:rsid w:val="009A2FE9"/>
    <w:rsid w:val="009A3965"/>
    <w:rsid w:val="009A4920"/>
    <w:rsid w:val="009B2333"/>
    <w:rsid w:val="009B42C3"/>
    <w:rsid w:val="009C283A"/>
    <w:rsid w:val="009C5494"/>
    <w:rsid w:val="009C5F14"/>
    <w:rsid w:val="009C7A29"/>
    <w:rsid w:val="009E0E44"/>
    <w:rsid w:val="009E2BAA"/>
    <w:rsid w:val="009E3824"/>
    <w:rsid w:val="009E494F"/>
    <w:rsid w:val="009F0C3B"/>
    <w:rsid w:val="009F5F6C"/>
    <w:rsid w:val="009F6C9E"/>
    <w:rsid w:val="009F7E17"/>
    <w:rsid w:val="00A00DB2"/>
    <w:rsid w:val="00A02E1D"/>
    <w:rsid w:val="00A06CF1"/>
    <w:rsid w:val="00A1003C"/>
    <w:rsid w:val="00A11B08"/>
    <w:rsid w:val="00A175ED"/>
    <w:rsid w:val="00A17CF4"/>
    <w:rsid w:val="00A21C61"/>
    <w:rsid w:val="00A23E9B"/>
    <w:rsid w:val="00A26859"/>
    <w:rsid w:val="00A30D5C"/>
    <w:rsid w:val="00A362D5"/>
    <w:rsid w:val="00A42539"/>
    <w:rsid w:val="00A53235"/>
    <w:rsid w:val="00A61D79"/>
    <w:rsid w:val="00A624DF"/>
    <w:rsid w:val="00A641AA"/>
    <w:rsid w:val="00A641C1"/>
    <w:rsid w:val="00A650E7"/>
    <w:rsid w:val="00A70120"/>
    <w:rsid w:val="00A7154E"/>
    <w:rsid w:val="00A743AE"/>
    <w:rsid w:val="00A77E19"/>
    <w:rsid w:val="00A80E17"/>
    <w:rsid w:val="00A8249E"/>
    <w:rsid w:val="00A849C7"/>
    <w:rsid w:val="00A859F7"/>
    <w:rsid w:val="00A921A2"/>
    <w:rsid w:val="00A92D0E"/>
    <w:rsid w:val="00A92D37"/>
    <w:rsid w:val="00A9458E"/>
    <w:rsid w:val="00A96367"/>
    <w:rsid w:val="00A97290"/>
    <w:rsid w:val="00AA5E0D"/>
    <w:rsid w:val="00AA6D4B"/>
    <w:rsid w:val="00AB188C"/>
    <w:rsid w:val="00AB1CCA"/>
    <w:rsid w:val="00AB765E"/>
    <w:rsid w:val="00AC0704"/>
    <w:rsid w:val="00AC0E18"/>
    <w:rsid w:val="00AC1751"/>
    <w:rsid w:val="00AC39C4"/>
    <w:rsid w:val="00AD0805"/>
    <w:rsid w:val="00AD1142"/>
    <w:rsid w:val="00AD165D"/>
    <w:rsid w:val="00AD1B7B"/>
    <w:rsid w:val="00AD57CB"/>
    <w:rsid w:val="00AE0679"/>
    <w:rsid w:val="00AE40B7"/>
    <w:rsid w:val="00AE49BF"/>
    <w:rsid w:val="00AE5652"/>
    <w:rsid w:val="00AF06A6"/>
    <w:rsid w:val="00AF1305"/>
    <w:rsid w:val="00AF2B2B"/>
    <w:rsid w:val="00AF32BC"/>
    <w:rsid w:val="00AF44CF"/>
    <w:rsid w:val="00AF47A0"/>
    <w:rsid w:val="00AF4937"/>
    <w:rsid w:val="00AF5FA5"/>
    <w:rsid w:val="00B00D77"/>
    <w:rsid w:val="00B0412D"/>
    <w:rsid w:val="00B0441C"/>
    <w:rsid w:val="00B050FD"/>
    <w:rsid w:val="00B056C4"/>
    <w:rsid w:val="00B122BC"/>
    <w:rsid w:val="00B21935"/>
    <w:rsid w:val="00B33564"/>
    <w:rsid w:val="00B338AC"/>
    <w:rsid w:val="00B454B8"/>
    <w:rsid w:val="00B47388"/>
    <w:rsid w:val="00B50CFD"/>
    <w:rsid w:val="00B510FB"/>
    <w:rsid w:val="00B618B7"/>
    <w:rsid w:val="00B65B4B"/>
    <w:rsid w:val="00B669FC"/>
    <w:rsid w:val="00B70A81"/>
    <w:rsid w:val="00B75DDB"/>
    <w:rsid w:val="00B76867"/>
    <w:rsid w:val="00B80BBC"/>
    <w:rsid w:val="00B85B81"/>
    <w:rsid w:val="00B87C20"/>
    <w:rsid w:val="00B900B0"/>
    <w:rsid w:val="00B9304C"/>
    <w:rsid w:val="00B978CB"/>
    <w:rsid w:val="00BA2B32"/>
    <w:rsid w:val="00BA779D"/>
    <w:rsid w:val="00BB19E0"/>
    <w:rsid w:val="00BB4607"/>
    <w:rsid w:val="00BB5A32"/>
    <w:rsid w:val="00BB6086"/>
    <w:rsid w:val="00BB6AF4"/>
    <w:rsid w:val="00BC085C"/>
    <w:rsid w:val="00BC302B"/>
    <w:rsid w:val="00BC4F95"/>
    <w:rsid w:val="00BC503B"/>
    <w:rsid w:val="00BC5802"/>
    <w:rsid w:val="00BC6301"/>
    <w:rsid w:val="00BD08EE"/>
    <w:rsid w:val="00BE02D3"/>
    <w:rsid w:val="00BE11BA"/>
    <w:rsid w:val="00BE408B"/>
    <w:rsid w:val="00BE6104"/>
    <w:rsid w:val="00BF1571"/>
    <w:rsid w:val="00BF3FEA"/>
    <w:rsid w:val="00BF4CDE"/>
    <w:rsid w:val="00C01909"/>
    <w:rsid w:val="00C02E03"/>
    <w:rsid w:val="00C04978"/>
    <w:rsid w:val="00C06735"/>
    <w:rsid w:val="00C11908"/>
    <w:rsid w:val="00C11C05"/>
    <w:rsid w:val="00C1260F"/>
    <w:rsid w:val="00C153D6"/>
    <w:rsid w:val="00C158E1"/>
    <w:rsid w:val="00C168B1"/>
    <w:rsid w:val="00C21BB4"/>
    <w:rsid w:val="00C23E8E"/>
    <w:rsid w:val="00C304AA"/>
    <w:rsid w:val="00C32632"/>
    <w:rsid w:val="00C33000"/>
    <w:rsid w:val="00C34799"/>
    <w:rsid w:val="00C4068E"/>
    <w:rsid w:val="00C43776"/>
    <w:rsid w:val="00C46B2C"/>
    <w:rsid w:val="00C46C51"/>
    <w:rsid w:val="00C565D8"/>
    <w:rsid w:val="00C63888"/>
    <w:rsid w:val="00C64347"/>
    <w:rsid w:val="00C7541B"/>
    <w:rsid w:val="00C80A08"/>
    <w:rsid w:val="00C83765"/>
    <w:rsid w:val="00C8697E"/>
    <w:rsid w:val="00C877D6"/>
    <w:rsid w:val="00C91C9D"/>
    <w:rsid w:val="00C9462B"/>
    <w:rsid w:val="00CA15C2"/>
    <w:rsid w:val="00CA3678"/>
    <w:rsid w:val="00CA63D0"/>
    <w:rsid w:val="00CB1C89"/>
    <w:rsid w:val="00CB6A5E"/>
    <w:rsid w:val="00CB7757"/>
    <w:rsid w:val="00CB7F9A"/>
    <w:rsid w:val="00CC5182"/>
    <w:rsid w:val="00CD0F27"/>
    <w:rsid w:val="00CE6040"/>
    <w:rsid w:val="00CE775E"/>
    <w:rsid w:val="00CF112F"/>
    <w:rsid w:val="00CF6F2C"/>
    <w:rsid w:val="00D00600"/>
    <w:rsid w:val="00D00D1B"/>
    <w:rsid w:val="00D024C9"/>
    <w:rsid w:val="00D109C8"/>
    <w:rsid w:val="00D14A6D"/>
    <w:rsid w:val="00D15C39"/>
    <w:rsid w:val="00D17555"/>
    <w:rsid w:val="00D17AF7"/>
    <w:rsid w:val="00D329D4"/>
    <w:rsid w:val="00D40001"/>
    <w:rsid w:val="00D410B5"/>
    <w:rsid w:val="00D43825"/>
    <w:rsid w:val="00D46E65"/>
    <w:rsid w:val="00D530A5"/>
    <w:rsid w:val="00D74819"/>
    <w:rsid w:val="00D802D3"/>
    <w:rsid w:val="00D82E43"/>
    <w:rsid w:val="00D85E90"/>
    <w:rsid w:val="00D92E8C"/>
    <w:rsid w:val="00DB65E0"/>
    <w:rsid w:val="00DB731F"/>
    <w:rsid w:val="00DB7358"/>
    <w:rsid w:val="00DC0039"/>
    <w:rsid w:val="00DC2AB7"/>
    <w:rsid w:val="00DC50B5"/>
    <w:rsid w:val="00DD1696"/>
    <w:rsid w:val="00DD3BEC"/>
    <w:rsid w:val="00DD6C94"/>
    <w:rsid w:val="00DE4A92"/>
    <w:rsid w:val="00DF0E53"/>
    <w:rsid w:val="00DF1332"/>
    <w:rsid w:val="00DF2958"/>
    <w:rsid w:val="00DF3806"/>
    <w:rsid w:val="00DF4877"/>
    <w:rsid w:val="00DF539E"/>
    <w:rsid w:val="00DF5D90"/>
    <w:rsid w:val="00DF6658"/>
    <w:rsid w:val="00E01D8D"/>
    <w:rsid w:val="00E02BCF"/>
    <w:rsid w:val="00E14124"/>
    <w:rsid w:val="00E16DFB"/>
    <w:rsid w:val="00E20F4D"/>
    <w:rsid w:val="00E26B78"/>
    <w:rsid w:val="00E35687"/>
    <w:rsid w:val="00E40E61"/>
    <w:rsid w:val="00E412E9"/>
    <w:rsid w:val="00E45784"/>
    <w:rsid w:val="00E45D88"/>
    <w:rsid w:val="00E471E8"/>
    <w:rsid w:val="00E5224A"/>
    <w:rsid w:val="00E5493C"/>
    <w:rsid w:val="00E57BBF"/>
    <w:rsid w:val="00E60130"/>
    <w:rsid w:val="00E64604"/>
    <w:rsid w:val="00E652D4"/>
    <w:rsid w:val="00E65A48"/>
    <w:rsid w:val="00E668C3"/>
    <w:rsid w:val="00E66CD3"/>
    <w:rsid w:val="00E67529"/>
    <w:rsid w:val="00E70336"/>
    <w:rsid w:val="00E733F9"/>
    <w:rsid w:val="00E751FB"/>
    <w:rsid w:val="00E75938"/>
    <w:rsid w:val="00E82114"/>
    <w:rsid w:val="00E84E69"/>
    <w:rsid w:val="00E93F21"/>
    <w:rsid w:val="00E94A73"/>
    <w:rsid w:val="00E955B3"/>
    <w:rsid w:val="00EA05B6"/>
    <w:rsid w:val="00EA2806"/>
    <w:rsid w:val="00EA3985"/>
    <w:rsid w:val="00EA4597"/>
    <w:rsid w:val="00EA4C01"/>
    <w:rsid w:val="00EA4DFF"/>
    <w:rsid w:val="00EA64FE"/>
    <w:rsid w:val="00EB169B"/>
    <w:rsid w:val="00EB486D"/>
    <w:rsid w:val="00EB5ABF"/>
    <w:rsid w:val="00EB6ADE"/>
    <w:rsid w:val="00EC3401"/>
    <w:rsid w:val="00EC39EC"/>
    <w:rsid w:val="00EC7F4D"/>
    <w:rsid w:val="00ED2FBC"/>
    <w:rsid w:val="00ED3B16"/>
    <w:rsid w:val="00ED667C"/>
    <w:rsid w:val="00ED69F0"/>
    <w:rsid w:val="00ED78CC"/>
    <w:rsid w:val="00EE0C3F"/>
    <w:rsid w:val="00EE2D33"/>
    <w:rsid w:val="00EE5D26"/>
    <w:rsid w:val="00EE60FA"/>
    <w:rsid w:val="00EE7A36"/>
    <w:rsid w:val="00EF2AC7"/>
    <w:rsid w:val="00EF5055"/>
    <w:rsid w:val="00EF6BB9"/>
    <w:rsid w:val="00F00848"/>
    <w:rsid w:val="00F13F49"/>
    <w:rsid w:val="00F1633F"/>
    <w:rsid w:val="00F23944"/>
    <w:rsid w:val="00F25FC8"/>
    <w:rsid w:val="00F3204F"/>
    <w:rsid w:val="00F3301C"/>
    <w:rsid w:val="00F34D9A"/>
    <w:rsid w:val="00F40E93"/>
    <w:rsid w:val="00F44AAD"/>
    <w:rsid w:val="00F45812"/>
    <w:rsid w:val="00F55F8F"/>
    <w:rsid w:val="00F6029F"/>
    <w:rsid w:val="00F61166"/>
    <w:rsid w:val="00F63283"/>
    <w:rsid w:val="00F63824"/>
    <w:rsid w:val="00F64A91"/>
    <w:rsid w:val="00F64B1A"/>
    <w:rsid w:val="00F6697E"/>
    <w:rsid w:val="00F72561"/>
    <w:rsid w:val="00F74C29"/>
    <w:rsid w:val="00F75CF5"/>
    <w:rsid w:val="00F87EF7"/>
    <w:rsid w:val="00F94AE3"/>
    <w:rsid w:val="00F95726"/>
    <w:rsid w:val="00F96BB4"/>
    <w:rsid w:val="00F976CC"/>
    <w:rsid w:val="00FA1B00"/>
    <w:rsid w:val="00FA3811"/>
    <w:rsid w:val="00FA61E6"/>
    <w:rsid w:val="00FB5C2C"/>
    <w:rsid w:val="00FC1541"/>
    <w:rsid w:val="00FC1BA2"/>
    <w:rsid w:val="00FC615A"/>
    <w:rsid w:val="00FC7E77"/>
    <w:rsid w:val="00FE1C7C"/>
    <w:rsid w:val="00FE1FE9"/>
    <w:rsid w:val="00FE27EA"/>
    <w:rsid w:val="00FE3BEF"/>
    <w:rsid w:val="00FE4B0F"/>
    <w:rsid w:val="00FE6C52"/>
    <w:rsid w:val="00FE7DE5"/>
    <w:rsid w:val="00FF0B8B"/>
    <w:rsid w:val="00FF10C9"/>
    <w:rsid w:val="00FF5446"/>
    <w:rsid w:val="00FF5A49"/>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5FF60"/>
  <w15:docId w15:val="{A8F5EA3C-CE2F-49C2-8362-653BE372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94" w:hanging="374"/>
      <w:outlineLvl w:val="0"/>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Revision">
    <w:name w:val="Revision"/>
    <w:hidden/>
    <w:uiPriority w:val="99"/>
    <w:semiHidden/>
    <w:rsid w:val="00A743AE"/>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6001AA"/>
    <w:rPr>
      <w:sz w:val="16"/>
      <w:szCs w:val="16"/>
    </w:rPr>
  </w:style>
  <w:style w:type="paragraph" w:styleId="CommentText">
    <w:name w:val="annotation text"/>
    <w:basedOn w:val="Normal"/>
    <w:link w:val="CommentTextChar"/>
    <w:uiPriority w:val="99"/>
    <w:unhideWhenUsed/>
    <w:rsid w:val="006001AA"/>
    <w:rPr>
      <w:sz w:val="20"/>
      <w:szCs w:val="20"/>
    </w:rPr>
  </w:style>
  <w:style w:type="character" w:customStyle="1" w:styleId="CommentTextChar">
    <w:name w:val="Comment Text Char"/>
    <w:basedOn w:val="DefaultParagraphFont"/>
    <w:link w:val="CommentText"/>
    <w:uiPriority w:val="99"/>
    <w:rsid w:val="006001A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001AA"/>
    <w:rPr>
      <w:b/>
      <w:bCs/>
    </w:rPr>
  </w:style>
  <w:style w:type="character" w:customStyle="1" w:styleId="CommentSubjectChar">
    <w:name w:val="Comment Subject Char"/>
    <w:basedOn w:val="CommentTextChar"/>
    <w:link w:val="CommentSubject"/>
    <w:uiPriority w:val="99"/>
    <w:semiHidden/>
    <w:rsid w:val="006001AA"/>
    <w:rPr>
      <w:rFonts w:ascii="Arial" w:eastAsia="Arial" w:hAnsi="Arial" w:cs="Arial"/>
      <w:b/>
      <w:bCs/>
      <w:sz w:val="20"/>
      <w:szCs w:val="20"/>
    </w:rPr>
  </w:style>
  <w:style w:type="paragraph" w:styleId="Header">
    <w:name w:val="header"/>
    <w:basedOn w:val="Normal"/>
    <w:link w:val="HeaderChar"/>
    <w:uiPriority w:val="99"/>
    <w:unhideWhenUsed/>
    <w:rsid w:val="00F55F8F"/>
    <w:pPr>
      <w:tabs>
        <w:tab w:val="center" w:pos="4680"/>
        <w:tab w:val="right" w:pos="9360"/>
      </w:tabs>
    </w:pPr>
  </w:style>
  <w:style w:type="character" w:customStyle="1" w:styleId="HeaderChar">
    <w:name w:val="Header Char"/>
    <w:basedOn w:val="DefaultParagraphFont"/>
    <w:link w:val="Header"/>
    <w:uiPriority w:val="99"/>
    <w:rsid w:val="00F55F8F"/>
    <w:rPr>
      <w:rFonts w:ascii="Arial" w:eastAsia="Arial" w:hAnsi="Arial" w:cs="Arial"/>
    </w:rPr>
  </w:style>
  <w:style w:type="paragraph" w:styleId="Footer">
    <w:name w:val="footer"/>
    <w:basedOn w:val="Normal"/>
    <w:link w:val="FooterChar"/>
    <w:uiPriority w:val="99"/>
    <w:unhideWhenUsed/>
    <w:rsid w:val="00F55F8F"/>
    <w:pPr>
      <w:tabs>
        <w:tab w:val="center" w:pos="4680"/>
        <w:tab w:val="right" w:pos="9360"/>
      </w:tabs>
    </w:pPr>
  </w:style>
  <w:style w:type="character" w:customStyle="1" w:styleId="FooterChar">
    <w:name w:val="Footer Char"/>
    <w:basedOn w:val="DefaultParagraphFont"/>
    <w:link w:val="Footer"/>
    <w:uiPriority w:val="99"/>
    <w:rsid w:val="00F55F8F"/>
    <w:rPr>
      <w:rFonts w:ascii="Arial" w:eastAsia="Arial" w:hAnsi="Arial" w:cs="Arial"/>
    </w:rPr>
  </w:style>
  <w:style w:type="paragraph" w:styleId="FootnoteText">
    <w:name w:val="footnote text"/>
    <w:basedOn w:val="Normal"/>
    <w:link w:val="FootnoteTextChar"/>
    <w:uiPriority w:val="99"/>
    <w:semiHidden/>
    <w:unhideWhenUsed/>
    <w:rsid w:val="00174BC0"/>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74BC0"/>
    <w:rPr>
      <w:sz w:val="20"/>
      <w:szCs w:val="20"/>
    </w:rPr>
  </w:style>
  <w:style w:type="character" w:styleId="FootnoteReference">
    <w:name w:val="footnote reference"/>
    <w:basedOn w:val="DefaultParagraphFont"/>
    <w:uiPriority w:val="99"/>
    <w:semiHidden/>
    <w:unhideWhenUsed/>
    <w:rsid w:val="00174BC0"/>
    <w:rPr>
      <w:vertAlign w:val="superscript"/>
    </w:rPr>
  </w:style>
  <w:style w:type="paragraph" w:customStyle="1" w:styleId="Default">
    <w:name w:val="Default"/>
    <w:rsid w:val="00AC0704"/>
    <w:pPr>
      <w:widowControl/>
      <w:adjustRightInd w:val="0"/>
    </w:pPr>
    <w:rPr>
      <w:rFonts w:ascii="Arial" w:hAnsi="Arial" w:cs="Arial"/>
      <w:color w:val="000000"/>
      <w:sz w:val="24"/>
      <w:szCs w:val="24"/>
    </w:rPr>
  </w:style>
  <w:style w:type="paragraph" w:styleId="EndnoteText">
    <w:name w:val="endnote text"/>
    <w:basedOn w:val="Normal"/>
    <w:link w:val="EndnoteTextChar"/>
    <w:uiPriority w:val="99"/>
    <w:semiHidden/>
    <w:unhideWhenUsed/>
    <w:rsid w:val="005D4EE3"/>
    <w:rPr>
      <w:sz w:val="20"/>
      <w:szCs w:val="20"/>
    </w:rPr>
  </w:style>
  <w:style w:type="character" w:customStyle="1" w:styleId="EndnoteTextChar">
    <w:name w:val="Endnote Text Char"/>
    <w:basedOn w:val="DefaultParagraphFont"/>
    <w:link w:val="EndnoteText"/>
    <w:uiPriority w:val="99"/>
    <w:semiHidden/>
    <w:rsid w:val="005D4EE3"/>
    <w:rPr>
      <w:rFonts w:ascii="Arial" w:eastAsia="Arial" w:hAnsi="Arial" w:cs="Arial"/>
      <w:sz w:val="20"/>
      <w:szCs w:val="20"/>
    </w:rPr>
  </w:style>
  <w:style w:type="character" w:styleId="EndnoteReference">
    <w:name w:val="endnote reference"/>
    <w:basedOn w:val="DefaultParagraphFont"/>
    <w:uiPriority w:val="99"/>
    <w:semiHidden/>
    <w:unhideWhenUsed/>
    <w:rsid w:val="005D4EE3"/>
    <w:rPr>
      <w:vertAlign w:val="superscript"/>
    </w:rPr>
  </w:style>
  <w:style w:type="paragraph" w:styleId="BalloonText">
    <w:name w:val="Balloon Text"/>
    <w:basedOn w:val="Normal"/>
    <w:link w:val="BalloonTextChar"/>
    <w:uiPriority w:val="99"/>
    <w:semiHidden/>
    <w:unhideWhenUsed/>
    <w:rsid w:val="006F2D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D81"/>
    <w:rPr>
      <w:rFonts w:ascii="Segoe UI" w:eastAsia="Arial" w:hAnsi="Segoe UI" w:cs="Segoe UI"/>
      <w:sz w:val="18"/>
      <w:szCs w:val="18"/>
    </w:rPr>
  </w:style>
  <w:style w:type="paragraph" w:customStyle="1" w:styleId="Style15">
    <w:name w:val="Style15"/>
    <w:basedOn w:val="Normal"/>
    <w:uiPriority w:val="99"/>
    <w:rsid w:val="008540B7"/>
    <w:pPr>
      <w:tabs>
        <w:tab w:val="center" w:pos="4654"/>
      </w:tabs>
      <w:adjustRightInd w:val="0"/>
    </w:pPr>
    <w:rPr>
      <w:rFonts w:eastAsiaTheme="minorEastAsia"/>
      <w:sz w:val="20"/>
      <w:szCs w:val="20"/>
    </w:rPr>
  </w:style>
  <w:style w:type="paragraph" w:customStyle="1" w:styleId="Style16">
    <w:name w:val="Style16"/>
    <w:basedOn w:val="Normal"/>
    <w:uiPriority w:val="99"/>
    <w:rsid w:val="008540B7"/>
    <w:pPr>
      <w:tabs>
        <w:tab w:val="center" w:pos="4680"/>
      </w:tabs>
      <w:adjustRightInd w:val="0"/>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51839">
      <w:bodyDiv w:val="1"/>
      <w:marLeft w:val="0"/>
      <w:marRight w:val="0"/>
      <w:marTop w:val="0"/>
      <w:marBottom w:val="0"/>
      <w:divBdr>
        <w:top w:val="none" w:sz="0" w:space="0" w:color="auto"/>
        <w:left w:val="none" w:sz="0" w:space="0" w:color="auto"/>
        <w:bottom w:val="none" w:sz="0" w:space="0" w:color="auto"/>
        <w:right w:val="none" w:sz="0" w:space="0" w:color="auto"/>
      </w:divBdr>
    </w:div>
    <w:div w:id="1408183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07CDF-E739-4201-94E6-AE68A812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Cherida Walter</dc:creator>
  <cp:lastModifiedBy>Cherida Walter</cp:lastModifiedBy>
  <cp:revision>25</cp:revision>
  <cp:lastPrinted>1900-01-01T05:00:00Z</cp:lastPrinted>
  <dcterms:created xsi:type="dcterms:W3CDTF">2023-01-13T16:57:00Z</dcterms:created>
  <dcterms:modified xsi:type="dcterms:W3CDTF">2023-01-13T20:52:00Z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6f161-e42b-4c47-8f69-f6a81e023e2d_Enabled">
    <vt:lpwstr>true</vt:lpwstr>
  </property>
  <property fmtid="{D5CDD505-2E9C-101B-9397-08002B2CF9AE}" pid="3" name="MSIP_Label_b1a6f161-e42b-4c47-8f69-f6a81e023e2d_SetDate">
    <vt:lpwstr>2023-01-05T20:44:47Z</vt:lpwstr>
  </property>
  <property fmtid="{D5CDD505-2E9C-101B-9397-08002B2CF9AE}" pid="4" name="MSIP_Label_b1a6f161-e42b-4c47-8f69-f6a81e023e2d_Method">
    <vt:lpwstr>Standard</vt:lpwstr>
  </property>
  <property fmtid="{D5CDD505-2E9C-101B-9397-08002B2CF9AE}" pid="5" name="MSIP_Label_b1a6f161-e42b-4c47-8f69-f6a81e023e2d_Name">
    <vt:lpwstr>b1a6f161-e42b-4c47-8f69-f6a81e023e2d</vt:lpwstr>
  </property>
  <property fmtid="{D5CDD505-2E9C-101B-9397-08002B2CF9AE}" pid="6" name="MSIP_Label_b1a6f161-e42b-4c47-8f69-f6a81e023e2d_SiteId">
    <vt:lpwstr>271df5c2-953a-497b-93ad-7adf7a4b3cd7</vt:lpwstr>
  </property>
  <property fmtid="{D5CDD505-2E9C-101B-9397-08002B2CF9AE}" pid="7" name="MSIP_Label_b1a6f161-e42b-4c47-8f69-f6a81e023e2d_ActionId">
    <vt:lpwstr>817214e1-b093-4fb4-87c2-884869da72ab</vt:lpwstr>
  </property>
  <property fmtid="{D5CDD505-2E9C-101B-9397-08002B2CF9AE}" pid="8" name="MSIP_Label_b1a6f161-e42b-4c47-8f69-f6a81e023e2d_ContentBits">
    <vt:lpwstr>0</vt:lpwstr>
  </property>
</Properties>
</file>